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DDDE8D" w14:textId="77777777" w:rsidR="00405893" w:rsidRPr="005E04E5" w:rsidRDefault="00405893" w:rsidP="005E04E5">
      <w:pPr>
        <w:pStyle w:val="Cmsor6"/>
      </w:pPr>
    </w:p>
    <w:p w14:paraId="72AFC061"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58E98AF" w14:textId="261CB175" w:rsidR="00405893" w:rsidRDefault="00AB7810"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color w:val="000000" w:themeColor="text1"/>
          <w:kern w:val="21"/>
          <w:sz w:val="21"/>
          <w:szCs w:val="21"/>
        </w:rPr>
      </w:pPr>
      <w:r w:rsidRPr="00AB7810">
        <w:rPr>
          <w:rFonts w:ascii="Tahoma" w:hAnsi="Tahoma" w:cs="Tahoma"/>
          <w:b/>
          <w:caps/>
          <w:color w:val="000000" w:themeColor="text1"/>
          <w:kern w:val="21"/>
          <w:sz w:val="21"/>
          <w:szCs w:val="21"/>
        </w:rPr>
        <w:t>Vác Város Önkormányzata</w:t>
      </w:r>
    </w:p>
    <w:p w14:paraId="35D0AB5F" w14:textId="03993F2F" w:rsidR="00AB7810" w:rsidRPr="00AB7810" w:rsidRDefault="00AB7810"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color w:val="000000" w:themeColor="text1"/>
          <w:kern w:val="21"/>
          <w:sz w:val="21"/>
          <w:szCs w:val="21"/>
        </w:rPr>
      </w:pPr>
      <w:r>
        <w:rPr>
          <w:rFonts w:ascii="Tahoma" w:hAnsi="Tahoma" w:cs="Tahoma"/>
          <w:b/>
          <w:caps/>
          <w:color w:val="000000" w:themeColor="text1"/>
          <w:kern w:val="21"/>
          <w:sz w:val="21"/>
          <w:szCs w:val="21"/>
        </w:rPr>
        <w:t>2600 Vác, március 15. tér 11.</w:t>
      </w:r>
    </w:p>
    <w:p w14:paraId="22AEFA20" w14:textId="77777777" w:rsidR="00AB7810" w:rsidRPr="00F6640D" w:rsidRDefault="00AB7810"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A841F6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9B69F18"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4E023748"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460F9DA6"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01FB0A3"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AC8340F" w14:textId="7AC21D0E" w:rsidR="00405893" w:rsidRPr="00F6640D" w:rsidRDefault="006C512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ins w:id="0" w:author="Pintér Kristóf" w:date="2016-09-20T12:44:00Z">
        <w:r>
          <w:rPr>
            <w:rFonts w:ascii="Tahoma" w:hAnsi="Tahoma" w:cs="Tahoma"/>
            <w:color w:val="auto"/>
            <w:sz w:val="21"/>
            <w:szCs w:val="21"/>
          </w:rPr>
          <w:t>Módosításokkal egységes szerkezetbe foglalt</w:t>
        </w:r>
      </w:ins>
    </w:p>
    <w:p w14:paraId="2D81EAEF" w14:textId="77777777" w:rsidR="00405893" w:rsidRPr="00F6640D" w:rsidRDefault="00932231"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color w:val="auto"/>
          <w:sz w:val="21"/>
          <w:szCs w:val="21"/>
        </w:rPr>
        <w:t>Közbeszerzési dokumentumok</w:t>
      </w:r>
    </w:p>
    <w:p w14:paraId="6C1E913D"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BB6B6C3"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B8E3C5E"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AAEC0C8"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D26A24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E2D68AB" w14:textId="42D34142"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i/>
          <w:sz w:val="21"/>
          <w:szCs w:val="21"/>
          <w:lang w:eastAsia="hu-HU"/>
        </w:rPr>
        <w:t>„</w:t>
      </w:r>
      <w:r w:rsidR="00AB7810" w:rsidRPr="00AB7810">
        <w:rPr>
          <w:rFonts w:ascii="Tahoma" w:hAnsi="Tahoma" w:cs="Tahoma"/>
          <w:b/>
          <w:color w:val="000000" w:themeColor="text1"/>
          <w:sz w:val="21"/>
          <w:szCs w:val="21"/>
          <w:lang w:eastAsia="hu-HU"/>
        </w:rPr>
        <w:t>Villamos energia beszerzése</w:t>
      </w:r>
      <w:r w:rsidRPr="00FA6B4C">
        <w:rPr>
          <w:rFonts w:ascii="Tahoma" w:hAnsi="Tahoma" w:cs="Tahoma"/>
          <w:b/>
          <w:color w:val="000000" w:themeColor="text1"/>
          <w:sz w:val="21"/>
          <w:szCs w:val="21"/>
        </w:rPr>
        <w:t>”</w:t>
      </w:r>
    </w:p>
    <w:p w14:paraId="5F155C4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1813ECB"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p>
    <w:p w14:paraId="6652E46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 xml:space="preserve">TÁRGYÚ </w:t>
      </w:r>
    </w:p>
    <w:p w14:paraId="1510805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5190D75"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D2618A6"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sz w:val="21"/>
          <w:szCs w:val="21"/>
        </w:rPr>
        <w:t>kbt. MÁSODIK része SZERINTI NYÍLT</w:t>
      </w:r>
      <w:r w:rsidRPr="00F6640D">
        <w:rPr>
          <w:rFonts w:ascii="Tahoma" w:hAnsi="Tahoma" w:cs="Tahoma"/>
          <w:b/>
          <w:caps/>
          <w:color w:val="auto"/>
          <w:sz w:val="21"/>
          <w:szCs w:val="21"/>
        </w:rPr>
        <w:t xml:space="preserve"> KÖZBESZERZÉSI ELJÁRÁSHOZ</w:t>
      </w:r>
    </w:p>
    <w:p w14:paraId="598C554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7B118E7"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sz w:val="21"/>
          <w:szCs w:val="21"/>
        </w:rPr>
        <w:t>[</w:t>
      </w:r>
      <w:r w:rsidR="004609DC">
        <w:rPr>
          <w:rFonts w:ascii="Tahoma" w:hAnsi="Tahoma" w:cs="Tahoma"/>
          <w:b/>
          <w:bCs/>
          <w:caps/>
          <w:sz w:val="21"/>
          <w:szCs w:val="21"/>
          <w:lang w:eastAsia="hu-HU"/>
        </w:rPr>
        <w:t>Kbt. 81</w:t>
      </w:r>
      <w:r w:rsidRPr="00F6640D">
        <w:rPr>
          <w:rFonts w:ascii="Tahoma" w:hAnsi="Tahoma" w:cs="Tahoma"/>
          <w:b/>
          <w:bCs/>
          <w:caps/>
          <w:sz w:val="21"/>
          <w:szCs w:val="21"/>
          <w:lang w:eastAsia="hu-HU"/>
        </w:rPr>
        <w:t>.</w:t>
      </w:r>
      <w:r w:rsidR="004609DC">
        <w:rPr>
          <w:rFonts w:ascii="Tahoma" w:hAnsi="Tahoma" w:cs="Tahoma"/>
          <w:b/>
          <w:bCs/>
          <w:caps/>
          <w:sz w:val="21"/>
          <w:szCs w:val="21"/>
          <w:lang w:eastAsia="hu-HU"/>
        </w:rPr>
        <w:t xml:space="preserve"> </w:t>
      </w:r>
      <w:r w:rsidRPr="00F6640D">
        <w:rPr>
          <w:rFonts w:ascii="Tahoma" w:hAnsi="Tahoma" w:cs="Tahoma"/>
          <w:b/>
          <w:bCs/>
          <w:caps/>
          <w:sz w:val="21"/>
          <w:szCs w:val="21"/>
          <w:lang w:eastAsia="hu-HU"/>
        </w:rPr>
        <w:t>§ (1) bekezdés szerinti eljárás]</w:t>
      </w:r>
    </w:p>
    <w:p w14:paraId="60153D05"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9D2C04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5267CD8"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0902E48"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64C4265"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69BE60D"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45D538FE"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FF851ED"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46BA8E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13C2594"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B7A48F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D4D763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FBDA6A7"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9AF19C0"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D7BC6B8"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083773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201</w:t>
      </w:r>
      <w:r w:rsidR="004609DC">
        <w:rPr>
          <w:rFonts w:ascii="Tahoma" w:hAnsi="Tahoma" w:cs="Tahoma"/>
          <w:b/>
          <w:color w:val="auto"/>
          <w:sz w:val="21"/>
          <w:szCs w:val="21"/>
        </w:rPr>
        <w:t>6</w:t>
      </w:r>
      <w:r w:rsidRPr="00F6640D">
        <w:rPr>
          <w:rFonts w:ascii="Tahoma" w:hAnsi="Tahoma" w:cs="Tahoma"/>
          <w:b/>
          <w:color w:val="auto"/>
          <w:sz w:val="21"/>
          <w:szCs w:val="21"/>
        </w:rPr>
        <w:t>.</w:t>
      </w:r>
    </w:p>
    <w:p w14:paraId="1E81EBFA"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9468B9E" w14:textId="77777777" w:rsidR="00405893" w:rsidRPr="00F6640D" w:rsidRDefault="00405893" w:rsidP="00F6640D">
      <w:pPr>
        <w:pageBreakBefore/>
        <w:spacing w:after="0" w:line="240" w:lineRule="auto"/>
        <w:rPr>
          <w:rFonts w:ascii="Tahoma" w:hAnsi="Tahoma" w:cs="Tahoma"/>
          <w:color w:val="auto"/>
          <w:sz w:val="21"/>
          <w:szCs w:val="21"/>
          <w:shd w:val="clear" w:color="auto" w:fill="FFFF00"/>
        </w:rPr>
      </w:pPr>
      <w:r w:rsidRPr="00F6640D">
        <w:rPr>
          <w:rFonts w:ascii="Tahoma" w:hAnsi="Tahoma" w:cs="Tahoma"/>
          <w:b/>
          <w:color w:val="auto"/>
          <w:sz w:val="21"/>
          <w:szCs w:val="21"/>
        </w:rPr>
        <w:lastRenderedPageBreak/>
        <w:t>ALAPINFORMÁCIÓK A KÖZBESZERZÉSI ELJÁRÁSRÓL</w:t>
      </w:r>
    </w:p>
    <w:p w14:paraId="22671646"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67CE483B" w14:textId="5C3D1F1F" w:rsidR="00405893" w:rsidRPr="00F6640D" w:rsidRDefault="00405893" w:rsidP="00F6640D">
      <w:pPr>
        <w:pStyle w:val="Default"/>
        <w:jc w:val="both"/>
        <w:rPr>
          <w:rFonts w:ascii="Tahoma" w:hAnsi="Tahoma" w:cs="Tahoma"/>
          <w:sz w:val="21"/>
          <w:szCs w:val="21"/>
        </w:rPr>
      </w:pPr>
      <w:r w:rsidRPr="00F6640D">
        <w:rPr>
          <w:rFonts w:ascii="Tahoma" w:hAnsi="Tahoma" w:cs="Tahoma"/>
          <w:sz w:val="21"/>
          <w:szCs w:val="21"/>
        </w:rPr>
        <w:t xml:space="preserve">Az Ajánlatkérő, </w:t>
      </w:r>
      <w:r w:rsidR="00AB7810">
        <w:rPr>
          <w:rFonts w:ascii="Tahoma" w:hAnsi="Tahoma" w:cs="Tahoma"/>
          <w:b/>
          <w:color w:val="000000" w:themeColor="text1"/>
          <w:sz w:val="21"/>
          <w:szCs w:val="21"/>
        </w:rPr>
        <w:t>Vác Város Önkormányzata</w:t>
      </w:r>
      <w:r w:rsidR="004609DC" w:rsidRPr="00CE26FB">
        <w:rPr>
          <w:rFonts w:ascii="Tahoma" w:hAnsi="Tahoma" w:cs="Tahoma"/>
          <w:color w:val="FF0000"/>
          <w:sz w:val="21"/>
          <w:szCs w:val="21"/>
        </w:rPr>
        <w:t xml:space="preserve"> </w:t>
      </w:r>
      <w:r w:rsidRPr="00F6640D">
        <w:rPr>
          <w:rFonts w:ascii="Tahoma" w:hAnsi="Tahoma" w:cs="Tahoma"/>
          <w:sz w:val="21"/>
          <w:szCs w:val="21"/>
        </w:rPr>
        <w:t xml:space="preserve">nevében ezennel felkérem, hogy az </w:t>
      </w:r>
      <w:r w:rsidR="00FA6B4C">
        <w:rPr>
          <w:rFonts w:ascii="Tahoma" w:hAnsi="Tahoma" w:cs="Tahoma"/>
          <w:sz w:val="21"/>
          <w:szCs w:val="21"/>
        </w:rPr>
        <w:t xml:space="preserve">Európai Unió hivatalos lapjában </w:t>
      </w:r>
      <w:r w:rsidR="00D95599" w:rsidRPr="00D95599">
        <w:rPr>
          <w:rFonts w:ascii="Tahoma" w:hAnsi="Tahoma" w:cs="Tahoma"/>
          <w:sz w:val="21"/>
          <w:szCs w:val="21"/>
        </w:rPr>
        <w:t xml:space="preserve">18/08/2016 </w:t>
      </w:r>
      <w:r w:rsidR="00FA6B4C">
        <w:rPr>
          <w:rFonts w:ascii="Tahoma" w:hAnsi="Tahoma" w:cs="Tahoma"/>
          <w:sz w:val="21"/>
          <w:szCs w:val="21"/>
        </w:rPr>
        <w:t>(dátum)</w:t>
      </w:r>
      <w:r w:rsidR="00C17E7D">
        <w:rPr>
          <w:rFonts w:ascii="Tahoma" w:hAnsi="Tahoma" w:cs="Tahoma"/>
          <w:sz w:val="21"/>
          <w:szCs w:val="21"/>
        </w:rPr>
        <w:t xml:space="preserve"> </w:t>
      </w:r>
      <w:r w:rsidR="00D95599" w:rsidRPr="00D95599">
        <w:rPr>
          <w:rFonts w:ascii="Tahoma" w:hAnsi="Tahoma" w:cs="Tahoma"/>
          <w:b/>
          <w:bCs/>
          <w:sz w:val="21"/>
          <w:szCs w:val="21"/>
        </w:rPr>
        <w:t>2016/S 159-287443</w:t>
      </w:r>
      <w:r w:rsidR="00C17E7D" w:rsidRPr="00EC216F">
        <w:rPr>
          <w:rFonts w:ascii="Tahoma" w:hAnsi="Tahoma" w:cs="Tahoma"/>
          <w:bCs/>
          <w:sz w:val="21"/>
          <w:szCs w:val="21"/>
        </w:rPr>
        <w:t xml:space="preserve"> s</w:t>
      </w:r>
      <w:r w:rsidRPr="00F6640D">
        <w:rPr>
          <w:rFonts w:ascii="Tahoma" w:hAnsi="Tahoma" w:cs="Tahoma"/>
          <w:sz w:val="21"/>
          <w:szCs w:val="21"/>
        </w:rPr>
        <w:t xml:space="preserve">zámon közzétett ajánlati felhívás, valamint a </w:t>
      </w:r>
      <w:r w:rsidR="00A5226C">
        <w:rPr>
          <w:rFonts w:ascii="Tahoma" w:hAnsi="Tahoma" w:cs="Tahoma"/>
          <w:sz w:val="21"/>
          <w:szCs w:val="21"/>
        </w:rPr>
        <w:t xml:space="preserve">közbeszerzési </w:t>
      </w:r>
      <w:r w:rsidRPr="00F6640D">
        <w:rPr>
          <w:rFonts w:ascii="Tahoma" w:hAnsi="Tahoma" w:cs="Tahoma"/>
          <w:sz w:val="21"/>
          <w:szCs w:val="21"/>
        </w:rPr>
        <w:t>dokument</w:t>
      </w:r>
      <w:r w:rsidR="00A5226C">
        <w:rPr>
          <w:rFonts w:ascii="Tahoma" w:hAnsi="Tahoma" w:cs="Tahoma"/>
          <w:sz w:val="21"/>
          <w:szCs w:val="21"/>
        </w:rPr>
        <w:t>umokban</w:t>
      </w:r>
      <w:r w:rsidRPr="00F6640D">
        <w:rPr>
          <w:rFonts w:ascii="Tahoma" w:hAnsi="Tahoma" w:cs="Tahoma"/>
          <w:sz w:val="21"/>
          <w:szCs w:val="21"/>
        </w:rPr>
        <w:t xml:space="preserve"> leírtak szerint nyújtsa be ajánlatát a jelen közbeszerzés tárgyát képező feladatok megvalósítására.</w:t>
      </w:r>
    </w:p>
    <w:p w14:paraId="6FB5E03D" w14:textId="77777777" w:rsidR="00405893" w:rsidRPr="00F6640D" w:rsidRDefault="00405893" w:rsidP="00F6640D">
      <w:pPr>
        <w:spacing w:after="0" w:line="240" w:lineRule="auto"/>
        <w:jc w:val="both"/>
        <w:rPr>
          <w:rFonts w:ascii="Tahoma" w:hAnsi="Tahoma" w:cs="Tahoma"/>
          <w:color w:val="auto"/>
          <w:sz w:val="21"/>
          <w:szCs w:val="21"/>
        </w:rPr>
      </w:pPr>
    </w:p>
    <w:p w14:paraId="6E1057F7" w14:textId="77777777" w:rsidR="00AB7810" w:rsidRPr="00F6640D" w:rsidRDefault="00AB7810" w:rsidP="00AB7810">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Ajánlatkérőre vonatkozó információk:</w:t>
      </w:r>
    </w:p>
    <w:p w14:paraId="040B805E" w14:textId="77777777" w:rsidR="00AB7810" w:rsidRPr="00F6640D" w:rsidRDefault="00AB7810" w:rsidP="00AB7810">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Vác Város Önkormányzata</w:t>
      </w:r>
    </w:p>
    <w:p w14:paraId="48483D56" w14:textId="77777777" w:rsidR="00AB7810" w:rsidRPr="00F6640D" w:rsidRDefault="00AB7810" w:rsidP="00AB7810">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2600 Vác, Március 15. tér 11.</w:t>
      </w:r>
    </w:p>
    <w:p w14:paraId="1665E602" w14:textId="77777777" w:rsidR="00AB7810" w:rsidRPr="00F6640D" w:rsidRDefault="00AB7810" w:rsidP="00AB7810">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+36-27-513-400</w:t>
      </w:r>
    </w:p>
    <w:p w14:paraId="5E35A56E" w14:textId="77777777" w:rsidR="00AB7810" w:rsidRPr="00F6640D" w:rsidRDefault="00AB7810" w:rsidP="00AB7810">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+36-27-513-414</w:t>
      </w:r>
    </w:p>
    <w:p w14:paraId="4B184A79" w14:textId="77777777" w:rsidR="00AB7810" w:rsidRPr="00F6640D" w:rsidRDefault="00AB7810" w:rsidP="00AB7810">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E-mail: kozbeszerzes@varoshaza.vac.hu</w:t>
      </w:r>
    </w:p>
    <w:p w14:paraId="184C2150" w14:textId="77777777" w:rsidR="00405893" w:rsidRPr="00F6640D" w:rsidRDefault="00405893" w:rsidP="00F6640D">
      <w:pPr>
        <w:spacing w:after="0" w:line="240" w:lineRule="auto"/>
        <w:jc w:val="both"/>
        <w:rPr>
          <w:rFonts w:ascii="Tahoma" w:hAnsi="Tahoma" w:cs="Tahoma"/>
          <w:color w:val="auto"/>
          <w:sz w:val="21"/>
          <w:szCs w:val="21"/>
        </w:rPr>
      </w:pPr>
    </w:p>
    <w:p w14:paraId="3BA6C5D1"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Lebonyolító szervezet:</w:t>
      </w:r>
    </w:p>
    <w:p w14:paraId="07FFAEE8"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ÉSZ-KER Kft.</w:t>
      </w:r>
    </w:p>
    <w:p w14:paraId="76E5B4CC"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1026 Budapest, Pasaréti út 83. – BBT Irodaház</w:t>
      </w:r>
    </w:p>
    <w:p w14:paraId="6555F0FD"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+361/788-8931</w:t>
      </w:r>
    </w:p>
    <w:p w14:paraId="2D0B15EB"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+361/789-6943</w:t>
      </w:r>
    </w:p>
    <w:p w14:paraId="1D54A374" w14:textId="77777777" w:rsidR="00405893" w:rsidRPr="00F6640D" w:rsidRDefault="00405893" w:rsidP="00F6640D">
      <w:pPr>
        <w:pStyle w:val="Szvegtrzs32"/>
        <w:spacing w:after="0" w:line="240" w:lineRule="auto"/>
        <w:rPr>
          <w:rFonts w:ascii="Tahoma" w:hAnsi="Tahoma" w:cs="Tahoma"/>
          <w:sz w:val="21"/>
          <w:szCs w:val="21"/>
        </w:rPr>
      </w:pPr>
      <w:r w:rsidRPr="00F6640D">
        <w:rPr>
          <w:rFonts w:ascii="Tahoma" w:hAnsi="Tahoma" w:cs="Tahoma"/>
          <w:color w:val="auto"/>
          <w:sz w:val="21"/>
          <w:szCs w:val="21"/>
        </w:rPr>
        <w:t>E-mail: titkarsag@eszker.eu</w:t>
      </w:r>
    </w:p>
    <w:p w14:paraId="530F4CC4" w14:textId="77777777" w:rsidR="00405893" w:rsidRPr="00F6640D" w:rsidRDefault="00405893" w:rsidP="00F6640D">
      <w:pPr>
        <w:spacing w:after="0" w:line="240" w:lineRule="auto"/>
        <w:jc w:val="both"/>
        <w:rPr>
          <w:rFonts w:ascii="Tahoma" w:hAnsi="Tahoma" w:cs="Tahoma"/>
          <w:color w:val="auto"/>
          <w:sz w:val="21"/>
          <w:szCs w:val="21"/>
        </w:rPr>
      </w:pPr>
    </w:p>
    <w:p w14:paraId="0D00DAD1"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típusa:</w:t>
      </w:r>
    </w:p>
    <w:p w14:paraId="74D72EB5" w14:textId="77777777" w:rsidR="00405893" w:rsidRDefault="004609DC"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bookmarkStart w:id="1" w:name="pr686"/>
      <w:r>
        <w:rPr>
          <w:rFonts w:ascii="Tahoma" w:hAnsi="Tahoma" w:cs="Tahoma"/>
          <w:kern w:val="0"/>
          <w:sz w:val="21"/>
          <w:szCs w:val="21"/>
          <w:lang w:eastAsia="en-US"/>
        </w:rPr>
        <w:t>A közbeszerzésekről szóló 2015. évi CXLIII</w:t>
      </w:r>
      <w:r w:rsidR="00405893" w:rsidRPr="00F6640D">
        <w:rPr>
          <w:rFonts w:ascii="Tahoma" w:hAnsi="Tahoma" w:cs="Tahoma"/>
          <w:kern w:val="0"/>
          <w:sz w:val="21"/>
          <w:szCs w:val="21"/>
          <w:lang w:eastAsia="en-US"/>
        </w:rPr>
        <w:t>. törvény (továbbiakban: Kbt.) Második része szerinti, uniós értékhatárt elér</w:t>
      </w:r>
      <w:r>
        <w:rPr>
          <w:rFonts w:ascii="Tahoma" w:hAnsi="Tahoma" w:cs="Tahoma"/>
          <w:kern w:val="0"/>
          <w:sz w:val="21"/>
          <w:szCs w:val="21"/>
          <w:lang w:eastAsia="en-US"/>
        </w:rPr>
        <w:t>ő értékű nyílt eljárás a Kbt. 81</w:t>
      </w:r>
      <w:r w:rsidR="00405893" w:rsidRPr="00F6640D">
        <w:rPr>
          <w:rFonts w:ascii="Tahoma" w:hAnsi="Tahoma" w:cs="Tahoma"/>
          <w:kern w:val="0"/>
          <w:sz w:val="21"/>
          <w:szCs w:val="21"/>
          <w:lang w:eastAsia="en-US"/>
        </w:rPr>
        <w:t>. § (1) bekezdés alapján.</w:t>
      </w:r>
      <w:bookmarkEnd w:id="1"/>
    </w:p>
    <w:p w14:paraId="7E27CB17" w14:textId="77777777" w:rsidR="00405893" w:rsidRPr="00F6640D" w:rsidRDefault="00405893"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p>
    <w:p w14:paraId="57A71C94"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Eljárás nyelve:</w:t>
      </w:r>
    </w:p>
    <w:p w14:paraId="410030E8" w14:textId="77777777" w:rsidR="00405893" w:rsidRPr="00F6640D" w:rsidRDefault="00405893" w:rsidP="00F6640D">
      <w:pPr>
        <w:spacing w:after="0" w:line="240" w:lineRule="auto"/>
        <w:jc w:val="both"/>
        <w:outlineLvl w:val="0"/>
        <w:rPr>
          <w:rFonts w:ascii="Tahoma" w:hAnsi="Tahoma" w:cs="Tahoma"/>
          <w:color w:val="auto"/>
          <w:kern w:val="0"/>
          <w:sz w:val="21"/>
          <w:szCs w:val="21"/>
          <w:u w:val="single"/>
          <w:lang w:eastAsia="en-US"/>
        </w:rPr>
      </w:pPr>
      <w:r w:rsidRPr="00F6640D">
        <w:rPr>
          <w:rFonts w:ascii="Tahoma" w:hAnsi="Tahoma" w:cs="Tahoma"/>
          <w:color w:val="auto"/>
          <w:sz w:val="21"/>
          <w:szCs w:val="21"/>
        </w:rPr>
        <w:t xml:space="preserve">Jelen közbeszerzési eljárás kizárólagos hivatalos nyelve a magyar. </w:t>
      </w:r>
      <w:bookmarkStart w:id="2" w:name="pr274"/>
      <w:bookmarkEnd w:id="2"/>
      <w:r w:rsidRPr="00F6640D">
        <w:rPr>
          <w:rFonts w:ascii="Tahoma" w:hAnsi="Tahoma" w:cs="Tahoma"/>
          <w:color w:val="auto"/>
          <w:sz w:val="21"/>
          <w:szCs w:val="21"/>
        </w:rPr>
        <w:t>Az ajánlatkérő a nem magyar nyelven benyújtott dokumentumok ajánlattevő általi felelős fordítását is elfogadja.</w:t>
      </w:r>
    </w:p>
    <w:p w14:paraId="3F6117A3" w14:textId="77777777" w:rsidR="00405893" w:rsidRPr="00F6640D" w:rsidRDefault="00405893" w:rsidP="00F6640D">
      <w:pPr>
        <w:spacing w:after="0" w:line="240" w:lineRule="auto"/>
        <w:jc w:val="both"/>
        <w:rPr>
          <w:rFonts w:ascii="Tahoma" w:hAnsi="Tahoma" w:cs="Tahoma"/>
          <w:color w:val="auto"/>
          <w:sz w:val="21"/>
          <w:szCs w:val="21"/>
          <w:shd w:val="clear" w:color="auto" w:fill="FFFF00"/>
        </w:rPr>
      </w:pPr>
    </w:p>
    <w:p w14:paraId="0AD49C8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tárgya:</w:t>
      </w:r>
    </w:p>
    <w:p w14:paraId="19850E55" w14:textId="63341461" w:rsidR="00405893" w:rsidRPr="00F6640D" w:rsidRDefault="00405893" w:rsidP="00F6640D">
      <w:pPr>
        <w:spacing w:after="0" w:line="240" w:lineRule="auto"/>
        <w:jc w:val="both"/>
        <w:rPr>
          <w:rFonts w:ascii="Tahoma" w:hAnsi="Tahoma" w:cs="Tahoma"/>
          <w:b/>
          <w:color w:val="auto"/>
          <w:sz w:val="21"/>
          <w:szCs w:val="21"/>
        </w:rPr>
      </w:pPr>
      <w:r w:rsidRPr="00F6640D">
        <w:rPr>
          <w:rFonts w:ascii="Tahoma" w:hAnsi="Tahoma" w:cs="Tahoma"/>
          <w:b/>
          <w:color w:val="auto"/>
          <w:sz w:val="21"/>
          <w:szCs w:val="21"/>
        </w:rPr>
        <w:t>„</w:t>
      </w:r>
      <w:r w:rsidR="00AB7810" w:rsidRPr="00AB7810">
        <w:rPr>
          <w:rFonts w:ascii="Tahoma" w:hAnsi="Tahoma" w:cs="Tahoma"/>
          <w:b/>
          <w:color w:val="000000" w:themeColor="text1"/>
          <w:sz w:val="21"/>
          <w:szCs w:val="21"/>
          <w:lang w:eastAsia="hu-HU"/>
        </w:rPr>
        <w:t>Villamos energia beszerzése</w:t>
      </w:r>
      <w:r w:rsidRPr="00F6640D">
        <w:rPr>
          <w:rFonts w:ascii="Tahoma" w:hAnsi="Tahoma" w:cs="Tahoma"/>
          <w:b/>
          <w:color w:val="auto"/>
          <w:sz w:val="21"/>
          <w:szCs w:val="21"/>
        </w:rPr>
        <w:t>”</w:t>
      </w:r>
    </w:p>
    <w:p w14:paraId="208383F6" w14:textId="77777777" w:rsidR="00405893" w:rsidRPr="00F6640D" w:rsidRDefault="00405893" w:rsidP="00F6640D">
      <w:pPr>
        <w:spacing w:after="0" w:line="240" w:lineRule="auto"/>
        <w:jc w:val="both"/>
        <w:rPr>
          <w:rFonts w:ascii="Tahoma" w:hAnsi="Tahoma" w:cs="Tahoma"/>
          <w:color w:val="auto"/>
          <w:sz w:val="21"/>
          <w:szCs w:val="21"/>
        </w:rPr>
      </w:pPr>
    </w:p>
    <w:p w14:paraId="706A26DE" w14:textId="77777777" w:rsidR="00405893" w:rsidRPr="00F6640D" w:rsidRDefault="00405893" w:rsidP="00F6640D">
      <w:pPr>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u w:val="single"/>
        </w:rPr>
        <w:t>A szerződés időtartama:</w:t>
      </w:r>
    </w:p>
    <w:p w14:paraId="44A59549" w14:textId="1D95D714" w:rsidR="005E55EA" w:rsidDel="00D87531" w:rsidRDefault="00AB7810" w:rsidP="00F6640D">
      <w:pPr>
        <w:spacing w:after="0" w:line="240" w:lineRule="auto"/>
        <w:jc w:val="both"/>
        <w:rPr>
          <w:del w:id="3" w:author="Pintér Kristóf" w:date="2016-09-20T13:05:00Z"/>
          <w:rFonts w:ascii="Tahoma" w:hAnsi="Tahoma" w:cs="Tahoma"/>
          <w:sz w:val="21"/>
          <w:szCs w:val="21"/>
        </w:rPr>
      </w:pPr>
      <w:del w:id="4" w:author="Pintér Kristóf" w:date="2016-09-20T13:05:00Z">
        <w:r w:rsidDel="00D87531">
          <w:rPr>
            <w:rFonts w:ascii="Tahoma" w:hAnsi="Tahoma" w:cs="Tahoma"/>
            <w:sz w:val="21"/>
            <w:szCs w:val="21"/>
          </w:rPr>
          <w:delText>01.11.2016.-</w:delText>
        </w:r>
        <w:r w:rsidRPr="00AB7810" w:rsidDel="00D87531">
          <w:rPr>
            <w:rFonts w:ascii="Tahoma" w:hAnsi="Tahoma" w:cs="Tahoma"/>
            <w:sz w:val="21"/>
            <w:szCs w:val="21"/>
          </w:rPr>
          <w:delText xml:space="preserve"> </w:delText>
        </w:r>
        <w:r w:rsidDel="00D87531">
          <w:rPr>
            <w:rFonts w:ascii="Tahoma" w:hAnsi="Tahoma" w:cs="Tahoma"/>
            <w:sz w:val="21"/>
            <w:szCs w:val="21"/>
          </w:rPr>
          <w:delText>31.10.2017.</w:delText>
        </w:r>
      </w:del>
    </w:p>
    <w:p w14:paraId="1868CEA5" w14:textId="22815D39" w:rsidR="00D87531" w:rsidRDefault="00D87531" w:rsidP="00F6640D">
      <w:pPr>
        <w:spacing w:after="0" w:line="240" w:lineRule="auto"/>
        <w:jc w:val="both"/>
        <w:rPr>
          <w:ins w:id="5" w:author="Pintér Kristóf" w:date="2016-09-20T13:05:00Z"/>
          <w:rFonts w:ascii="Tahoma" w:hAnsi="Tahoma" w:cs="Tahoma"/>
          <w:sz w:val="21"/>
          <w:szCs w:val="21"/>
        </w:rPr>
      </w:pPr>
      <w:ins w:id="6" w:author="Pintér Kristóf" w:date="2016-09-20T13:06:00Z">
        <w:r>
          <w:rPr>
            <w:rFonts w:ascii="Tahoma" w:hAnsi="Tahoma" w:cs="Tahoma"/>
            <w:sz w:val="21"/>
            <w:szCs w:val="21"/>
          </w:rPr>
          <w:t>01.12.2016.-30.11.2017.</w:t>
        </w:r>
      </w:ins>
    </w:p>
    <w:p w14:paraId="18AB755D" w14:textId="77777777" w:rsidR="00AB7810" w:rsidRPr="00F6640D" w:rsidRDefault="00AB7810" w:rsidP="00F6640D">
      <w:pPr>
        <w:spacing w:after="0" w:line="240" w:lineRule="auto"/>
        <w:jc w:val="both"/>
        <w:rPr>
          <w:rFonts w:ascii="Tahoma" w:hAnsi="Tahoma" w:cs="Tahoma"/>
          <w:b/>
          <w:color w:val="auto"/>
          <w:sz w:val="21"/>
          <w:szCs w:val="21"/>
        </w:rPr>
      </w:pPr>
    </w:p>
    <w:p w14:paraId="5C223822" w14:textId="77777777" w:rsidR="00405893" w:rsidRPr="00F6640D" w:rsidRDefault="00405893" w:rsidP="00F6640D">
      <w:pPr>
        <w:suppressAutoHyphens w:val="0"/>
        <w:spacing w:after="0" w:line="240" w:lineRule="auto"/>
        <w:jc w:val="both"/>
        <w:textAlignment w:val="auto"/>
        <w:outlineLvl w:val="0"/>
        <w:rPr>
          <w:rFonts w:ascii="Tahoma" w:hAnsi="Tahoma" w:cs="Tahoma"/>
          <w:color w:val="auto"/>
          <w:kern w:val="0"/>
          <w:sz w:val="21"/>
          <w:szCs w:val="21"/>
          <w:u w:val="single"/>
          <w:lang w:eastAsia="en-US"/>
        </w:rPr>
      </w:pPr>
      <w:r w:rsidRPr="00F6640D">
        <w:rPr>
          <w:rFonts w:ascii="Tahoma" w:hAnsi="Tahoma" w:cs="Tahoma"/>
          <w:color w:val="auto"/>
          <w:kern w:val="0"/>
          <w:sz w:val="21"/>
          <w:szCs w:val="21"/>
          <w:u w:val="single"/>
          <w:lang w:eastAsia="en-US"/>
        </w:rPr>
        <w:t>A közbeszerzésben résztvevők köre:</w:t>
      </w:r>
    </w:p>
    <w:p w14:paraId="27D06265" w14:textId="77777777" w:rsidR="00405893" w:rsidRPr="00F6640D" w:rsidRDefault="00405893" w:rsidP="00F6640D">
      <w:pPr>
        <w:suppressAutoHyphens w:val="0"/>
        <w:spacing w:after="0" w:line="240" w:lineRule="auto"/>
        <w:jc w:val="both"/>
        <w:textAlignment w:val="auto"/>
        <w:rPr>
          <w:rFonts w:ascii="Tahoma" w:hAnsi="Tahoma" w:cs="Tahoma"/>
          <w:color w:val="auto"/>
          <w:kern w:val="0"/>
          <w:sz w:val="21"/>
          <w:szCs w:val="21"/>
          <w:lang w:eastAsia="en-US"/>
        </w:rPr>
      </w:pPr>
      <w:r w:rsidRPr="00F6640D">
        <w:rPr>
          <w:rFonts w:ascii="Tahoma" w:hAnsi="Tahoma" w:cs="Tahoma"/>
          <w:color w:val="auto"/>
          <w:kern w:val="0"/>
          <w:sz w:val="21"/>
          <w:szCs w:val="21"/>
          <w:lang w:eastAsia="en-US"/>
        </w:rPr>
        <w:t>A nyílt eljárás olyan, egy szakaszból álló közbeszerzési eljárás, amelyben minden érdekelt gazdasági szereplő ajánlatot tehet.</w:t>
      </w:r>
    </w:p>
    <w:p w14:paraId="005B81B4" w14:textId="77777777" w:rsidR="00405893" w:rsidRPr="00F6640D" w:rsidRDefault="00405893" w:rsidP="00F6640D">
      <w:pPr>
        <w:spacing w:after="0" w:line="240" w:lineRule="auto"/>
        <w:jc w:val="both"/>
        <w:rPr>
          <w:rFonts w:ascii="Tahoma" w:hAnsi="Tahoma" w:cs="Tahoma"/>
          <w:color w:val="auto"/>
          <w:sz w:val="21"/>
          <w:szCs w:val="21"/>
        </w:rPr>
      </w:pPr>
    </w:p>
    <w:p w14:paraId="518B950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Egyéb rendelkezések:</w:t>
      </w:r>
    </w:p>
    <w:p w14:paraId="72E1280D" w14:textId="77777777" w:rsidR="00405893" w:rsidRPr="00F6640D" w:rsidRDefault="00405893" w:rsidP="00F6640D">
      <w:pPr>
        <w:spacing w:after="0" w:line="240" w:lineRule="auto"/>
        <w:jc w:val="both"/>
        <w:rPr>
          <w:rFonts w:ascii="Tahoma" w:hAnsi="Tahoma" w:cs="Tahoma"/>
          <w:color w:val="auto"/>
          <w:sz w:val="21"/>
          <w:szCs w:val="21"/>
        </w:rPr>
      </w:pPr>
    </w:p>
    <w:p w14:paraId="42CA6246"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eljárás során felmerülő, az ajánlati felhívásban és jelen dokumentációban nem szabályozott kérdések tekintetébe</w:t>
      </w:r>
      <w:r w:rsidR="004609DC">
        <w:rPr>
          <w:rFonts w:ascii="Tahoma" w:hAnsi="Tahoma" w:cs="Tahoma"/>
          <w:color w:val="auto"/>
          <w:sz w:val="21"/>
          <w:szCs w:val="21"/>
        </w:rPr>
        <w:t xml:space="preserve">n a közbeszerzésekről szóló 2015. évi </w:t>
      </w:r>
      <w:r w:rsidR="00C46584">
        <w:rPr>
          <w:rFonts w:ascii="Tahoma" w:hAnsi="Tahoma" w:cs="Tahoma"/>
          <w:color w:val="auto"/>
          <w:sz w:val="21"/>
          <w:szCs w:val="21"/>
        </w:rPr>
        <w:t>C</w:t>
      </w:r>
      <w:r w:rsidR="004609DC">
        <w:rPr>
          <w:rFonts w:ascii="Tahoma" w:hAnsi="Tahoma" w:cs="Tahoma"/>
          <w:color w:val="auto"/>
          <w:sz w:val="21"/>
          <w:szCs w:val="21"/>
        </w:rPr>
        <w:t>XL</w:t>
      </w:r>
      <w:r w:rsidRPr="00F6640D">
        <w:rPr>
          <w:rFonts w:ascii="Tahoma" w:hAnsi="Tahoma" w:cs="Tahoma"/>
          <w:color w:val="auto"/>
          <w:sz w:val="21"/>
          <w:szCs w:val="21"/>
        </w:rPr>
        <w:t>III. törvény és végrehajtási rendeletei az irányadóak.</w:t>
      </w:r>
    </w:p>
    <w:p w14:paraId="6928F277" w14:textId="77777777" w:rsidR="00405893" w:rsidRPr="00F6640D" w:rsidRDefault="00405893" w:rsidP="00F6640D">
      <w:pPr>
        <w:spacing w:after="0" w:line="240" w:lineRule="auto"/>
        <w:rPr>
          <w:rFonts w:ascii="Tahoma" w:hAnsi="Tahoma" w:cs="Tahoma"/>
          <w:color w:val="auto"/>
          <w:sz w:val="21"/>
          <w:szCs w:val="21"/>
        </w:rPr>
      </w:pPr>
    </w:p>
    <w:p w14:paraId="62EAB3AB"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60FB8B4C"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1. kötet</w:t>
      </w:r>
    </w:p>
    <w:p w14:paraId="2D1BDD32"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ajánlati felhívás</w:t>
      </w:r>
    </w:p>
    <w:p w14:paraId="210180F0"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bookmarkStart w:id="7" w:name="pr292"/>
      <w:bookmarkEnd w:id="7"/>
    </w:p>
    <w:p w14:paraId="51BC2C63"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p>
    <w:p w14:paraId="3AFFAA75" w14:textId="77777777" w:rsidR="00405893" w:rsidRPr="00F6640D" w:rsidRDefault="00405893" w:rsidP="00F6640D">
      <w:pPr>
        <w:suppressAutoHyphens w:val="0"/>
        <w:spacing w:after="0" w:line="240" w:lineRule="auto"/>
        <w:textAlignment w:val="auto"/>
        <w:rPr>
          <w:rFonts w:ascii="Tahoma" w:hAnsi="Tahoma" w:cs="Tahoma"/>
          <w:caps/>
          <w:color w:val="auto"/>
          <w:kern w:val="0"/>
          <w:sz w:val="21"/>
          <w:szCs w:val="21"/>
          <w:lang w:eastAsia="en-US"/>
        </w:rPr>
      </w:pPr>
      <w:bookmarkStart w:id="8" w:name="pr3041"/>
      <w:bookmarkStart w:id="9" w:name="pr3071"/>
      <w:r w:rsidRPr="00F6640D">
        <w:rPr>
          <w:rFonts w:ascii="Tahoma" w:hAnsi="Tahoma" w:cs="Tahoma"/>
          <w:b/>
          <w:caps/>
          <w:color w:val="auto"/>
          <w:kern w:val="0"/>
          <w:sz w:val="21"/>
          <w:szCs w:val="21"/>
          <w:lang w:eastAsia="en-US"/>
        </w:rPr>
        <w:t>Külön file</w:t>
      </w:r>
      <w:r>
        <w:rPr>
          <w:rFonts w:ascii="Tahoma" w:hAnsi="Tahoma" w:cs="Tahoma"/>
          <w:b/>
          <w:caps/>
          <w:color w:val="auto"/>
          <w:kern w:val="0"/>
          <w:sz w:val="21"/>
          <w:szCs w:val="21"/>
          <w:lang w:eastAsia="en-US"/>
        </w:rPr>
        <w:t>-</w:t>
      </w:r>
      <w:r w:rsidRPr="00F6640D">
        <w:rPr>
          <w:rFonts w:ascii="Tahoma" w:hAnsi="Tahoma" w:cs="Tahoma"/>
          <w:b/>
          <w:caps/>
          <w:color w:val="auto"/>
          <w:kern w:val="0"/>
          <w:sz w:val="21"/>
          <w:szCs w:val="21"/>
          <w:lang w:eastAsia="en-US"/>
        </w:rPr>
        <w:t>ban mellékelve!</w:t>
      </w:r>
    </w:p>
    <w:p w14:paraId="7D3B11D5"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2. kötet</w:t>
      </w:r>
    </w:p>
    <w:p w14:paraId="5E281595"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ÚTMUTATÓ Az érdekelt gazdasági szereplők részére</w:t>
      </w:r>
    </w:p>
    <w:p w14:paraId="42D0E30D" w14:textId="77777777" w:rsidR="00405893" w:rsidRPr="00F6640D" w:rsidRDefault="00405893" w:rsidP="00F6640D">
      <w:pPr>
        <w:spacing w:after="0" w:line="240" w:lineRule="auto"/>
        <w:jc w:val="both"/>
        <w:rPr>
          <w:rFonts w:ascii="Tahoma" w:hAnsi="Tahoma" w:cs="Tahoma"/>
          <w:color w:val="auto"/>
          <w:sz w:val="21"/>
          <w:szCs w:val="21"/>
        </w:rPr>
      </w:pPr>
    </w:p>
    <w:p w14:paraId="62A32F1B" w14:textId="77777777" w:rsidR="00405893" w:rsidRPr="00F6640D" w:rsidRDefault="00405893" w:rsidP="0087512A">
      <w:pPr>
        <w:spacing w:after="0" w:line="240" w:lineRule="auto"/>
        <w:jc w:val="both"/>
        <w:rPr>
          <w:rFonts w:ascii="Tahoma" w:hAnsi="Tahoma" w:cs="Tahoma"/>
          <w:color w:val="auto"/>
          <w:sz w:val="21"/>
          <w:szCs w:val="21"/>
        </w:rPr>
      </w:pPr>
    </w:p>
    <w:p w14:paraId="2953004B"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olor w:val="auto"/>
          <w:sz w:val="21"/>
          <w:szCs w:val="21"/>
        </w:rPr>
        <w:t>A DOKUMENTÁCIÓ TARTALMA</w:t>
      </w:r>
    </w:p>
    <w:p w14:paraId="703EFCC8" w14:textId="77777777" w:rsidR="00405893" w:rsidRPr="00F6640D" w:rsidRDefault="00405893" w:rsidP="0087512A">
      <w:pPr>
        <w:pStyle w:val="Listaszerbekezds1"/>
        <w:tabs>
          <w:tab w:val="left" w:pos="2130"/>
        </w:tabs>
        <w:spacing w:before="0" w:after="0" w:line="240" w:lineRule="auto"/>
        <w:ind w:left="426" w:hanging="426"/>
        <w:rPr>
          <w:rFonts w:ascii="Tahoma" w:hAnsi="Tahoma" w:cs="Tahoma"/>
          <w:color w:val="auto"/>
          <w:sz w:val="21"/>
          <w:szCs w:val="21"/>
        </w:rPr>
      </w:pPr>
    </w:p>
    <w:p w14:paraId="3B74860F" w14:textId="77777777" w:rsidR="00405893" w:rsidRPr="00F6640D" w:rsidRDefault="00405893" w:rsidP="0087512A">
      <w:pPr>
        <w:tabs>
          <w:tab w:val="left" w:pos="2835"/>
        </w:tabs>
        <w:spacing w:after="0" w:line="240" w:lineRule="auto"/>
        <w:ind w:left="567" w:hanging="567"/>
        <w:jc w:val="both"/>
        <w:rPr>
          <w:rFonts w:ascii="Tahoma" w:hAnsi="Tahoma" w:cs="Tahoma"/>
          <w:b/>
          <w:color w:val="auto"/>
          <w:sz w:val="21"/>
          <w:szCs w:val="21"/>
        </w:rPr>
      </w:pPr>
      <w:r w:rsidRPr="00F6640D">
        <w:rPr>
          <w:rFonts w:ascii="Tahoma" w:hAnsi="Tahoma" w:cs="Tahoma"/>
          <w:b/>
          <w:color w:val="auto"/>
          <w:sz w:val="21"/>
          <w:szCs w:val="21"/>
        </w:rPr>
        <w:t>1.1.</w:t>
      </w:r>
      <w:r w:rsidRPr="00F6640D">
        <w:rPr>
          <w:rFonts w:ascii="Tahoma" w:hAnsi="Tahoma" w:cs="Tahoma"/>
          <w:b/>
          <w:color w:val="auto"/>
          <w:sz w:val="21"/>
          <w:szCs w:val="21"/>
        </w:rPr>
        <w:tab/>
      </w:r>
      <w:r w:rsidRPr="00F6640D">
        <w:rPr>
          <w:rFonts w:ascii="Tahoma" w:hAnsi="Tahoma" w:cs="Tahoma"/>
          <w:color w:val="auto"/>
          <w:sz w:val="21"/>
          <w:szCs w:val="21"/>
        </w:rPr>
        <w:t>A dokumentáció a következő részekből áll:</w:t>
      </w:r>
    </w:p>
    <w:p w14:paraId="0047BB9B"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w:t>
      </w:r>
      <w:r w:rsidRPr="00F6640D">
        <w:rPr>
          <w:rFonts w:ascii="Tahoma" w:hAnsi="Tahoma" w:cs="Tahoma"/>
          <w:b/>
          <w:caps/>
          <w:color w:val="auto"/>
          <w:sz w:val="21"/>
          <w:szCs w:val="21"/>
        </w:rPr>
        <w:t>ajánlati felhívás</w:t>
      </w:r>
    </w:p>
    <w:p w14:paraId="5AF4C7BA"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Ú</w:t>
      </w:r>
      <w:r w:rsidRPr="00F6640D">
        <w:rPr>
          <w:rFonts w:ascii="Tahoma" w:hAnsi="Tahoma" w:cs="Tahoma"/>
          <w:b/>
          <w:caps/>
          <w:color w:val="auto"/>
          <w:sz w:val="21"/>
          <w:szCs w:val="21"/>
        </w:rPr>
        <w:t>TMUTATÓ Az érdekelt gazdasági szereplők részére</w:t>
      </w:r>
    </w:p>
    <w:p w14:paraId="7B9F2108"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SZERZŐDÉSTERVEZET </w:t>
      </w:r>
    </w:p>
    <w:p w14:paraId="22C31ECD"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AJÁNLOTT IGAZOLÁS- ÉS NYILATKOZATMINTÁK</w:t>
      </w:r>
    </w:p>
    <w:p w14:paraId="328171B8" w14:textId="77777777" w:rsidR="00405893" w:rsidRDefault="00405893" w:rsidP="0087512A">
      <w:pPr>
        <w:pStyle w:val="Listaszerbekezds1"/>
        <w:numPr>
          <w:ilvl w:val="0"/>
          <w:numId w:val="3"/>
        </w:numPr>
        <w:spacing w:before="0" w:after="0" w:line="240" w:lineRule="auto"/>
        <w:rPr>
          <w:rFonts w:ascii="Tahoma" w:hAnsi="Tahoma" w:cs="Tahoma"/>
          <w:b/>
          <w:color w:val="auto"/>
          <w:sz w:val="21"/>
          <w:szCs w:val="21"/>
        </w:rPr>
      </w:pPr>
      <w:r>
        <w:rPr>
          <w:rFonts w:ascii="Tahoma" w:hAnsi="Tahoma" w:cs="Tahoma"/>
          <w:b/>
          <w:color w:val="auto"/>
          <w:sz w:val="21"/>
          <w:szCs w:val="21"/>
        </w:rPr>
        <w:t>KÖTET: MŰSZAKI LEÍRÁS,</w:t>
      </w:r>
    </w:p>
    <w:p w14:paraId="2AF4721E" w14:textId="77777777" w:rsidR="00405893" w:rsidRPr="00F6640D" w:rsidRDefault="00405893" w:rsidP="0087512A">
      <w:pPr>
        <w:pStyle w:val="Listaszerbekezds1"/>
        <w:spacing w:before="0" w:after="0" w:line="240" w:lineRule="auto"/>
        <w:ind w:left="927"/>
        <w:rPr>
          <w:rFonts w:ascii="Tahoma" w:hAnsi="Tahoma" w:cs="Tahoma"/>
          <w:b/>
          <w:color w:val="auto"/>
          <w:sz w:val="21"/>
          <w:szCs w:val="21"/>
        </w:rPr>
      </w:pPr>
    </w:p>
    <w:p w14:paraId="7ECAAD4E" w14:textId="230813ED" w:rsidR="00405893" w:rsidRDefault="00405893" w:rsidP="00FA6B4C">
      <w:pPr>
        <w:pStyle w:val="Listaszerbekezds1"/>
        <w:spacing w:after="0" w:line="240" w:lineRule="auto"/>
        <w:ind w:left="927"/>
        <w:jc w:val="center"/>
        <w:rPr>
          <w:rFonts w:ascii="Tahoma" w:hAnsi="Tahoma" w:cs="Tahoma"/>
          <w:b/>
          <w:color w:val="auto"/>
          <w:sz w:val="21"/>
          <w:szCs w:val="21"/>
        </w:rPr>
      </w:pPr>
      <w:r w:rsidRPr="00027DE8">
        <w:rPr>
          <w:rFonts w:ascii="Tahoma" w:hAnsi="Tahoma" w:cs="Tahoma"/>
          <w:b/>
          <w:color w:val="auto"/>
          <w:sz w:val="21"/>
          <w:szCs w:val="21"/>
        </w:rPr>
        <w:t>ÖNÁLLÓ</w:t>
      </w:r>
      <w:r w:rsidR="006C3620">
        <w:rPr>
          <w:rFonts w:ascii="Tahoma" w:hAnsi="Tahoma" w:cs="Tahoma"/>
          <w:b/>
          <w:color w:val="auto"/>
          <w:sz w:val="21"/>
          <w:szCs w:val="21"/>
        </w:rPr>
        <w:t xml:space="preserve"> MELLÉKLETBEN:</w:t>
      </w:r>
      <w:r w:rsidR="00804F31">
        <w:rPr>
          <w:rFonts w:ascii="Tahoma" w:hAnsi="Tahoma" w:cs="Tahoma"/>
          <w:b/>
          <w:color w:val="auto"/>
          <w:sz w:val="21"/>
          <w:szCs w:val="21"/>
        </w:rPr>
        <w:t xml:space="preserve"> </w:t>
      </w:r>
      <w:r w:rsidR="00B4402C">
        <w:rPr>
          <w:rFonts w:ascii="Tahoma" w:hAnsi="Tahoma" w:cs="Tahoma"/>
          <w:b/>
          <w:color w:val="auto"/>
          <w:sz w:val="21"/>
          <w:szCs w:val="21"/>
        </w:rPr>
        <w:t>Fogyasztási adatok melléklet</w:t>
      </w:r>
    </w:p>
    <w:p w14:paraId="1087F0D3" w14:textId="26DD88B3" w:rsidR="006C3620" w:rsidRDefault="006C3620" w:rsidP="00681D46">
      <w:pPr>
        <w:spacing w:after="0" w:line="240" w:lineRule="auto"/>
        <w:ind w:left="426"/>
        <w:jc w:val="both"/>
        <w:rPr>
          <w:rFonts w:ascii="Tahoma" w:hAnsi="Tahoma" w:cs="Tahoma"/>
          <w:sz w:val="21"/>
          <w:szCs w:val="21"/>
          <w:shd w:val="clear" w:color="auto" w:fill="FFFF00"/>
        </w:rPr>
      </w:pPr>
    </w:p>
    <w:p w14:paraId="1652B8D5" w14:textId="4FA89C9C" w:rsidR="006C3620" w:rsidRPr="00EA4C08" w:rsidRDefault="006C3620" w:rsidP="00EA4C08">
      <w:pPr>
        <w:rPr>
          <w:rFonts w:ascii="Tahoma" w:hAnsi="Tahoma" w:cs="Tahoma"/>
          <w:sz w:val="21"/>
          <w:szCs w:val="21"/>
        </w:rPr>
      </w:pPr>
    </w:p>
    <w:p w14:paraId="66CC174C" w14:textId="0C32DCF1" w:rsidR="00177EF8" w:rsidRPr="00983CFF" w:rsidRDefault="00177EF8" w:rsidP="0087512A">
      <w:pPr>
        <w:pStyle w:val="Listaszerbekezds"/>
        <w:numPr>
          <w:ilvl w:val="1"/>
          <w:numId w:val="2"/>
        </w:numPr>
        <w:tabs>
          <w:tab w:val="clear" w:pos="0"/>
        </w:tabs>
        <w:ind w:left="426" w:hanging="426"/>
        <w:rPr>
          <w:rFonts w:ascii="Tahoma" w:hAnsi="Tahoma" w:cs="Tahoma"/>
          <w:sz w:val="21"/>
          <w:szCs w:val="21"/>
        </w:rPr>
      </w:pPr>
      <w:r>
        <w:rPr>
          <w:rFonts w:ascii="Tahoma" w:hAnsi="Tahoma" w:cs="Tahoma"/>
          <w:sz w:val="21"/>
          <w:szCs w:val="21"/>
        </w:rPr>
        <w:t>A közbeszerzési dokumentumok</w:t>
      </w:r>
      <w:r w:rsidRPr="00983CFF">
        <w:rPr>
          <w:rFonts w:ascii="Tahoma" w:hAnsi="Tahoma" w:cs="Tahoma"/>
          <w:sz w:val="21"/>
          <w:szCs w:val="21"/>
        </w:rPr>
        <w:t xml:space="preserve"> nem mindenben ismétli</w:t>
      </w:r>
      <w:r>
        <w:rPr>
          <w:rFonts w:ascii="Tahoma" w:hAnsi="Tahoma" w:cs="Tahoma"/>
          <w:sz w:val="21"/>
          <w:szCs w:val="21"/>
        </w:rPr>
        <w:t>k</w:t>
      </w:r>
      <w:r w:rsidRPr="00983CFF">
        <w:rPr>
          <w:rFonts w:ascii="Tahoma" w:hAnsi="Tahoma" w:cs="Tahoma"/>
          <w:sz w:val="21"/>
          <w:szCs w:val="21"/>
        </w:rPr>
        <w:t xml:space="preserve"> meg a felhívásban foglaltakat, a </w:t>
      </w:r>
      <w:r>
        <w:rPr>
          <w:rFonts w:ascii="Tahoma" w:hAnsi="Tahoma" w:cs="Tahoma"/>
          <w:sz w:val="21"/>
          <w:szCs w:val="21"/>
        </w:rPr>
        <w:t>közbeszerzési dokumentumok</w:t>
      </w:r>
      <w:r w:rsidRPr="00983CFF">
        <w:rPr>
          <w:rFonts w:ascii="Tahoma" w:hAnsi="Tahoma" w:cs="Tahoma"/>
          <w:sz w:val="21"/>
          <w:szCs w:val="21"/>
        </w:rPr>
        <w:t xml:space="preserve"> a felhívással együtt kezelendő</w:t>
      </w:r>
      <w:r>
        <w:rPr>
          <w:rFonts w:ascii="Tahoma" w:hAnsi="Tahoma" w:cs="Tahoma"/>
          <w:sz w:val="21"/>
          <w:szCs w:val="21"/>
        </w:rPr>
        <w:t>k</w:t>
      </w:r>
      <w:r w:rsidRPr="00983CFF">
        <w:rPr>
          <w:rFonts w:ascii="Tahoma" w:hAnsi="Tahoma" w:cs="Tahoma"/>
          <w:sz w:val="21"/>
          <w:szCs w:val="21"/>
        </w:rPr>
        <w:t xml:space="preserve">. Az ajánlattevők kizárólagos kockázata, hogy gondosan megvizsgálják a </w:t>
      </w:r>
      <w:r>
        <w:rPr>
          <w:rFonts w:ascii="Tahoma" w:hAnsi="Tahoma" w:cs="Tahoma"/>
          <w:sz w:val="21"/>
          <w:szCs w:val="21"/>
        </w:rPr>
        <w:t>közbeszerzési dokumentumokat</w:t>
      </w:r>
      <w:r w:rsidRPr="00983CFF">
        <w:rPr>
          <w:rFonts w:ascii="Tahoma" w:hAnsi="Tahoma" w:cs="Tahoma"/>
          <w:sz w:val="21"/>
          <w:szCs w:val="21"/>
        </w:rPr>
        <w:t xml:space="preserve"> és </w:t>
      </w:r>
      <w:r>
        <w:rPr>
          <w:rFonts w:ascii="Tahoma" w:hAnsi="Tahoma" w:cs="Tahoma"/>
          <w:sz w:val="21"/>
          <w:szCs w:val="21"/>
        </w:rPr>
        <w:t>minden kiegészítést</w:t>
      </w:r>
      <w:r w:rsidRPr="00983CFF">
        <w:rPr>
          <w:rFonts w:ascii="Tahoma" w:hAnsi="Tahoma" w:cs="Tahoma"/>
          <w:sz w:val="21"/>
          <w:szCs w:val="21"/>
        </w:rPr>
        <w:t xml:space="preserve">, amely esetleg az </w:t>
      </w:r>
      <w:r>
        <w:rPr>
          <w:rFonts w:ascii="Tahoma" w:hAnsi="Tahoma" w:cs="Tahoma"/>
          <w:sz w:val="21"/>
          <w:szCs w:val="21"/>
        </w:rPr>
        <w:t>ajánlattételi</w:t>
      </w:r>
      <w:r w:rsidRPr="00983CFF">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p>
    <w:p w14:paraId="3EA6BA77" w14:textId="77777777" w:rsidR="00177EF8" w:rsidRPr="00983CFF"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 xml:space="preserve">Az ajánlattevőknek a </w:t>
      </w:r>
      <w:r>
        <w:rPr>
          <w:rFonts w:ascii="Tahoma" w:hAnsi="Tahoma" w:cs="Tahoma"/>
          <w:sz w:val="21"/>
          <w:szCs w:val="21"/>
        </w:rPr>
        <w:t>közbeszerzési dokumentumokban</w:t>
      </w:r>
      <w:r w:rsidRPr="00983CFF">
        <w:rPr>
          <w:rFonts w:ascii="Tahoma" w:hAnsi="Tahoma" w:cs="Tahoma"/>
          <w:sz w:val="21"/>
          <w:szCs w:val="21"/>
        </w:rPr>
        <w:t xml:space="preserve"> közölt információkat biz</w:t>
      </w:r>
      <w:r>
        <w:rPr>
          <w:rFonts w:ascii="Tahoma" w:hAnsi="Tahoma" w:cs="Tahoma"/>
          <w:sz w:val="21"/>
          <w:szCs w:val="21"/>
        </w:rPr>
        <w:t xml:space="preserve">almas anyagként kell kezelniük. </w:t>
      </w:r>
      <w:r w:rsidRPr="00983CFF">
        <w:rPr>
          <w:rFonts w:ascii="Tahoma" w:hAnsi="Tahoma" w:cs="Tahoma"/>
          <w:sz w:val="21"/>
          <w:szCs w:val="21"/>
        </w:rPr>
        <w:t xml:space="preserve">Sem a </w:t>
      </w:r>
      <w:r>
        <w:rPr>
          <w:rFonts w:ascii="Tahoma" w:hAnsi="Tahoma" w:cs="Tahoma"/>
          <w:sz w:val="21"/>
          <w:szCs w:val="21"/>
        </w:rPr>
        <w:t>közbeszerzési dokumentumokat</w:t>
      </w:r>
      <w:r w:rsidRPr="00983CFF">
        <w:rPr>
          <w:rFonts w:ascii="Tahoma" w:hAnsi="Tahoma" w:cs="Tahoma"/>
          <w:sz w:val="21"/>
          <w:szCs w:val="21"/>
        </w:rPr>
        <w:t xml:space="preserve">, sem </w:t>
      </w:r>
      <w:r>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p>
    <w:p w14:paraId="1D4C4ABD" w14:textId="77777777" w:rsidR="00177EF8" w:rsidRPr="00983CFF" w:rsidRDefault="00177EF8" w:rsidP="0087512A">
      <w:pPr>
        <w:pStyle w:val="Listaszerbekezds1"/>
        <w:numPr>
          <w:ilvl w:val="0"/>
          <w:numId w:val="2"/>
        </w:numPr>
        <w:tabs>
          <w:tab w:val="num" w:pos="66"/>
        </w:tabs>
        <w:spacing w:line="240" w:lineRule="auto"/>
        <w:ind w:left="426" w:hanging="426"/>
        <w:rPr>
          <w:rFonts w:ascii="Tahoma" w:eastAsia="Calibri" w:hAnsi="Tahoma" w:cs="Tahoma"/>
          <w:b/>
          <w:color w:val="auto"/>
          <w:sz w:val="21"/>
          <w:szCs w:val="21"/>
        </w:rPr>
      </w:pPr>
      <w:r w:rsidRPr="00983CFF">
        <w:rPr>
          <w:rFonts w:ascii="Tahoma" w:eastAsia="Calibri" w:hAnsi="Tahoma" w:cs="Tahoma"/>
          <w:b/>
          <w:color w:val="auto"/>
          <w:sz w:val="21"/>
          <w:szCs w:val="21"/>
        </w:rPr>
        <w:t>KIEGÉSZÍTŐ TÁJÉKOZTATÁS</w:t>
      </w:r>
    </w:p>
    <w:p w14:paraId="12DBF088" w14:textId="77777777" w:rsidR="00177EF8" w:rsidRPr="00DD1F05" w:rsidRDefault="00177EF8" w:rsidP="0087512A">
      <w:pPr>
        <w:pStyle w:val="Listaszerbekezds"/>
        <w:numPr>
          <w:ilvl w:val="1"/>
          <w:numId w:val="2"/>
        </w:numPr>
        <w:tabs>
          <w:tab w:val="clear" w:pos="0"/>
        </w:tabs>
        <w:ind w:left="426" w:hanging="426"/>
        <w:rPr>
          <w:rFonts w:ascii="Tahoma" w:hAnsi="Tahoma" w:cs="Tahoma"/>
          <w:sz w:val="21"/>
          <w:szCs w:val="21"/>
        </w:rPr>
      </w:pPr>
      <w:bookmarkStart w:id="10" w:name="pr339"/>
      <w:bookmarkEnd w:id="10"/>
      <w:r w:rsidRPr="00DD1F05">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AA749E8" w14:textId="77777777" w:rsidR="00177EF8" w:rsidRPr="00983CFF" w:rsidRDefault="00177EF8" w:rsidP="0087512A">
      <w:pPr>
        <w:pStyle w:val="Listaszerbekezds1"/>
        <w:numPr>
          <w:ilvl w:val="1"/>
          <w:numId w:val="2"/>
        </w:numPr>
        <w:spacing w:line="240" w:lineRule="auto"/>
        <w:ind w:left="426" w:hanging="426"/>
        <w:rPr>
          <w:rFonts w:ascii="Tahoma" w:eastAsia="Calibri" w:hAnsi="Tahoma" w:cs="Tahoma"/>
          <w:color w:val="auto"/>
          <w:sz w:val="21"/>
          <w:szCs w:val="21"/>
        </w:rPr>
      </w:pPr>
      <w:r w:rsidRPr="00983CFF">
        <w:rPr>
          <w:rFonts w:ascii="Tahoma" w:eastAsia="Calibri" w:hAnsi="Tahoma" w:cs="Tahoma"/>
          <w:color w:val="auto"/>
          <w:sz w:val="21"/>
          <w:szCs w:val="21"/>
        </w:rPr>
        <w:t>Ajánlatkérő a kiegészítő tájékoztatás vonatkozásában a</w:t>
      </w:r>
      <w:r>
        <w:rPr>
          <w:rFonts w:ascii="Tahoma" w:eastAsia="Calibri" w:hAnsi="Tahoma" w:cs="Tahoma"/>
          <w:color w:val="auto"/>
          <w:sz w:val="21"/>
          <w:szCs w:val="21"/>
        </w:rPr>
        <w:t xml:space="preserve"> Kbt.</w:t>
      </w:r>
      <w:r w:rsidRPr="00983CFF">
        <w:rPr>
          <w:rFonts w:ascii="Tahoma" w:eastAsia="Calibri" w:hAnsi="Tahoma" w:cs="Tahoma"/>
          <w:color w:val="auto"/>
          <w:sz w:val="21"/>
          <w:szCs w:val="21"/>
        </w:rPr>
        <w:t xml:space="preserve"> </w:t>
      </w:r>
      <w:r>
        <w:rPr>
          <w:rFonts w:ascii="Tahoma" w:eastAsia="Calibri" w:hAnsi="Tahoma" w:cs="Tahoma"/>
          <w:color w:val="auto"/>
          <w:sz w:val="21"/>
          <w:szCs w:val="21"/>
        </w:rPr>
        <w:t>56</w:t>
      </w:r>
      <w:r w:rsidRPr="00983CFF">
        <w:rPr>
          <w:rFonts w:ascii="Tahoma" w:eastAsia="Calibri" w:hAnsi="Tahoma" w:cs="Tahoma"/>
          <w:color w:val="auto"/>
          <w:sz w:val="21"/>
          <w:szCs w:val="21"/>
        </w:rPr>
        <w:t xml:space="preserve">. § alapján jár el. </w:t>
      </w:r>
    </w:p>
    <w:p w14:paraId="1ECAFB1C" w14:textId="77777777" w:rsidR="00177EF8" w:rsidRPr="00983CFF" w:rsidRDefault="00177EF8" w:rsidP="0087512A">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6C1032FE" w14:textId="77777777" w:rsidR="00177EF8" w:rsidRPr="001E3190" w:rsidRDefault="00177EF8" w:rsidP="0087512A">
      <w:pPr>
        <w:pStyle w:val="standard"/>
        <w:spacing w:before="120" w:after="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ÉSZ-KER Kft</w:t>
      </w:r>
    </w:p>
    <w:p w14:paraId="44812199" w14:textId="77777777" w:rsidR="00177EF8" w:rsidRPr="001E3190" w:rsidRDefault="00177EF8" w:rsidP="0087512A">
      <w:pPr>
        <w:pStyle w:val="standard"/>
        <w:spacing w:before="120" w:after="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28F2D701" w14:textId="77777777" w:rsidR="00177EF8" w:rsidRPr="001E3190" w:rsidRDefault="00177EF8" w:rsidP="0087512A">
      <w:pPr>
        <w:pStyle w:val="Szvegtrzs32"/>
        <w:spacing w:before="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Telefon: +361/788-8931</w:t>
      </w:r>
    </w:p>
    <w:p w14:paraId="072F14D6" w14:textId="77777777" w:rsidR="00177EF8" w:rsidRPr="001E3190" w:rsidRDefault="00177EF8" w:rsidP="0087512A">
      <w:pPr>
        <w:pStyle w:val="Szvegtrzs32"/>
        <w:spacing w:before="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Fax: +361/789-6943</w:t>
      </w:r>
    </w:p>
    <w:p w14:paraId="343F168E" w14:textId="77777777" w:rsidR="00177EF8" w:rsidRPr="00934AC1" w:rsidRDefault="00177EF8" w:rsidP="0087512A">
      <w:pPr>
        <w:pStyle w:val="Szvegtrzs32"/>
        <w:spacing w:before="120" w:line="240" w:lineRule="auto"/>
        <w:ind w:left="426" w:hanging="426"/>
        <w:jc w:val="center"/>
        <w:rPr>
          <w:rFonts w:ascii="Tahoma" w:hAnsi="Tahoma" w:cs="Tahoma"/>
          <w:color w:val="auto"/>
          <w:sz w:val="21"/>
          <w:szCs w:val="21"/>
        </w:rPr>
      </w:pPr>
      <w:r w:rsidRPr="001E3190">
        <w:rPr>
          <w:rFonts w:ascii="Tahoma" w:hAnsi="Tahoma" w:cs="Tahoma"/>
          <w:b/>
          <w:color w:val="auto"/>
          <w:sz w:val="21"/>
          <w:szCs w:val="21"/>
        </w:rPr>
        <w:t>E-mail: titkarsag@eszker.eu</w:t>
      </w:r>
    </w:p>
    <w:p w14:paraId="735123FE" w14:textId="77777777" w:rsidR="00177EF8" w:rsidRPr="00DD1F05" w:rsidRDefault="00177EF8" w:rsidP="0087512A">
      <w:pPr>
        <w:pStyle w:val="Listaszerbekezds"/>
        <w:numPr>
          <w:ilvl w:val="1"/>
          <w:numId w:val="2"/>
        </w:numPr>
        <w:tabs>
          <w:tab w:val="clear" w:pos="0"/>
        </w:tabs>
        <w:ind w:left="426" w:hanging="426"/>
        <w:rPr>
          <w:rFonts w:ascii="Tahoma" w:hAnsi="Tahoma" w:cs="Tahoma"/>
          <w:sz w:val="21"/>
          <w:szCs w:val="21"/>
        </w:rPr>
      </w:pPr>
      <w:bookmarkStart w:id="11" w:name="pr343"/>
      <w:bookmarkStart w:id="12" w:name="pr3431"/>
      <w:bookmarkEnd w:id="11"/>
      <w:bookmarkEnd w:id="12"/>
      <w:r w:rsidRPr="00983CFF">
        <w:rPr>
          <w:rFonts w:ascii="Tahoma" w:hAnsi="Tahoma" w:cs="Tahoma"/>
          <w:sz w:val="21"/>
          <w:szCs w:val="21"/>
        </w:rPr>
        <w:t xml:space="preserve">A kiegészítő tájékoztatások kézhezvételét </w:t>
      </w:r>
      <w:r>
        <w:rPr>
          <w:rFonts w:ascii="Tahoma" w:hAnsi="Tahoma" w:cs="Tahoma"/>
          <w:sz w:val="21"/>
          <w:szCs w:val="21"/>
        </w:rPr>
        <w:t>a gazdasági szereplőnek</w:t>
      </w:r>
      <w:r w:rsidRPr="00983CFF">
        <w:rPr>
          <w:rFonts w:ascii="Tahoma" w:hAnsi="Tahoma" w:cs="Tahoma"/>
          <w:sz w:val="21"/>
          <w:szCs w:val="21"/>
        </w:rPr>
        <w:t xml:space="preserve"> halad</w:t>
      </w:r>
      <w:r>
        <w:rPr>
          <w:rFonts w:ascii="Tahoma" w:hAnsi="Tahoma" w:cs="Tahoma"/>
          <w:sz w:val="21"/>
          <w:szCs w:val="21"/>
        </w:rPr>
        <w:t xml:space="preserve">éktalanul vissza kell </w:t>
      </w:r>
      <w:r w:rsidRPr="00DD1F05">
        <w:rPr>
          <w:rFonts w:ascii="Tahoma" w:hAnsi="Tahoma" w:cs="Tahoma"/>
          <w:sz w:val="21"/>
          <w:szCs w:val="21"/>
        </w:rPr>
        <w:t xml:space="preserve">igazolni a +361/789-6943 faxszámra vagy a </w:t>
      </w:r>
      <w:hyperlink r:id="rId8" w:history="1">
        <w:r w:rsidRPr="00DD1F05">
          <w:rPr>
            <w:rFonts w:ascii="Tahoma" w:hAnsi="Tahoma" w:cs="Tahoma"/>
            <w:sz w:val="21"/>
            <w:szCs w:val="21"/>
          </w:rPr>
          <w:t>titkarsag@eszker.eu</w:t>
        </w:r>
      </w:hyperlink>
      <w:r>
        <w:rPr>
          <w:rFonts w:ascii="Tahoma" w:hAnsi="Tahoma" w:cs="Tahoma"/>
          <w:sz w:val="21"/>
          <w:szCs w:val="21"/>
        </w:rPr>
        <w:t xml:space="preserve"> e-mail címre.</w:t>
      </w:r>
    </w:p>
    <w:p w14:paraId="0ADEC262" w14:textId="77777777"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ED3EDDD" w14:textId="77777777" w:rsidR="00405893" w:rsidRPr="00F6640D" w:rsidRDefault="00177EF8" w:rsidP="0087512A">
      <w:pPr>
        <w:tabs>
          <w:tab w:val="left" w:pos="2835"/>
        </w:tabs>
        <w:spacing w:after="0" w:line="240" w:lineRule="auto"/>
        <w:ind w:left="567" w:hanging="567"/>
        <w:jc w:val="both"/>
        <w:rPr>
          <w:rFonts w:ascii="Tahoma" w:hAnsi="Tahoma" w:cs="Tahoma"/>
          <w:color w:val="auto"/>
          <w:sz w:val="21"/>
          <w:szCs w:val="21"/>
        </w:rPr>
      </w:pPr>
      <w:r>
        <w:rPr>
          <w:rFonts w:ascii="Tahoma" w:hAnsi="Tahoma" w:cs="Tahoma"/>
          <w:sz w:val="21"/>
          <w:szCs w:val="21"/>
        </w:rPr>
        <w:t>Ajánlatkérő jelen közbeszerzési eljárás során konzultációt [Kbt. 56. § (6) bekezdés] nem tart</w:t>
      </w:r>
      <w:r w:rsidR="00405893" w:rsidRPr="00F6640D">
        <w:rPr>
          <w:rFonts w:ascii="Tahoma" w:hAnsi="Tahoma" w:cs="Tahoma"/>
          <w:color w:val="auto"/>
          <w:sz w:val="21"/>
          <w:szCs w:val="21"/>
        </w:rPr>
        <w:t>.</w:t>
      </w:r>
    </w:p>
    <w:p w14:paraId="4358FCF8"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47ED8D16"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aps/>
          <w:color w:val="auto"/>
          <w:sz w:val="21"/>
          <w:szCs w:val="21"/>
        </w:rPr>
        <w:t>HELYSZÍNI BEJÁRÁS és KONZULTÁCIÓ</w:t>
      </w:r>
    </w:p>
    <w:p w14:paraId="7F4A5A68"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627B4AAE"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helyszíni bejárást jelen eljárás során nem tart. </w:t>
      </w:r>
    </w:p>
    <w:p w14:paraId="2EECDBA4"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4FB2E1AB" w14:textId="62BFD379" w:rsidR="00405893"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konzultációt jelen eljárásban nem tart. </w:t>
      </w:r>
    </w:p>
    <w:p w14:paraId="73EC8959" w14:textId="77777777" w:rsidR="00303282" w:rsidRDefault="00303282" w:rsidP="00681D46">
      <w:pPr>
        <w:pStyle w:val="Listaszerbekezds"/>
        <w:rPr>
          <w:rFonts w:ascii="Tahoma" w:hAnsi="Tahoma" w:cs="Tahoma"/>
          <w:sz w:val="21"/>
          <w:szCs w:val="21"/>
        </w:rPr>
      </w:pPr>
    </w:p>
    <w:p w14:paraId="7420B261" w14:textId="033F4098" w:rsidR="00303282" w:rsidRPr="00E753BF" w:rsidRDefault="00303282" w:rsidP="00681D46">
      <w:pPr>
        <w:pStyle w:val="Listaszerbekezds1"/>
        <w:numPr>
          <w:ilvl w:val="0"/>
          <w:numId w:val="2"/>
        </w:numPr>
        <w:spacing w:before="0" w:after="0" w:line="240" w:lineRule="auto"/>
        <w:ind w:left="284"/>
        <w:rPr>
          <w:rFonts w:ascii="Tahoma" w:hAnsi="Tahoma" w:cs="Tahoma"/>
          <w:b/>
          <w:caps/>
          <w:color w:val="auto"/>
          <w:kern w:val="21"/>
          <w:sz w:val="21"/>
          <w:szCs w:val="21"/>
        </w:rPr>
      </w:pPr>
      <w:r w:rsidRPr="00E753BF">
        <w:rPr>
          <w:rFonts w:ascii="Tahoma" w:hAnsi="Tahoma" w:cs="Tahoma"/>
          <w:b/>
          <w:caps/>
          <w:color w:val="auto"/>
          <w:kern w:val="21"/>
          <w:sz w:val="21"/>
          <w:szCs w:val="21"/>
        </w:rPr>
        <w:t>Közbeszerzési dokumentumok letöltése:</w:t>
      </w:r>
    </w:p>
    <w:p w14:paraId="4EFCF18F" w14:textId="0A4FA2D4"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u w:val="single"/>
        </w:rPr>
        <w:t>Az eljárásban való részvétel feltétele a közbeszerzési dokumentumok letöltésének visszaigazolása.</w:t>
      </w:r>
      <w:r w:rsidRPr="00681D46">
        <w:rPr>
          <w:rFonts w:ascii="Tahoma" w:hAnsi="Tahoma" w:cs="Tahoma"/>
          <w:color w:val="000000" w:themeColor="text1"/>
          <w:sz w:val="21"/>
          <w:szCs w:val="21"/>
        </w:rPr>
        <w:t xml:space="preserve"> (Közös ajánlattétel esetén elegendő egy ajánlattevőnek visszaigazolni a dokumentáció letöltését). A közbeszerzési dokumentumok letöltését a gazdasági szereplőnek a letöltött dokumentáció mellékletét képező kitöltött és cégszerűen </w:t>
      </w:r>
      <w:r w:rsidR="00304A40">
        <w:rPr>
          <w:rFonts w:ascii="Tahoma" w:hAnsi="Tahoma" w:cs="Tahoma"/>
          <w:color w:val="000000" w:themeColor="text1"/>
          <w:sz w:val="21"/>
          <w:szCs w:val="21"/>
        </w:rPr>
        <w:t>aláírt visszaigazoló adatlap (10</w:t>
      </w:r>
      <w:r w:rsidRPr="00681D46">
        <w:rPr>
          <w:rFonts w:ascii="Tahoma" w:hAnsi="Tahoma" w:cs="Tahoma"/>
          <w:color w:val="000000" w:themeColor="text1"/>
          <w:sz w:val="21"/>
          <w:szCs w:val="21"/>
        </w:rPr>
        <w:t xml:space="preserve">. számú melléklet) lebonyolító szervezetnek történő megküldésével (faxon és/vagy e-mailen) kell igazolnia. </w:t>
      </w:r>
    </w:p>
    <w:p w14:paraId="58CBE6C5" w14:textId="7777777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A közbeszerzési dokumentumok a fentebb megjelölt honlapon jelen felhívás megjelenésének napjától elérhetőek.</w:t>
      </w:r>
    </w:p>
    <w:p w14:paraId="2160FC05" w14:textId="68BAE45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A közbeszerzési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4096DBB3" w14:textId="6BE6674A" w:rsidR="00303282" w:rsidRPr="00681D46" w:rsidRDefault="00303282" w:rsidP="00681D46">
      <w:pPr>
        <w:pStyle w:val="Listaszerbekezds1"/>
        <w:spacing w:before="0" w:after="0" w:line="240" w:lineRule="auto"/>
        <w:ind w:left="426"/>
        <w:rPr>
          <w:rFonts w:ascii="Tahoma" w:hAnsi="Tahoma" w:cs="Tahoma"/>
          <w:color w:val="000000" w:themeColor="text1"/>
          <w:sz w:val="21"/>
          <w:szCs w:val="21"/>
        </w:rPr>
      </w:pPr>
      <w:r w:rsidRPr="00681D46">
        <w:rPr>
          <w:rFonts w:ascii="Tahoma" w:hAnsi="Tahoma" w:cs="Tahoma"/>
          <w:color w:val="000000" w:themeColor="text1"/>
          <w:sz w:val="21"/>
          <w:szCs w:val="21"/>
        </w:rPr>
        <w:t>A gazdasági szereplő felelőssége és kockázata az, hogy amennyiben a letöltést követően haladéktalanul nem küldi meg ajánlatkérő által megbízott lebonyolító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r>
        <w:rPr>
          <w:rFonts w:ascii="Tahoma" w:hAnsi="Tahoma" w:cs="Tahoma"/>
          <w:color w:val="000000" w:themeColor="text1"/>
          <w:sz w:val="21"/>
          <w:szCs w:val="21"/>
        </w:rPr>
        <w:t>.</w:t>
      </w:r>
    </w:p>
    <w:p w14:paraId="1C8834B7" w14:textId="77777777" w:rsidR="00405893" w:rsidRPr="00F6640D" w:rsidRDefault="00405893" w:rsidP="00303282">
      <w:pPr>
        <w:pStyle w:val="Listaszerbekezds1"/>
        <w:tabs>
          <w:tab w:val="left" w:pos="567"/>
        </w:tabs>
        <w:spacing w:before="0" w:after="0" w:line="240" w:lineRule="auto"/>
        <w:ind w:left="709"/>
        <w:rPr>
          <w:rFonts w:ascii="Tahoma" w:hAnsi="Tahoma" w:cs="Tahoma"/>
          <w:color w:val="auto"/>
          <w:sz w:val="21"/>
          <w:szCs w:val="21"/>
        </w:rPr>
      </w:pPr>
    </w:p>
    <w:p w14:paraId="305B10EC"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bCs/>
          <w:caps/>
          <w:color w:val="auto"/>
          <w:sz w:val="21"/>
          <w:szCs w:val="21"/>
        </w:rPr>
        <w:t>Az ajánlatok benyújtása</w:t>
      </w:r>
    </w:p>
    <w:p w14:paraId="30A4E94E" w14:textId="77777777" w:rsidR="00405893" w:rsidRDefault="00405893" w:rsidP="0087512A">
      <w:pPr>
        <w:pStyle w:val="Listaszerbekezds1"/>
        <w:tabs>
          <w:tab w:val="left" w:pos="426"/>
        </w:tabs>
        <w:spacing w:before="0" w:after="0" w:line="240" w:lineRule="auto"/>
        <w:ind w:left="0"/>
        <w:rPr>
          <w:rFonts w:ascii="Tahoma" w:hAnsi="Tahoma" w:cs="Tahoma"/>
          <w:color w:val="auto"/>
          <w:sz w:val="21"/>
          <w:szCs w:val="21"/>
        </w:rPr>
      </w:pPr>
    </w:p>
    <w:p w14:paraId="41971852" w14:textId="77777777" w:rsidR="00E03DB3" w:rsidRDefault="00E03DB3" w:rsidP="00E03DB3">
      <w:pPr>
        <w:pStyle w:val="Listaszerbekezds1"/>
        <w:numPr>
          <w:ilvl w:val="1"/>
          <w:numId w:val="2"/>
        </w:numPr>
        <w:tabs>
          <w:tab w:val="left" w:pos="426"/>
        </w:tabs>
        <w:spacing w:before="0" w:after="0" w:line="240" w:lineRule="auto"/>
        <w:ind w:left="426"/>
        <w:rPr>
          <w:rFonts w:ascii="Tahoma" w:hAnsi="Tahoma" w:cs="Tahoma"/>
          <w:color w:val="000000" w:themeColor="text1"/>
          <w:sz w:val="21"/>
          <w:szCs w:val="21"/>
        </w:rPr>
      </w:pPr>
      <w:r w:rsidRPr="00E03DB3">
        <w:rPr>
          <w:rFonts w:ascii="Tahoma" w:hAnsi="Tahoma" w:cs="Tahoma"/>
          <w:color w:val="000000" w:themeColor="text1"/>
          <w:sz w:val="21"/>
          <w:szCs w:val="21"/>
        </w:rPr>
        <w:t xml:space="preserve">Az ajánlathoz </w:t>
      </w:r>
      <w:r w:rsidRPr="00E03DB3">
        <w:rPr>
          <w:rFonts w:ascii="Tahoma" w:hAnsi="Tahoma" w:cs="Tahoma"/>
          <w:b/>
          <w:color w:val="000000" w:themeColor="text1"/>
          <w:sz w:val="21"/>
          <w:szCs w:val="21"/>
        </w:rPr>
        <w:t>felolvasólapot</w:t>
      </w:r>
      <w:r w:rsidRPr="00E03DB3">
        <w:rPr>
          <w:rFonts w:ascii="Tahoma" w:hAnsi="Tahoma" w:cs="Tahoma"/>
          <w:color w:val="000000" w:themeColor="text1"/>
          <w:sz w:val="21"/>
          <w:szCs w:val="21"/>
        </w:rPr>
        <w:t xml:space="preserve"> kell csatolni a Kbt. 66. § (5) bekezdés szerint.</w:t>
      </w:r>
    </w:p>
    <w:p w14:paraId="5C8CEA76" w14:textId="77777777" w:rsidR="00E03DB3" w:rsidRDefault="00E03DB3" w:rsidP="00C14493">
      <w:pPr>
        <w:pStyle w:val="Listaszerbekezds1"/>
        <w:spacing w:before="0" w:after="0" w:line="240" w:lineRule="auto"/>
        <w:ind w:left="426"/>
        <w:rPr>
          <w:rFonts w:ascii="Tahoma" w:hAnsi="Tahoma" w:cs="Tahoma"/>
          <w:color w:val="000000" w:themeColor="text1"/>
          <w:sz w:val="21"/>
          <w:szCs w:val="21"/>
        </w:rPr>
      </w:pPr>
    </w:p>
    <w:p w14:paraId="250BA78E" w14:textId="24EA6DB4" w:rsidR="00E03DB3" w:rsidRDefault="00E03DB3" w:rsidP="00E03DB3">
      <w:pPr>
        <w:pStyle w:val="Listaszerbekezds1"/>
        <w:numPr>
          <w:ilvl w:val="1"/>
          <w:numId w:val="2"/>
        </w:numPr>
        <w:tabs>
          <w:tab w:val="clear" w:pos="0"/>
        </w:tabs>
        <w:spacing w:before="0" w:after="0" w:line="240" w:lineRule="auto"/>
        <w:ind w:left="709" w:hanging="709"/>
        <w:rPr>
          <w:rFonts w:ascii="Tahoma" w:hAnsi="Tahoma" w:cs="Tahoma"/>
          <w:color w:val="000000" w:themeColor="text1"/>
          <w:sz w:val="21"/>
          <w:szCs w:val="21"/>
        </w:rPr>
      </w:pPr>
      <w:r w:rsidRPr="00E03DB3">
        <w:rPr>
          <w:rFonts w:ascii="Tahoma" w:hAnsi="Tahoma" w:cs="Tahoma"/>
          <w:color w:val="000000" w:themeColor="text1"/>
          <w:sz w:val="21"/>
          <w:szCs w:val="21"/>
        </w:rPr>
        <w:t>Az ajánlatnak tartalmaznia kell az ajánlattevő nyilatkozatát a Kbt. 66. § (2) és (4) bekezdésére (</w:t>
      </w:r>
      <w:r w:rsidRPr="00E03DB3">
        <w:rPr>
          <w:rFonts w:ascii="Tahoma" w:hAnsi="Tahoma" w:cs="Tahoma"/>
          <w:b/>
          <w:color w:val="000000" w:themeColor="text1"/>
          <w:sz w:val="21"/>
          <w:szCs w:val="21"/>
        </w:rPr>
        <w:t>ajánlati nyilatkozat</w:t>
      </w:r>
      <w:r w:rsidRPr="00E03DB3">
        <w:rPr>
          <w:rFonts w:ascii="Tahoma" w:hAnsi="Tahoma" w:cs="Tahoma"/>
          <w:color w:val="000000" w:themeColor="text1"/>
          <w:sz w:val="21"/>
          <w:szCs w:val="21"/>
        </w:rPr>
        <w:t>). Az ajánlat egy eredeti példányának a Kbt. 66. § (2) bekezdése szerinti nyilatkozat eredeti aláírt példányát kell tartalmaznia</w:t>
      </w:r>
      <w:r>
        <w:rPr>
          <w:rFonts w:ascii="Tahoma" w:hAnsi="Tahoma" w:cs="Tahoma"/>
          <w:color w:val="000000" w:themeColor="text1"/>
          <w:sz w:val="21"/>
          <w:szCs w:val="21"/>
        </w:rPr>
        <w:t>.</w:t>
      </w:r>
    </w:p>
    <w:p w14:paraId="4B27C1A3" w14:textId="43AF41F0" w:rsidR="00E03DB3" w:rsidRPr="00341A8A" w:rsidRDefault="00E03DB3" w:rsidP="00341A8A">
      <w:pPr>
        <w:rPr>
          <w:rFonts w:ascii="Tahoma" w:hAnsi="Tahoma" w:cs="Tahoma"/>
          <w:color w:val="000000" w:themeColor="text1"/>
          <w:sz w:val="21"/>
          <w:szCs w:val="21"/>
        </w:rPr>
      </w:pPr>
    </w:p>
    <w:p w14:paraId="4F3C55E4" w14:textId="77777777" w:rsidR="00E03DB3" w:rsidRPr="00E03DB3" w:rsidRDefault="00E03DB3" w:rsidP="00E03DB3">
      <w:pPr>
        <w:pStyle w:val="Listaszerbekezds"/>
        <w:numPr>
          <w:ilvl w:val="1"/>
          <w:numId w:val="2"/>
        </w:numPr>
        <w:spacing w:after="0"/>
        <w:ind w:left="709" w:hanging="709"/>
        <w:rPr>
          <w:rFonts w:ascii="Tahoma" w:hAnsi="Tahoma" w:cs="Tahoma"/>
          <w:color w:val="000000" w:themeColor="text1"/>
          <w:sz w:val="21"/>
          <w:szCs w:val="21"/>
        </w:rPr>
      </w:pPr>
      <w:r w:rsidRPr="00E03DB3">
        <w:rPr>
          <w:rFonts w:ascii="Tahoma" w:hAnsi="Tahoma" w:cs="Tahoma"/>
          <w:b/>
          <w:color w:val="000000" w:themeColor="text1"/>
          <w:sz w:val="21"/>
          <w:szCs w:val="21"/>
        </w:rPr>
        <w:t>Alvállalkozók</w:t>
      </w:r>
      <w:r w:rsidRPr="00E03DB3">
        <w:rPr>
          <w:rFonts w:ascii="Tahoma" w:hAnsi="Tahoma" w:cs="Tahoma"/>
          <w:color w:val="000000" w:themeColor="text1"/>
          <w:sz w:val="21"/>
          <w:szCs w:val="21"/>
        </w:rPr>
        <w:t>: Ajánlatkérő jelen eljárásban előírja a Kbt. 66. § (6) bekezdés szerinti információk ajánlatban történő feltüntetését.</w:t>
      </w:r>
    </w:p>
    <w:p w14:paraId="58B7F733" w14:textId="77777777" w:rsidR="00E03DB3" w:rsidRPr="00341A85" w:rsidRDefault="00E03DB3" w:rsidP="00341A85">
      <w:pPr>
        <w:ind w:left="720" w:hanging="11"/>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 Kbt. 67. § (1) bekezdés alapján a gazdasági szereplő ajánlatában köteles a kizáró okok fenn nem állása, az alkalmassági követelményeknek való megfelelés tekintetében az </w:t>
      </w:r>
      <w:r w:rsidRPr="00E03DB3">
        <w:rPr>
          <w:rFonts w:ascii="Tahoma" w:hAnsi="Tahoma" w:cs="Tahoma"/>
          <w:b/>
          <w:color w:val="000000" w:themeColor="text1"/>
          <w:sz w:val="21"/>
          <w:szCs w:val="21"/>
        </w:rPr>
        <w:t>egységes európai közbeszerzési dokumentumba (EEKD)</w:t>
      </w:r>
      <w:r w:rsidRPr="00E03DB3">
        <w:rPr>
          <w:rFonts w:ascii="Tahoma" w:hAnsi="Tahoma" w:cs="Tahoma"/>
          <w:color w:val="000000" w:themeColor="text1"/>
          <w:sz w:val="21"/>
          <w:szCs w:val="21"/>
        </w:rPr>
        <w:t xml:space="preserve"> foglalt nyilatkozatát ajánlata részeként benyújtani.</w:t>
      </w:r>
    </w:p>
    <w:p w14:paraId="24934488"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Az ajánlattevőnek a Kbt.-ben, az ajánlati felhívásban, illetve jelen </w:t>
      </w:r>
      <w:r w:rsidR="00C46584">
        <w:rPr>
          <w:rFonts w:ascii="Tahoma" w:hAnsi="Tahoma" w:cs="Tahoma"/>
          <w:color w:val="auto"/>
          <w:sz w:val="21"/>
          <w:szCs w:val="21"/>
        </w:rPr>
        <w:t>közbeszerzési dokumentumok</w:t>
      </w:r>
      <w:r w:rsidRPr="00F6640D">
        <w:rPr>
          <w:rFonts w:ascii="Tahoma" w:hAnsi="Tahoma" w:cs="Tahoma"/>
          <w:color w:val="auto"/>
          <w:sz w:val="21"/>
          <w:szCs w:val="21"/>
        </w:rPr>
        <w:t>ban meghatározott tartalmi és formai követelmények maradéktalan figyelembevételével és az előírt kötelező okiratok, dokumentumok, nyilatkozatok (a továbbiakban együttesen: mellékletek) becsatolásával kell ajánlatát benyújtania.</w:t>
      </w:r>
    </w:p>
    <w:p w14:paraId="40B8E98D"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10E49F64"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2DC378A6" w14:textId="77777777" w:rsidR="00AA1667" w:rsidRPr="002B7EE7" w:rsidRDefault="00AA1667" w:rsidP="002B7EE7">
      <w:pPr>
        <w:pStyle w:val="Listaszerbekezds"/>
        <w:numPr>
          <w:ilvl w:val="1"/>
          <w:numId w:val="2"/>
        </w:numPr>
        <w:spacing w:after="0"/>
        <w:ind w:left="567"/>
        <w:rPr>
          <w:rFonts w:ascii="Tahoma" w:hAnsi="Tahoma" w:cs="Tahoma"/>
          <w:color w:val="000000" w:themeColor="text1"/>
          <w:sz w:val="21"/>
          <w:szCs w:val="21"/>
        </w:rPr>
      </w:pPr>
      <w:r w:rsidRPr="002B7EE7">
        <w:rPr>
          <w:rFonts w:ascii="Tahoma" w:hAnsi="Tahoma" w:cs="Tahoma"/>
          <w:b/>
          <w:color w:val="000000" w:themeColor="text1"/>
          <w:sz w:val="21"/>
          <w:szCs w:val="21"/>
        </w:rPr>
        <w:t>Formai előírások</w:t>
      </w:r>
      <w:r w:rsidRPr="002B7EE7">
        <w:rPr>
          <w:rFonts w:ascii="Tahoma" w:hAnsi="Tahoma" w:cs="Tahoma"/>
          <w:color w:val="000000" w:themeColor="text1"/>
          <w:sz w:val="21"/>
          <w:szCs w:val="21"/>
        </w:rPr>
        <w:t>: az ajánlatot ajánlattevőknek nem elektronikus úton kell a jelen felhívásban és a közbeszerzési dokumentumokban meghatározott tartalmi, és a formai követelményeknek megfelelően elkészítenie és benyújtania:</w:t>
      </w:r>
    </w:p>
    <w:p w14:paraId="3EF8506C" w14:textId="77777777" w:rsidR="00AA1667"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papír alapú példányát zsinórral, lapozhatóan össze kell fűzni, a csomót matricával az ajánlat első vagy hátsó lapjához rögzíteni, a matricát le kell bélyegezni, </w:t>
      </w:r>
      <w:r w:rsidRPr="00AA1667">
        <w:rPr>
          <w:rFonts w:ascii="Tahoma" w:hAnsi="Tahoma" w:cs="Tahoma"/>
          <w:color w:val="000000" w:themeColor="text1"/>
          <w:sz w:val="21"/>
          <w:szCs w:val="21"/>
        </w:rPr>
        <w:lastRenderedPageBreak/>
        <w:t>vagy az ajánlattevő részéről erre jogosultnak alá kell írni, úgy hogy a bélyegző, illetőleg az aláírás legalább egy része a matricán legyen;</w:t>
      </w:r>
    </w:p>
    <w:p w14:paraId="57320A16" w14:textId="77777777" w:rsidR="00AA1667"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35B9D971" w14:textId="77777777" w:rsidR="00AA1667"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ajánlatnak az elején tartalomjegyzéket kell tartalmaznia, mely alapján az ajánlatban szereplő dokumentumok oldalszám alapján megtalálhatóak;</w:t>
      </w:r>
    </w:p>
    <w:p w14:paraId="35D789A9" w14:textId="77777777" w:rsidR="00AA1667"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ajánlatot zárt csomagolásban, 1 papír alapú példányban, továbbá 2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28C8E86B" w14:textId="77777777" w:rsidR="00AA1667"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3E892A69" w14:textId="284E8A3F" w:rsidR="00405893"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 minden olyan oldalát, amelyen - az ajánlat beadása előtt - módosítást hajtottak végre, az adott dokumentumot aláíró személynek vagy személyeknek a módosításnál is kézjeggyel kell ellátni; a zárt csomagon „</w:t>
      </w:r>
      <w:r w:rsidRPr="00AA1667">
        <w:rPr>
          <w:rFonts w:ascii="Tahoma" w:hAnsi="Tahoma" w:cs="Tahoma"/>
          <w:b/>
          <w:i/>
          <w:color w:val="000000" w:themeColor="text1"/>
          <w:sz w:val="21"/>
          <w:szCs w:val="21"/>
        </w:rPr>
        <w:t xml:space="preserve">Ajánlat – </w:t>
      </w:r>
      <w:r w:rsidR="007C28C5">
        <w:rPr>
          <w:rFonts w:ascii="Tahoma" w:hAnsi="Tahoma" w:cs="Tahoma"/>
          <w:b/>
          <w:i/>
          <w:color w:val="000000" w:themeColor="text1"/>
          <w:sz w:val="21"/>
          <w:szCs w:val="21"/>
          <w:lang w:eastAsia="hu-HU"/>
        </w:rPr>
        <w:t xml:space="preserve">Vác </w:t>
      </w:r>
      <w:r w:rsidR="007C28C5" w:rsidRPr="007C28C5">
        <w:rPr>
          <w:rFonts w:ascii="Tahoma" w:hAnsi="Tahoma" w:cs="Tahoma"/>
          <w:b/>
          <w:i/>
          <w:color w:val="000000" w:themeColor="text1"/>
          <w:sz w:val="21"/>
          <w:szCs w:val="21"/>
          <w:lang w:eastAsia="hu-HU"/>
        </w:rPr>
        <w:t>Villamos energia beszerzése</w:t>
      </w:r>
      <w:r w:rsidR="00341A8A" w:rsidRPr="00341A8A">
        <w:rPr>
          <w:rFonts w:ascii="Tahoma" w:hAnsi="Tahoma" w:cs="Tahoma"/>
          <w:b/>
          <w:i/>
          <w:color w:val="000000" w:themeColor="text1"/>
          <w:sz w:val="21"/>
          <w:szCs w:val="21"/>
          <w:lang w:eastAsia="hu-HU"/>
        </w:rPr>
        <w:t>”</w:t>
      </w:r>
      <w:r w:rsidR="00341A8A" w:rsidRPr="00AA1667">
        <w:rPr>
          <w:rFonts w:ascii="Tahoma" w:hAnsi="Tahoma" w:cs="Tahoma"/>
          <w:color w:val="000000" w:themeColor="text1"/>
          <w:sz w:val="21"/>
          <w:szCs w:val="21"/>
        </w:rPr>
        <w:t xml:space="preserve"> </w:t>
      </w:r>
      <w:r w:rsidRPr="00AA1667">
        <w:rPr>
          <w:rFonts w:ascii="Tahoma" w:hAnsi="Tahoma" w:cs="Tahoma"/>
          <w:color w:val="000000" w:themeColor="text1"/>
          <w:sz w:val="21"/>
          <w:szCs w:val="21"/>
        </w:rPr>
        <w:t>megjelölést kell feltüntetni.</w:t>
      </w:r>
    </w:p>
    <w:p w14:paraId="2F2CDA4F" w14:textId="77777777" w:rsidR="00405893" w:rsidRPr="00F6640D" w:rsidRDefault="00405893" w:rsidP="0087512A">
      <w:pPr>
        <w:widowControl w:val="0"/>
        <w:spacing w:after="0" w:line="240" w:lineRule="auto"/>
        <w:jc w:val="both"/>
        <w:rPr>
          <w:rFonts w:ascii="Tahoma" w:hAnsi="Tahoma" w:cs="Tahoma"/>
          <w:color w:val="auto"/>
          <w:sz w:val="21"/>
          <w:szCs w:val="21"/>
        </w:rPr>
      </w:pPr>
    </w:p>
    <w:p w14:paraId="66BFCC35" w14:textId="77777777" w:rsidR="00405893" w:rsidRPr="00F6640D" w:rsidRDefault="00405893" w:rsidP="0087512A">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670A0057" w14:textId="77777777" w:rsidR="00405893" w:rsidRPr="00F6640D" w:rsidRDefault="00405893" w:rsidP="0087512A">
      <w:pPr>
        <w:pStyle w:val="standard"/>
        <w:spacing w:before="0" w:after="0" w:line="240" w:lineRule="auto"/>
        <w:jc w:val="both"/>
        <w:rPr>
          <w:rFonts w:ascii="Tahoma" w:hAnsi="Tahoma" w:cs="Tahoma"/>
          <w:color w:val="auto"/>
          <w:sz w:val="21"/>
          <w:szCs w:val="21"/>
        </w:rPr>
      </w:pPr>
    </w:p>
    <w:p w14:paraId="05BC09D0" w14:textId="77777777" w:rsidR="00405893" w:rsidRPr="00F6640D" w:rsidRDefault="00405893" w:rsidP="0087512A">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19D11BE0" w14:textId="77777777" w:rsidR="00405893" w:rsidRPr="00F6640D" w:rsidRDefault="00405893" w:rsidP="0087512A">
      <w:pPr>
        <w:pStyle w:val="standard"/>
        <w:spacing w:before="0" w:after="0" w:line="240" w:lineRule="auto"/>
        <w:jc w:val="both"/>
        <w:rPr>
          <w:rFonts w:ascii="Tahoma" w:hAnsi="Tahoma" w:cs="Tahoma"/>
          <w:color w:val="auto"/>
          <w:sz w:val="21"/>
          <w:szCs w:val="21"/>
        </w:rPr>
      </w:pPr>
    </w:p>
    <w:p w14:paraId="06271368" w14:textId="77777777" w:rsidR="00405893" w:rsidRPr="00F6640D" w:rsidRDefault="00405893" w:rsidP="0087512A">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 benyújtásának helye és határideje:</w:t>
      </w:r>
    </w:p>
    <w:p w14:paraId="242024A5" w14:textId="77777777" w:rsidR="00405893" w:rsidRPr="00F6640D" w:rsidRDefault="00405893" w:rsidP="0087512A">
      <w:pPr>
        <w:pStyle w:val="standard"/>
        <w:spacing w:before="0" w:after="0" w:line="240" w:lineRule="auto"/>
        <w:jc w:val="both"/>
        <w:rPr>
          <w:rFonts w:ascii="Tahoma" w:hAnsi="Tahoma" w:cs="Tahoma"/>
          <w:color w:val="auto"/>
          <w:sz w:val="21"/>
          <w:szCs w:val="21"/>
        </w:rPr>
      </w:pPr>
    </w:p>
    <w:p w14:paraId="002A99B3"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7D570DA3" w14:textId="77777777" w:rsidR="00D57425"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1026 Budapest, Pasaréti út 83. BBT irodaház</w:t>
      </w:r>
      <w:r w:rsidR="00D57425">
        <w:rPr>
          <w:rFonts w:ascii="Tahoma" w:hAnsi="Tahoma" w:cs="Tahoma"/>
          <w:b/>
          <w:color w:val="auto"/>
          <w:sz w:val="21"/>
          <w:szCs w:val="21"/>
          <w:shd w:val="clear" w:color="auto" w:fill="FFFFFF"/>
        </w:rPr>
        <w:t>- titkárság</w:t>
      </w:r>
    </w:p>
    <w:p w14:paraId="0FB32D77" w14:textId="6E83AD15" w:rsidR="00405893" w:rsidRPr="00F6640D" w:rsidRDefault="00405893" w:rsidP="0087512A">
      <w:pPr>
        <w:pStyle w:val="NormlWeb1"/>
        <w:spacing w:before="0" w:after="0" w:line="240" w:lineRule="auto"/>
        <w:ind w:right="-1"/>
        <w:jc w:val="center"/>
        <w:rPr>
          <w:rFonts w:ascii="Tahoma" w:hAnsi="Tahoma" w:cs="Tahoma"/>
          <w:color w:val="auto"/>
          <w:sz w:val="21"/>
          <w:szCs w:val="21"/>
        </w:rPr>
      </w:pPr>
      <w:r w:rsidRPr="00EC2251">
        <w:rPr>
          <w:rFonts w:ascii="Tahoma" w:hAnsi="Tahoma" w:cs="Tahoma"/>
          <w:b/>
          <w:color w:val="auto"/>
          <w:sz w:val="21"/>
          <w:szCs w:val="21"/>
          <w:shd w:val="clear" w:color="auto" w:fill="FFFFFF"/>
        </w:rPr>
        <w:t xml:space="preserve">határideje: </w:t>
      </w:r>
      <w:r w:rsidR="001A4AD8" w:rsidRPr="00EC2251">
        <w:rPr>
          <w:rFonts w:ascii="Tahoma" w:hAnsi="Tahoma" w:cs="Tahoma"/>
          <w:b/>
          <w:color w:val="auto"/>
          <w:sz w:val="21"/>
          <w:szCs w:val="21"/>
          <w:shd w:val="clear" w:color="auto" w:fill="FFFFFF"/>
        </w:rPr>
        <w:t>201</w:t>
      </w:r>
      <w:r w:rsidR="00AA1667">
        <w:rPr>
          <w:rFonts w:ascii="Tahoma" w:hAnsi="Tahoma" w:cs="Tahoma"/>
          <w:b/>
          <w:color w:val="auto"/>
          <w:sz w:val="21"/>
          <w:szCs w:val="21"/>
          <w:shd w:val="clear" w:color="auto" w:fill="FFFFFF"/>
        </w:rPr>
        <w:t>6</w:t>
      </w:r>
      <w:r w:rsidR="00F92C04" w:rsidRPr="00EC2251">
        <w:rPr>
          <w:rFonts w:ascii="Tahoma" w:hAnsi="Tahoma" w:cs="Tahoma"/>
          <w:b/>
          <w:color w:val="auto"/>
          <w:sz w:val="21"/>
          <w:szCs w:val="21"/>
          <w:shd w:val="clear" w:color="auto" w:fill="FFFFFF"/>
        </w:rPr>
        <w:t>.</w:t>
      </w:r>
      <w:r w:rsidR="008D5F19">
        <w:rPr>
          <w:rFonts w:ascii="Tahoma" w:hAnsi="Tahoma" w:cs="Tahoma"/>
          <w:b/>
          <w:color w:val="auto"/>
          <w:sz w:val="21"/>
          <w:szCs w:val="21"/>
          <w:shd w:val="clear" w:color="auto" w:fill="FFFFFF"/>
        </w:rPr>
        <w:t xml:space="preserve"> </w:t>
      </w:r>
      <w:del w:id="13" w:author="Pintér Kristóf" w:date="2016-09-20T12:54:00Z">
        <w:r w:rsidR="00D95599" w:rsidDel="006C512C">
          <w:rPr>
            <w:rFonts w:ascii="Tahoma" w:hAnsi="Tahoma" w:cs="Tahoma"/>
            <w:b/>
            <w:color w:val="auto"/>
            <w:sz w:val="21"/>
            <w:szCs w:val="21"/>
            <w:shd w:val="clear" w:color="auto" w:fill="FFFFFF"/>
          </w:rPr>
          <w:delText>szeptember 26</w:delText>
        </w:r>
        <w:r w:rsidR="008D5F19" w:rsidDel="006C512C">
          <w:rPr>
            <w:rFonts w:ascii="Tahoma" w:hAnsi="Tahoma" w:cs="Tahoma"/>
            <w:b/>
            <w:color w:val="auto"/>
            <w:sz w:val="21"/>
            <w:szCs w:val="21"/>
            <w:shd w:val="clear" w:color="auto" w:fill="FFFFFF"/>
          </w:rPr>
          <w:delText>.</w:delText>
        </w:r>
      </w:del>
      <w:ins w:id="14" w:author="Pintér Kristóf" w:date="2016-09-20T12:54:00Z">
        <w:r w:rsidR="00D2197B">
          <w:rPr>
            <w:rFonts w:ascii="Tahoma" w:hAnsi="Tahoma" w:cs="Tahoma"/>
            <w:b/>
            <w:color w:val="auto"/>
            <w:sz w:val="21"/>
            <w:szCs w:val="21"/>
            <w:shd w:val="clear" w:color="auto" w:fill="FFFFFF"/>
          </w:rPr>
          <w:t>október 11</w:t>
        </w:r>
        <w:r w:rsidR="006C512C">
          <w:rPr>
            <w:rFonts w:ascii="Tahoma" w:hAnsi="Tahoma" w:cs="Tahoma"/>
            <w:b/>
            <w:color w:val="auto"/>
            <w:sz w:val="21"/>
            <w:szCs w:val="21"/>
            <w:shd w:val="clear" w:color="auto" w:fill="FFFFFF"/>
          </w:rPr>
          <w:t>.</w:t>
        </w:r>
      </w:ins>
      <w:r w:rsidR="008D5F19">
        <w:rPr>
          <w:rFonts w:ascii="Tahoma" w:hAnsi="Tahoma" w:cs="Tahoma"/>
          <w:b/>
          <w:color w:val="auto"/>
          <w:sz w:val="21"/>
          <w:szCs w:val="21"/>
          <w:shd w:val="clear" w:color="auto" w:fill="FFFFFF"/>
        </w:rPr>
        <w:t xml:space="preserve"> 11:00</w:t>
      </w:r>
      <w:r w:rsidRPr="00EC2251">
        <w:rPr>
          <w:rFonts w:ascii="Tahoma" w:hAnsi="Tahoma" w:cs="Tahoma"/>
          <w:b/>
          <w:color w:val="auto"/>
          <w:sz w:val="21"/>
          <w:szCs w:val="21"/>
          <w:shd w:val="clear" w:color="auto" w:fill="FFFFFF"/>
        </w:rPr>
        <w:t xml:space="preserve"> óra</w:t>
      </w:r>
    </w:p>
    <w:p w14:paraId="67E3EAD8" w14:textId="77777777" w:rsidR="00405893" w:rsidRPr="00F6640D" w:rsidRDefault="00405893" w:rsidP="0087512A">
      <w:pPr>
        <w:pStyle w:val="standard"/>
        <w:spacing w:before="0" w:after="0" w:line="240" w:lineRule="auto"/>
        <w:jc w:val="center"/>
        <w:rPr>
          <w:rFonts w:ascii="Tahoma" w:hAnsi="Tahoma" w:cs="Tahoma"/>
          <w:color w:val="auto"/>
          <w:sz w:val="21"/>
          <w:szCs w:val="21"/>
        </w:rPr>
      </w:pPr>
    </w:p>
    <w:p w14:paraId="2DB55EA6" w14:textId="77777777" w:rsidR="00405893" w:rsidRPr="00F6640D" w:rsidRDefault="00405893" w:rsidP="0087512A">
      <w:pPr>
        <w:pStyle w:val="standard"/>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bCs/>
          <w:color w:val="auto"/>
          <w:sz w:val="21"/>
          <w:szCs w:val="21"/>
        </w:rPr>
        <w:t>Személyes leadás esetén kérjük, hogy ajánlataikat munkanapokon 9-15 óra között adják le, az ajánlattételi</w:t>
      </w:r>
      <w:r w:rsidR="00AA1667">
        <w:rPr>
          <w:rFonts w:ascii="Tahoma" w:hAnsi="Tahoma" w:cs="Tahoma"/>
          <w:bCs/>
          <w:color w:val="auto"/>
          <w:sz w:val="21"/>
          <w:szCs w:val="21"/>
        </w:rPr>
        <w:t xml:space="preserve"> határidő lejártának napján 9-</w:t>
      </w:r>
      <w:r w:rsidR="00BF53A7">
        <w:rPr>
          <w:rFonts w:ascii="Tahoma" w:hAnsi="Tahoma" w:cs="Tahoma"/>
          <w:bCs/>
          <w:color w:val="auto"/>
          <w:sz w:val="21"/>
          <w:szCs w:val="21"/>
        </w:rPr>
        <w:t>1</w:t>
      </w:r>
      <w:r w:rsidR="004E5801">
        <w:rPr>
          <w:rFonts w:ascii="Tahoma" w:hAnsi="Tahoma" w:cs="Tahoma"/>
          <w:bCs/>
          <w:color w:val="auto"/>
          <w:sz w:val="21"/>
          <w:szCs w:val="21"/>
        </w:rPr>
        <w:t>1</w:t>
      </w:r>
      <w:r w:rsidR="00BF53A7">
        <w:rPr>
          <w:rFonts w:ascii="Tahoma" w:hAnsi="Tahoma" w:cs="Tahoma"/>
          <w:bCs/>
          <w:color w:val="auto"/>
          <w:sz w:val="21"/>
          <w:szCs w:val="21"/>
        </w:rPr>
        <w:t>:00</w:t>
      </w:r>
      <w:r w:rsidRPr="00F6640D">
        <w:rPr>
          <w:rFonts w:ascii="Tahoma" w:hAnsi="Tahoma" w:cs="Tahoma"/>
          <w:bCs/>
          <w:color w:val="auto"/>
          <w:sz w:val="21"/>
          <w:szCs w:val="21"/>
        </w:rPr>
        <w:t xml:space="preserve"> óráig!</w:t>
      </w:r>
    </w:p>
    <w:p w14:paraId="21FCDBA6" w14:textId="77777777" w:rsidR="00405893" w:rsidRPr="00F6640D" w:rsidRDefault="00405893" w:rsidP="0087512A">
      <w:pPr>
        <w:pStyle w:val="standard"/>
        <w:spacing w:before="0" w:after="0" w:line="240" w:lineRule="auto"/>
        <w:rPr>
          <w:rFonts w:ascii="Tahoma" w:hAnsi="Tahoma" w:cs="Tahoma"/>
          <w:color w:val="auto"/>
          <w:sz w:val="21"/>
          <w:szCs w:val="21"/>
        </w:rPr>
      </w:pPr>
    </w:p>
    <w:p w14:paraId="7C8344DF" w14:textId="77777777" w:rsidR="00405893" w:rsidRPr="00F6640D" w:rsidRDefault="00405893" w:rsidP="0087512A">
      <w:pPr>
        <w:pStyle w:val="standard"/>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ajánlatokat ajánlatkérő érkezteti, aki biztosítja, hogy az ajánlatok tartalma a felbontás időpontjáig senki számára se válhasson hozzáférhetővé.</w:t>
      </w:r>
      <w:r w:rsidRPr="00F6640D">
        <w:rPr>
          <w:rFonts w:ascii="Tahoma" w:hAnsi="Tahoma" w:cs="Tahoma"/>
          <w:color w:val="auto"/>
          <w:sz w:val="21"/>
          <w:szCs w:val="21"/>
        </w:rPr>
        <w:br/>
      </w:r>
    </w:p>
    <w:p w14:paraId="52F6097C" w14:textId="77777777" w:rsidR="00405893" w:rsidRPr="00F6640D" w:rsidRDefault="00405893" w:rsidP="0087512A">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Ha </w:t>
      </w:r>
      <w:r w:rsidR="00C46584">
        <w:rPr>
          <w:rFonts w:ascii="Tahoma" w:hAnsi="Tahoma" w:cs="Tahoma"/>
          <w:color w:val="auto"/>
          <w:sz w:val="21"/>
          <w:szCs w:val="21"/>
        </w:rPr>
        <w:t xml:space="preserve">a </w:t>
      </w:r>
      <w:r w:rsidRPr="00F6640D">
        <w:rPr>
          <w:rFonts w:ascii="Tahoma" w:hAnsi="Tahoma" w:cs="Tahoma"/>
          <w:color w:val="auto"/>
          <w:sz w:val="21"/>
          <w:szCs w:val="21"/>
        </w:rPr>
        <w:t xml:space="preserve">jelen </w:t>
      </w:r>
      <w:r w:rsidR="00C46584">
        <w:rPr>
          <w:rFonts w:ascii="Tahoma" w:hAnsi="Tahoma" w:cs="Tahoma"/>
          <w:color w:val="auto"/>
          <w:sz w:val="21"/>
          <w:szCs w:val="21"/>
        </w:rPr>
        <w:t>közbeszerzési dokumentumok</w:t>
      </w:r>
      <w:r w:rsidRPr="00F6640D">
        <w:rPr>
          <w:rFonts w:ascii="Tahoma" w:hAnsi="Tahoma" w:cs="Tahoma"/>
          <w:color w:val="auto"/>
          <w:sz w:val="21"/>
          <w:szCs w:val="21"/>
        </w:rPr>
        <w:t xml:space="preserve">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43D6B83B"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1F6695A3"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lastRenderedPageBreak/>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3D875EC3"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D4B42CC"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w:t>
      </w:r>
      <w:r w:rsidR="00C46584">
        <w:rPr>
          <w:rFonts w:ascii="Tahoma" w:hAnsi="Tahoma" w:cs="Tahoma"/>
          <w:color w:val="auto"/>
          <w:sz w:val="21"/>
          <w:szCs w:val="21"/>
        </w:rPr>
        <w:t>közbeszerzési dokumentumok</w:t>
      </w:r>
      <w:r w:rsidRPr="00F6640D">
        <w:rPr>
          <w:rFonts w:ascii="Tahoma" w:hAnsi="Tahoma" w:cs="Tahoma"/>
          <w:color w:val="auto"/>
          <w:sz w:val="21"/>
          <w:szCs w:val="21"/>
        </w:rPr>
        <w:t xml:space="preserve">ban részletezett tájékoztatás-kérés lehetősége. Ajánlattevőnek – a jogszabályi rendelkezések betartása mellett – az ajánlati felhívásban, a </w:t>
      </w:r>
      <w:r w:rsidR="00C46584">
        <w:rPr>
          <w:rFonts w:ascii="Tahoma" w:hAnsi="Tahoma" w:cs="Tahoma"/>
          <w:color w:val="auto"/>
          <w:sz w:val="21"/>
          <w:szCs w:val="21"/>
        </w:rPr>
        <w:t>közbeszerzési dokumentumok</w:t>
      </w:r>
      <w:r w:rsidRPr="00F6640D">
        <w:rPr>
          <w:rFonts w:ascii="Tahoma" w:hAnsi="Tahoma" w:cs="Tahoma"/>
          <w:color w:val="auto"/>
          <w:sz w:val="21"/>
          <w:szCs w:val="21"/>
        </w:rPr>
        <w:t>ban és az ajánlattevők kérdéseire adott válaszokban meghatározottaknak megfelelően kell az ajánlatot elkészítenie.</w:t>
      </w:r>
    </w:p>
    <w:p w14:paraId="1B4E4B6D"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25B05ABC"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ajánlatban közölt információk kizárólag ezen közbeszerzési eljárás eredményének megállapítása keretében kerülnek felhasználásra.</w:t>
      </w:r>
    </w:p>
    <w:p w14:paraId="7995925E"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7A1D2990"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részajánlattétel, illetve többváltozatú ajánlattétel lehetősége</w:t>
      </w:r>
    </w:p>
    <w:p w14:paraId="4BD07E9C"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189605E9" w14:textId="0D7005B4"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Ajánlatkérő a részajánlattétel lehetőség</w:t>
      </w:r>
      <w:r w:rsidR="00E753BF">
        <w:rPr>
          <w:rFonts w:ascii="Tahoma" w:hAnsi="Tahoma" w:cs="Tahoma"/>
          <w:color w:val="auto"/>
          <w:sz w:val="21"/>
          <w:szCs w:val="21"/>
        </w:rPr>
        <w:t>ét biztosítja a felhívás II. 2. pontjában meghatározottak szerint</w:t>
      </w:r>
      <w:r w:rsidRPr="00F6640D">
        <w:rPr>
          <w:rFonts w:ascii="Tahoma" w:hAnsi="Tahoma" w:cs="Tahoma"/>
          <w:color w:val="auto"/>
          <w:sz w:val="21"/>
          <w:szCs w:val="21"/>
        </w:rPr>
        <w:t xml:space="preserve">. </w:t>
      </w:r>
    </w:p>
    <w:p w14:paraId="4E6D69F3"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568672DB" w14:textId="77777777" w:rsidR="00405893" w:rsidRPr="00526042"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bookmarkStart w:id="15" w:name="pr354"/>
      <w:r w:rsidRPr="00F6640D">
        <w:rPr>
          <w:rFonts w:ascii="Tahoma" w:hAnsi="Tahoma" w:cs="Tahoma"/>
          <w:color w:val="auto"/>
          <w:sz w:val="21"/>
          <w:szCs w:val="21"/>
        </w:rPr>
        <w:t>Az ajánlattevők jelen eljárásban többváltozatú (alternatív) ajánlatot</w:t>
      </w:r>
      <w:bookmarkEnd w:id="15"/>
      <w:r w:rsidRPr="00F6640D">
        <w:rPr>
          <w:rFonts w:ascii="Tahoma" w:hAnsi="Tahoma" w:cs="Tahoma"/>
          <w:color w:val="auto"/>
          <w:sz w:val="21"/>
          <w:szCs w:val="21"/>
        </w:rPr>
        <w:t xml:space="preserve"> nem tehetnek, az ilyen ajánlatokat ajánlatkérő érvénytelennek nyilvánítja, tekintettel arra, hogy nem összehasonlíthatóak a többi ajánlattal.</w:t>
      </w:r>
    </w:p>
    <w:p w14:paraId="7EF124C1"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41C0138"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KÖZÖS AJÁNLATTÉTEL</w:t>
      </w:r>
    </w:p>
    <w:p w14:paraId="4167739F" w14:textId="77777777" w:rsidR="00405893" w:rsidRPr="00F6640D" w:rsidRDefault="00405893" w:rsidP="0087512A">
      <w:pPr>
        <w:spacing w:after="0" w:line="240" w:lineRule="auto"/>
        <w:jc w:val="both"/>
        <w:rPr>
          <w:rFonts w:ascii="Tahoma" w:hAnsi="Tahoma" w:cs="Tahoma"/>
          <w:color w:val="auto"/>
          <w:sz w:val="21"/>
          <w:szCs w:val="21"/>
        </w:rPr>
      </w:pPr>
      <w:bookmarkStart w:id="16" w:name="pr192"/>
      <w:bookmarkEnd w:id="16"/>
    </w:p>
    <w:p w14:paraId="38CB7008" w14:textId="77777777" w:rsidR="00177EF8"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6F95B181"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5CC79075"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 xml:space="preserve">Ajánlatkérő </w:t>
      </w:r>
      <w:r>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Pr>
          <w:rFonts w:ascii="Tahoma" w:hAnsi="Tahoma" w:cs="Tahoma"/>
          <w:color w:val="auto"/>
          <w:sz w:val="21"/>
          <w:szCs w:val="21"/>
        </w:rPr>
        <w:t>g) mind Ajánlattevő, mind közös Ajánlattevők vonatkozásában.</w:t>
      </w:r>
    </w:p>
    <w:p w14:paraId="6EFDB63D" w14:textId="77777777" w:rsidR="00177EF8" w:rsidRPr="002A56B0" w:rsidRDefault="00177EF8" w:rsidP="0087512A">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Amennyiben több gazdasági szereplő közösen tesz ajánlatot a közbeszerzési eljárásban, akkor csatolniuk kell az erre vonatkozó megállapodást</w:t>
      </w:r>
      <w:r>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164524EB" w14:textId="77777777" w:rsidR="00177EF8" w:rsidRPr="00983CFF" w:rsidRDefault="00177EF8" w:rsidP="00A22DD1">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jelen közbeszerzési eljárásban közös ajánlattevők nevében eljárni (továbbá kapcsolattartásra) jogosult képviselő szervezet megnevezését;</w:t>
      </w:r>
    </w:p>
    <w:p w14:paraId="75A60E6E" w14:textId="77777777" w:rsidR="00177EF8" w:rsidRPr="00983CFF" w:rsidRDefault="00177EF8" w:rsidP="00A22DD1">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7E84819A" w14:textId="77777777" w:rsidR="00177EF8" w:rsidRPr="00983CFF" w:rsidRDefault="00177EF8" w:rsidP="00A22DD1">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3C6CE3A9" w14:textId="77777777" w:rsidR="00177EF8" w:rsidRPr="00983CFF" w:rsidRDefault="00177EF8" w:rsidP="00A22DD1">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számlázás rendjét.</w:t>
      </w:r>
    </w:p>
    <w:p w14:paraId="3866A7D5" w14:textId="77777777" w:rsidR="00405893" w:rsidRPr="00F6640D" w:rsidRDefault="00405893" w:rsidP="0087512A">
      <w:pPr>
        <w:spacing w:after="0" w:line="240" w:lineRule="auto"/>
        <w:jc w:val="both"/>
        <w:rPr>
          <w:rFonts w:ascii="Tahoma" w:hAnsi="Tahoma" w:cs="Tahoma"/>
          <w:color w:val="auto"/>
          <w:sz w:val="21"/>
          <w:szCs w:val="21"/>
        </w:rPr>
      </w:pPr>
    </w:p>
    <w:p w14:paraId="55415D43"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bookmarkStart w:id="17" w:name="pr595"/>
      <w:bookmarkEnd w:id="17"/>
      <w:r w:rsidRPr="00F6640D">
        <w:rPr>
          <w:rFonts w:ascii="Tahoma" w:hAnsi="Tahoma" w:cs="Tahoma"/>
          <w:b/>
          <w:caps/>
          <w:color w:val="auto"/>
          <w:sz w:val="21"/>
          <w:szCs w:val="21"/>
        </w:rPr>
        <w:t>ÜZLETI TITOK VÉDELME</w:t>
      </w:r>
    </w:p>
    <w:p w14:paraId="47A3A6BC" w14:textId="77777777" w:rsidR="00405893" w:rsidRPr="00F6640D" w:rsidRDefault="00405893" w:rsidP="0087512A">
      <w:pPr>
        <w:spacing w:after="0" w:line="240" w:lineRule="auto"/>
        <w:jc w:val="both"/>
        <w:rPr>
          <w:rFonts w:ascii="Tahoma" w:hAnsi="Tahoma" w:cs="Tahoma"/>
          <w:color w:val="auto"/>
          <w:sz w:val="21"/>
          <w:szCs w:val="21"/>
        </w:rPr>
      </w:pPr>
    </w:p>
    <w:p w14:paraId="6C405A81" w14:textId="77777777" w:rsidR="000D738E" w:rsidRPr="00A15E26" w:rsidRDefault="000D738E" w:rsidP="0087512A">
      <w:pPr>
        <w:numPr>
          <w:ilvl w:val="1"/>
          <w:numId w:val="2"/>
        </w:numPr>
        <w:spacing w:before="120" w:after="120" w:line="240" w:lineRule="auto"/>
        <w:ind w:left="426" w:hanging="426"/>
        <w:jc w:val="both"/>
        <w:rPr>
          <w:rFonts w:ascii="Times" w:hAnsi="Times" w:cs="Times New Roman"/>
          <w:kern w:val="0"/>
          <w:lang w:eastAsia="hu-HU"/>
        </w:rPr>
      </w:pPr>
      <w:bookmarkStart w:id="18" w:name="pr5951"/>
      <w:bookmarkEnd w:id="18"/>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7BDCE964" w14:textId="77777777" w:rsidR="000D738E" w:rsidRPr="00A15E26" w:rsidRDefault="000D738E" w:rsidP="0087512A">
      <w:pPr>
        <w:numPr>
          <w:ilvl w:val="1"/>
          <w:numId w:val="2"/>
        </w:numPr>
        <w:spacing w:before="120" w:after="120" w:line="240" w:lineRule="auto"/>
        <w:ind w:left="426" w:hanging="426"/>
        <w:jc w:val="both"/>
        <w:rPr>
          <w:rFonts w:ascii="Tahoma" w:hAnsi="Tahoma" w:cs="Tahoma"/>
          <w:color w:val="auto"/>
          <w:sz w:val="21"/>
          <w:szCs w:val="21"/>
        </w:rPr>
      </w:pPr>
      <w:r w:rsidRPr="00A15E26">
        <w:rPr>
          <w:rFonts w:ascii="Tahoma" w:hAnsi="Tahoma" w:cs="Tahoma"/>
          <w:color w:val="auto"/>
          <w:sz w:val="21"/>
          <w:szCs w:val="21"/>
        </w:rPr>
        <w:lastRenderedPageBreak/>
        <w:t>Az üzleti titok védelmének és a fenti iratok üzleti titokká nyilvánításának részletes szabályait a Kbt. 44. § tartalmazza.</w:t>
      </w:r>
    </w:p>
    <w:p w14:paraId="64F29C22" w14:textId="77777777" w:rsidR="000D738E" w:rsidRPr="00983CFF" w:rsidRDefault="000D738E" w:rsidP="0087512A">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6AE96499" w14:textId="77777777" w:rsidR="00E753BF" w:rsidRDefault="00367ED4" w:rsidP="00367ED4">
      <w:pPr>
        <w:numPr>
          <w:ilvl w:val="0"/>
          <w:numId w:val="2"/>
        </w:numPr>
        <w:suppressAutoHyphens w:val="0"/>
        <w:spacing w:after="0"/>
        <w:ind w:left="284" w:hanging="426"/>
        <w:jc w:val="both"/>
        <w:textAlignment w:val="auto"/>
        <w:rPr>
          <w:rFonts w:ascii="Tahoma" w:hAnsi="Tahoma" w:cs="Tahoma"/>
          <w:color w:val="000000" w:themeColor="text1"/>
          <w:sz w:val="21"/>
          <w:szCs w:val="21"/>
        </w:rPr>
      </w:pPr>
      <w:r w:rsidRPr="009E50E1">
        <w:rPr>
          <w:rFonts w:ascii="Tahoma" w:hAnsi="Tahoma" w:cs="Tahoma"/>
          <w:b/>
          <w:caps/>
          <w:color w:val="000000" w:themeColor="text1"/>
          <w:kern w:val="21"/>
          <w:sz w:val="21"/>
          <w:szCs w:val="21"/>
        </w:rPr>
        <w:t>Változásbejegyzés</w:t>
      </w:r>
    </w:p>
    <w:p w14:paraId="1D012C99" w14:textId="77777777" w:rsidR="00E753BF" w:rsidRDefault="00E753BF" w:rsidP="00E753BF">
      <w:pPr>
        <w:suppressAutoHyphens w:val="0"/>
        <w:spacing w:after="0"/>
        <w:ind w:left="284"/>
        <w:jc w:val="both"/>
        <w:textAlignment w:val="auto"/>
        <w:rPr>
          <w:rFonts w:ascii="Tahoma" w:hAnsi="Tahoma" w:cs="Tahoma"/>
          <w:color w:val="000000" w:themeColor="text1"/>
          <w:sz w:val="21"/>
          <w:szCs w:val="21"/>
        </w:rPr>
      </w:pPr>
    </w:p>
    <w:p w14:paraId="3B887A02" w14:textId="61914497" w:rsidR="00367ED4" w:rsidRPr="00681D46" w:rsidRDefault="00367ED4" w:rsidP="00E753BF">
      <w:pPr>
        <w:suppressAutoHyphens w:val="0"/>
        <w:spacing w:after="0"/>
        <w:ind w:left="284"/>
        <w:jc w:val="both"/>
        <w:textAlignment w:val="auto"/>
        <w:rPr>
          <w:rFonts w:ascii="Tahoma" w:hAnsi="Tahoma" w:cs="Tahoma"/>
          <w:color w:val="000000" w:themeColor="text1"/>
          <w:sz w:val="21"/>
          <w:szCs w:val="21"/>
        </w:rPr>
      </w:pPr>
      <w:r w:rsidRPr="00681D46">
        <w:rPr>
          <w:rFonts w:ascii="Tahoma" w:hAnsi="Tahoma" w:cs="Tahoma"/>
          <w:color w:val="000000" w:themeColor="text1"/>
          <w:sz w:val="21"/>
          <w:szCs w:val="21"/>
        </w:rPr>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p>
    <w:p w14:paraId="7CE96603" w14:textId="77777777" w:rsidR="00405893" w:rsidRPr="00F6640D" w:rsidRDefault="00405893" w:rsidP="0087512A">
      <w:pPr>
        <w:spacing w:after="0" w:line="240" w:lineRule="auto"/>
        <w:jc w:val="both"/>
        <w:rPr>
          <w:rFonts w:ascii="Tahoma" w:hAnsi="Tahoma" w:cs="Tahoma"/>
          <w:color w:val="auto"/>
          <w:sz w:val="21"/>
          <w:szCs w:val="21"/>
        </w:rPr>
      </w:pPr>
    </w:p>
    <w:p w14:paraId="20FB8651"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AZ AJÁNLATOK FELBONTÁSA</w:t>
      </w:r>
    </w:p>
    <w:p w14:paraId="6C5C8367" w14:textId="77777777" w:rsidR="00405893" w:rsidRPr="00F6640D" w:rsidRDefault="00405893" w:rsidP="0087512A">
      <w:pPr>
        <w:tabs>
          <w:tab w:val="left" w:pos="2835"/>
        </w:tabs>
        <w:spacing w:after="0" w:line="240" w:lineRule="auto"/>
        <w:ind w:left="567" w:hanging="567"/>
        <w:jc w:val="both"/>
        <w:rPr>
          <w:rFonts w:ascii="Tahoma" w:hAnsi="Tahoma" w:cs="Tahoma"/>
          <w:color w:val="auto"/>
          <w:sz w:val="21"/>
          <w:szCs w:val="21"/>
        </w:rPr>
      </w:pPr>
    </w:p>
    <w:p w14:paraId="3429E62D"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tartalmazó iratok felbontásának helye és ideje:</w:t>
      </w:r>
    </w:p>
    <w:p w14:paraId="46702B95" w14:textId="77777777" w:rsidR="00405893" w:rsidRPr="00F6640D" w:rsidRDefault="00405893" w:rsidP="0087512A">
      <w:pPr>
        <w:spacing w:after="0" w:line="240" w:lineRule="auto"/>
        <w:jc w:val="both"/>
        <w:rPr>
          <w:rFonts w:ascii="Tahoma" w:hAnsi="Tahoma" w:cs="Tahoma"/>
          <w:color w:val="auto"/>
          <w:sz w:val="21"/>
          <w:szCs w:val="21"/>
        </w:rPr>
      </w:pPr>
    </w:p>
    <w:p w14:paraId="5844C7CC"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61B1C0B0"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1026 Budapest, Pasaréti út 83. BBT irodaház </w:t>
      </w:r>
      <w:r w:rsidR="00D66E9F">
        <w:rPr>
          <w:rFonts w:ascii="Tahoma" w:hAnsi="Tahoma" w:cs="Tahoma"/>
          <w:b/>
          <w:color w:val="auto"/>
          <w:sz w:val="21"/>
          <w:szCs w:val="21"/>
          <w:shd w:val="clear" w:color="auto" w:fill="FFFFFF"/>
        </w:rPr>
        <w:t>III. emelet</w:t>
      </w:r>
      <w:r w:rsidRPr="00F6640D">
        <w:rPr>
          <w:rFonts w:ascii="Tahoma" w:hAnsi="Tahoma" w:cs="Tahoma"/>
          <w:b/>
          <w:color w:val="auto"/>
          <w:sz w:val="21"/>
          <w:szCs w:val="21"/>
          <w:shd w:val="clear" w:color="auto" w:fill="FFFFFF"/>
        </w:rPr>
        <w:t xml:space="preserve"> tárgyaló</w:t>
      </w:r>
    </w:p>
    <w:p w14:paraId="7B3A0922" w14:textId="3C62F528" w:rsidR="00405893" w:rsidRPr="00F6640D" w:rsidRDefault="00405893" w:rsidP="0087512A">
      <w:pPr>
        <w:pStyle w:val="Szvegtrzs32"/>
        <w:spacing w:after="0" w:line="240" w:lineRule="auto"/>
        <w:jc w:val="center"/>
        <w:rPr>
          <w:rFonts w:ascii="Tahoma" w:hAnsi="Tahoma" w:cs="Tahoma"/>
          <w:color w:val="auto"/>
          <w:sz w:val="21"/>
          <w:szCs w:val="21"/>
        </w:rPr>
      </w:pPr>
      <w:r w:rsidRPr="0071316F">
        <w:rPr>
          <w:rFonts w:ascii="Tahoma" w:hAnsi="Tahoma" w:cs="Tahoma"/>
          <w:b/>
          <w:color w:val="auto"/>
          <w:sz w:val="21"/>
          <w:szCs w:val="21"/>
        </w:rPr>
        <w:t xml:space="preserve">ideje: </w:t>
      </w:r>
      <w:r w:rsidR="00F92C04" w:rsidRPr="00EC2251">
        <w:rPr>
          <w:rFonts w:ascii="Tahoma" w:hAnsi="Tahoma" w:cs="Tahoma"/>
          <w:b/>
          <w:color w:val="auto"/>
          <w:sz w:val="21"/>
          <w:szCs w:val="21"/>
          <w:shd w:val="clear" w:color="auto" w:fill="FFFFFF"/>
        </w:rPr>
        <w:t>201</w:t>
      </w:r>
      <w:r w:rsidR="00D66E9F">
        <w:rPr>
          <w:rFonts w:ascii="Tahoma" w:hAnsi="Tahoma" w:cs="Tahoma"/>
          <w:b/>
          <w:color w:val="auto"/>
          <w:sz w:val="21"/>
          <w:szCs w:val="21"/>
          <w:shd w:val="clear" w:color="auto" w:fill="FFFFFF"/>
        </w:rPr>
        <w:t>6</w:t>
      </w:r>
      <w:r w:rsidR="00F92C04" w:rsidRPr="00EC2251">
        <w:rPr>
          <w:rFonts w:ascii="Tahoma" w:hAnsi="Tahoma" w:cs="Tahoma"/>
          <w:b/>
          <w:color w:val="auto"/>
          <w:sz w:val="21"/>
          <w:szCs w:val="21"/>
          <w:shd w:val="clear" w:color="auto" w:fill="FFFFFF"/>
        </w:rPr>
        <w:t xml:space="preserve">. </w:t>
      </w:r>
      <w:del w:id="19" w:author="Pintér Kristóf" w:date="2016-09-20T12:54:00Z">
        <w:r w:rsidR="00D95599" w:rsidDel="006C512C">
          <w:rPr>
            <w:rFonts w:ascii="Tahoma" w:hAnsi="Tahoma" w:cs="Tahoma"/>
            <w:b/>
            <w:color w:val="auto"/>
            <w:sz w:val="21"/>
            <w:szCs w:val="21"/>
            <w:shd w:val="clear" w:color="auto" w:fill="FFFFFF"/>
          </w:rPr>
          <w:delText>szeptember 26</w:delText>
        </w:r>
        <w:r w:rsidR="008D5F19" w:rsidDel="006C512C">
          <w:rPr>
            <w:rFonts w:ascii="Tahoma" w:hAnsi="Tahoma" w:cs="Tahoma"/>
            <w:b/>
            <w:color w:val="auto"/>
            <w:sz w:val="21"/>
            <w:szCs w:val="21"/>
            <w:shd w:val="clear" w:color="auto" w:fill="FFFFFF"/>
          </w:rPr>
          <w:delText>.</w:delText>
        </w:r>
      </w:del>
      <w:ins w:id="20" w:author="Pintér Kristóf" w:date="2016-09-20T12:54:00Z">
        <w:r w:rsidR="00D2197B">
          <w:rPr>
            <w:rFonts w:ascii="Tahoma" w:hAnsi="Tahoma" w:cs="Tahoma"/>
            <w:b/>
            <w:color w:val="auto"/>
            <w:sz w:val="21"/>
            <w:szCs w:val="21"/>
            <w:shd w:val="clear" w:color="auto" w:fill="FFFFFF"/>
          </w:rPr>
          <w:t>október 11</w:t>
        </w:r>
        <w:r w:rsidR="006C512C">
          <w:rPr>
            <w:rFonts w:ascii="Tahoma" w:hAnsi="Tahoma" w:cs="Tahoma"/>
            <w:b/>
            <w:color w:val="auto"/>
            <w:sz w:val="21"/>
            <w:szCs w:val="21"/>
            <w:shd w:val="clear" w:color="auto" w:fill="FFFFFF"/>
          </w:rPr>
          <w:t>.</w:t>
        </w:r>
      </w:ins>
      <w:r w:rsidR="008D5F19">
        <w:rPr>
          <w:rFonts w:ascii="Tahoma" w:hAnsi="Tahoma" w:cs="Tahoma"/>
          <w:b/>
          <w:color w:val="auto"/>
          <w:sz w:val="21"/>
          <w:szCs w:val="21"/>
          <w:shd w:val="clear" w:color="auto" w:fill="FFFFFF"/>
        </w:rPr>
        <w:t xml:space="preserve"> 11:00</w:t>
      </w:r>
      <w:r w:rsidR="008D5F19" w:rsidRPr="00EC2251">
        <w:rPr>
          <w:rFonts w:ascii="Tahoma" w:hAnsi="Tahoma" w:cs="Tahoma"/>
          <w:b/>
          <w:color w:val="auto"/>
          <w:sz w:val="21"/>
          <w:szCs w:val="21"/>
          <w:shd w:val="clear" w:color="auto" w:fill="FFFFFF"/>
        </w:rPr>
        <w:t xml:space="preserve"> </w:t>
      </w:r>
      <w:r w:rsidR="00F92C04" w:rsidRPr="00EC2251">
        <w:rPr>
          <w:rFonts w:ascii="Tahoma" w:hAnsi="Tahoma" w:cs="Tahoma"/>
          <w:b/>
          <w:color w:val="auto"/>
          <w:sz w:val="21"/>
          <w:szCs w:val="21"/>
          <w:shd w:val="clear" w:color="auto" w:fill="FFFFFF"/>
        </w:rPr>
        <w:t>óra</w:t>
      </w:r>
    </w:p>
    <w:p w14:paraId="7C7D5E73" w14:textId="77777777" w:rsidR="00405893" w:rsidRPr="00F6640D" w:rsidRDefault="00405893" w:rsidP="0087512A">
      <w:pPr>
        <w:pStyle w:val="standard"/>
        <w:spacing w:before="0" w:after="0" w:line="240" w:lineRule="auto"/>
        <w:jc w:val="center"/>
        <w:rPr>
          <w:rFonts w:ascii="Tahoma" w:hAnsi="Tahoma" w:cs="Tahoma"/>
          <w:color w:val="auto"/>
          <w:sz w:val="21"/>
          <w:szCs w:val="21"/>
        </w:rPr>
      </w:pPr>
    </w:p>
    <w:p w14:paraId="709D60C7" w14:textId="77777777" w:rsidR="00405893" w:rsidRPr="00F6640D" w:rsidRDefault="00405893" w:rsidP="0087512A">
      <w:pPr>
        <w:spacing w:after="0" w:line="240" w:lineRule="auto"/>
        <w:rPr>
          <w:rFonts w:ascii="Tahoma" w:hAnsi="Tahoma" w:cs="Tahoma"/>
          <w:color w:val="auto"/>
          <w:sz w:val="21"/>
          <w:szCs w:val="21"/>
          <w:shd w:val="clear" w:color="auto" w:fill="FFFF00"/>
        </w:rPr>
      </w:pPr>
    </w:p>
    <w:p w14:paraId="6096ADFF"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21" w:name="pr467"/>
      <w:bookmarkStart w:id="22" w:name="pr468"/>
      <w:bookmarkEnd w:id="21"/>
      <w:bookmarkEnd w:id="22"/>
      <w:r w:rsidRPr="00F6640D">
        <w:rPr>
          <w:rFonts w:ascii="Tahoma" w:hAnsi="Tahoma" w:cs="Tahoma"/>
          <w:color w:val="auto"/>
          <w:sz w:val="21"/>
          <w:szCs w:val="21"/>
        </w:rPr>
        <w:t>Az ajánl</w:t>
      </w:r>
      <w:r w:rsidR="007B21CF">
        <w:rPr>
          <w:rFonts w:ascii="Tahoma" w:hAnsi="Tahoma" w:cs="Tahoma"/>
          <w:color w:val="auto"/>
          <w:sz w:val="21"/>
          <w:szCs w:val="21"/>
        </w:rPr>
        <w:t>atok felbontásánál csak a Kbt 68. § (3</w:t>
      </w:r>
      <w:r w:rsidRPr="00F6640D">
        <w:rPr>
          <w:rFonts w:ascii="Tahoma" w:hAnsi="Tahoma" w:cs="Tahoma"/>
          <w:color w:val="auto"/>
          <w:sz w:val="21"/>
          <w:szCs w:val="21"/>
        </w:rPr>
        <w:t>) szerinti személyek lehetnek jelen.</w:t>
      </w:r>
    </w:p>
    <w:p w14:paraId="0F9E0BA5" w14:textId="77777777" w:rsidR="00405893" w:rsidRPr="00F6640D" w:rsidRDefault="00405893" w:rsidP="0087512A">
      <w:pPr>
        <w:spacing w:after="0" w:line="240" w:lineRule="auto"/>
        <w:jc w:val="both"/>
        <w:rPr>
          <w:rFonts w:ascii="Tahoma" w:hAnsi="Tahoma" w:cs="Tahoma"/>
          <w:color w:val="auto"/>
          <w:sz w:val="21"/>
          <w:szCs w:val="21"/>
        </w:rPr>
      </w:pPr>
    </w:p>
    <w:p w14:paraId="2FA28DCE"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14:paraId="0A26F773" w14:textId="77777777" w:rsidR="00405893" w:rsidRPr="00F6640D" w:rsidRDefault="00405893" w:rsidP="0087512A">
      <w:pPr>
        <w:spacing w:after="0" w:line="240" w:lineRule="auto"/>
        <w:jc w:val="both"/>
        <w:rPr>
          <w:rFonts w:ascii="Tahoma" w:hAnsi="Tahoma" w:cs="Tahoma"/>
          <w:color w:val="auto"/>
          <w:sz w:val="21"/>
          <w:szCs w:val="21"/>
        </w:rPr>
      </w:pPr>
      <w:bookmarkStart w:id="23" w:name="pr471"/>
      <w:bookmarkStart w:id="24" w:name="pr465"/>
      <w:bookmarkStart w:id="25" w:name="pr475"/>
      <w:bookmarkStart w:id="26" w:name="pr4771"/>
      <w:bookmarkEnd w:id="23"/>
      <w:bookmarkEnd w:id="24"/>
    </w:p>
    <w:p w14:paraId="13EFA190" w14:textId="77777777" w:rsidR="00932231" w:rsidRPr="00E753BF" w:rsidRDefault="00AA1667" w:rsidP="0087512A">
      <w:pPr>
        <w:pStyle w:val="Listaszerbekezds"/>
        <w:numPr>
          <w:ilvl w:val="0"/>
          <w:numId w:val="2"/>
        </w:numPr>
        <w:ind w:left="567" w:hanging="567"/>
        <w:rPr>
          <w:rFonts w:ascii="Tahoma" w:hAnsi="Tahoma" w:cs="Tahoma"/>
          <w:caps/>
          <w:color w:val="000000" w:themeColor="text1"/>
          <w:kern w:val="21"/>
          <w:sz w:val="21"/>
          <w:szCs w:val="21"/>
        </w:rPr>
      </w:pPr>
      <w:r w:rsidRPr="00E753BF">
        <w:rPr>
          <w:b/>
          <w:caps/>
          <w:color w:val="000000" w:themeColor="text1"/>
          <w:kern w:val="21"/>
        </w:rPr>
        <w:t xml:space="preserve"> </w:t>
      </w:r>
      <w:r w:rsidRPr="00E753BF">
        <w:rPr>
          <w:rFonts w:ascii="Tahoma" w:hAnsi="Tahoma" w:cs="Tahoma"/>
          <w:b/>
          <w:caps/>
          <w:color w:val="000000" w:themeColor="text1"/>
          <w:kern w:val="21"/>
          <w:sz w:val="21"/>
          <w:szCs w:val="21"/>
        </w:rPr>
        <w:t>Aláírás igazolása</w:t>
      </w:r>
      <w:r w:rsidRPr="00E753BF">
        <w:rPr>
          <w:rFonts w:ascii="Tahoma" w:hAnsi="Tahoma" w:cs="Tahoma"/>
          <w:caps/>
          <w:color w:val="000000" w:themeColor="text1"/>
          <w:kern w:val="21"/>
          <w:sz w:val="21"/>
          <w:szCs w:val="21"/>
        </w:rPr>
        <w:t xml:space="preserve">: </w:t>
      </w:r>
    </w:p>
    <w:p w14:paraId="6B15E049" w14:textId="77777777" w:rsidR="00C90BA8" w:rsidRDefault="00C90BA8" w:rsidP="00C90BA8">
      <w:pPr>
        <w:pStyle w:val="Listaszerbekezds"/>
        <w:ind w:left="567"/>
        <w:rPr>
          <w:rFonts w:ascii="Tahoma" w:hAnsi="Tahoma" w:cs="Tahoma"/>
          <w:color w:val="000000" w:themeColor="text1"/>
          <w:sz w:val="21"/>
          <w:szCs w:val="21"/>
        </w:rPr>
      </w:pPr>
    </w:p>
    <w:p w14:paraId="414A3B98" w14:textId="77777777" w:rsidR="00AA1667" w:rsidRPr="00AA1667" w:rsidRDefault="00AA1667" w:rsidP="0087512A">
      <w:pPr>
        <w:pStyle w:val="Listaszerbekezds"/>
        <w:ind w:left="567"/>
        <w:rPr>
          <w:rFonts w:ascii="Tahoma" w:hAnsi="Tahoma" w:cs="Tahoma"/>
          <w:color w:val="000000" w:themeColor="text1"/>
          <w:sz w:val="21"/>
          <w:szCs w:val="21"/>
        </w:rPr>
      </w:pPr>
      <w:r w:rsidRPr="00AA1667">
        <w:rPr>
          <w:rFonts w:ascii="Tahoma" w:hAnsi="Tahoma" w:cs="Tahoma"/>
          <w:color w:val="000000" w:themeColor="text1"/>
          <w:sz w:val="21"/>
          <w:szCs w:val="21"/>
        </w:rPr>
        <w:t>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r>
        <w:rPr>
          <w:rFonts w:ascii="Tahoma" w:hAnsi="Tahoma" w:cs="Tahoma"/>
          <w:color w:val="000000" w:themeColor="text1"/>
          <w:sz w:val="21"/>
          <w:szCs w:val="21"/>
        </w:rPr>
        <w:t>.</w:t>
      </w:r>
    </w:p>
    <w:p w14:paraId="57DCFF6C" w14:textId="77777777" w:rsidR="00405893" w:rsidRPr="00E753BF" w:rsidRDefault="007B53A9" w:rsidP="00D40347">
      <w:pPr>
        <w:pStyle w:val="NormlWeb1"/>
        <w:numPr>
          <w:ilvl w:val="0"/>
          <w:numId w:val="2"/>
        </w:numPr>
        <w:tabs>
          <w:tab w:val="left" w:pos="2268"/>
        </w:tabs>
        <w:spacing w:before="0" w:after="0" w:line="240" w:lineRule="auto"/>
        <w:ind w:left="709" w:right="150" w:hanging="709"/>
        <w:jc w:val="both"/>
        <w:rPr>
          <w:rFonts w:ascii="Tahoma" w:hAnsi="Tahoma" w:cs="Tahoma"/>
          <w:b/>
          <w:caps/>
          <w:kern w:val="21"/>
          <w:sz w:val="21"/>
          <w:szCs w:val="21"/>
        </w:rPr>
      </w:pPr>
      <w:r w:rsidRPr="00E753BF">
        <w:rPr>
          <w:rFonts w:ascii="Tahoma" w:hAnsi="Tahoma" w:cs="Tahoma"/>
          <w:b/>
          <w:caps/>
          <w:kern w:val="21"/>
          <w:sz w:val="21"/>
          <w:szCs w:val="21"/>
        </w:rPr>
        <w:t>Átszámítás, árfolyamok</w:t>
      </w:r>
    </w:p>
    <w:p w14:paraId="543FBDD5" w14:textId="77777777" w:rsidR="00C90BA8" w:rsidRDefault="00C90BA8" w:rsidP="00C90BA8">
      <w:pPr>
        <w:pStyle w:val="NormlWeb1"/>
        <w:tabs>
          <w:tab w:val="left" w:pos="2268"/>
        </w:tabs>
        <w:spacing w:before="0" w:after="0" w:line="240" w:lineRule="auto"/>
        <w:ind w:left="720" w:right="150"/>
        <w:jc w:val="both"/>
        <w:rPr>
          <w:rFonts w:ascii="Tahoma" w:hAnsi="Tahoma" w:cs="Tahoma"/>
          <w:b/>
          <w:sz w:val="21"/>
          <w:szCs w:val="21"/>
        </w:rPr>
      </w:pPr>
    </w:p>
    <w:p w14:paraId="2C6267ED" w14:textId="77777777" w:rsidR="007B53A9" w:rsidRPr="007B53A9" w:rsidRDefault="007B53A9" w:rsidP="007B53A9">
      <w:pPr>
        <w:pStyle w:val="NormlWeb1"/>
        <w:tabs>
          <w:tab w:val="left" w:pos="2268"/>
        </w:tabs>
        <w:spacing w:before="0" w:after="0" w:line="240" w:lineRule="auto"/>
        <w:ind w:left="567" w:right="150"/>
        <w:jc w:val="both"/>
        <w:rPr>
          <w:rFonts w:ascii="Tahoma" w:hAnsi="Tahoma" w:cs="Tahoma"/>
          <w:b/>
          <w:color w:val="000000" w:themeColor="text1"/>
          <w:sz w:val="21"/>
          <w:szCs w:val="21"/>
        </w:rPr>
      </w:pPr>
      <w:r w:rsidRPr="007B53A9">
        <w:rPr>
          <w:rFonts w:ascii="Tahoma" w:hAnsi="Tahoma" w:cs="Tahoma"/>
          <w:color w:val="000000" w:themeColor="text1"/>
          <w:sz w:val="21"/>
          <w:szCs w:val="21"/>
          <w:bdr w:val="none" w:sz="0" w:space="0" w:color="auto" w:frame="1"/>
        </w:rPr>
        <w:t>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640CC7FA" w14:textId="5D376A98" w:rsidR="00405893" w:rsidRPr="00F6640D" w:rsidRDefault="00405893" w:rsidP="0087512A">
      <w:pPr>
        <w:tabs>
          <w:tab w:val="left" w:pos="567"/>
        </w:tabs>
        <w:spacing w:after="0" w:line="240" w:lineRule="auto"/>
        <w:jc w:val="both"/>
        <w:rPr>
          <w:rFonts w:ascii="Tahoma" w:hAnsi="Tahoma" w:cs="Tahoma"/>
          <w:color w:val="auto"/>
          <w:sz w:val="21"/>
          <w:szCs w:val="21"/>
        </w:rPr>
      </w:pPr>
    </w:p>
    <w:p w14:paraId="5960A9D2"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EREDMÉNYHIRDETÉS, ÖSSZEGEZÉS AZ AJÁNLATOK ELBÍRÁLÁSÁRÓL</w:t>
      </w:r>
    </w:p>
    <w:p w14:paraId="6C5FBB9F" w14:textId="77777777" w:rsidR="00405893" w:rsidRPr="00F6640D" w:rsidRDefault="00405893" w:rsidP="0087512A">
      <w:pPr>
        <w:spacing w:after="0" w:line="240" w:lineRule="auto"/>
        <w:jc w:val="both"/>
        <w:rPr>
          <w:rFonts w:ascii="Tahoma" w:hAnsi="Tahoma" w:cs="Tahoma"/>
          <w:color w:val="auto"/>
          <w:sz w:val="21"/>
          <w:szCs w:val="21"/>
        </w:rPr>
      </w:pPr>
    </w:p>
    <w:p w14:paraId="2FADB6E7"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27" w:name="pr579"/>
      <w:bookmarkEnd w:id="27"/>
      <w:r w:rsidRPr="00F6640D">
        <w:rPr>
          <w:rFonts w:ascii="Tahoma" w:hAnsi="Tahoma" w:cs="Tahoma"/>
          <w:color w:val="auto"/>
          <w:sz w:val="21"/>
          <w:szCs w:val="21"/>
        </w:rPr>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14:paraId="364E8460" w14:textId="77777777" w:rsidR="00405893" w:rsidRPr="00F6640D" w:rsidRDefault="00405893" w:rsidP="0087512A">
      <w:pPr>
        <w:tabs>
          <w:tab w:val="left" w:pos="3543"/>
          <w:tab w:val="left" w:pos="3969"/>
        </w:tabs>
        <w:spacing w:after="0" w:line="240" w:lineRule="auto"/>
        <w:ind w:left="567"/>
        <w:jc w:val="both"/>
        <w:rPr>
          <w:rFonts w:ascii="Tahoma" w:hAnsi="Tahoma" w:cs="Tahoma"/>
          <w:color w:val="auto"/>
          <w:sz w:val="21"/>
          <w:szCs w:val="21"/>
        </w:rPr>
      </w:pPr>
    </w:p>
    <w:p w14:paraId="7D392326"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p>
    <w:p w14:paraId="14066590" w14:textId="77777777" w:rsidR="00405893" w:rsidRPr="00F6640D" w:rsidRDefault="00405893" w:rsidP="0087512A">
      <w:pPr>
        <w:spacing w:after="0" w:line="240" w:lineRule="auto"/>
        <w:jc w:val="both"/>
        <w:rPr>
          <w:rFonts w:ascii="Tahoma" w:hAnsi="Tahoma" w:cs="Tahoma"/>
          <w:color w:val="auto"/>
          <w:sz w:val="21"/>
          <w:szCs w:val="21"/>
        </w:rPr>
      </w:pPr>
      <w:bookmarkStart w:id="28" w:name="pr5791"/>
      <w:bookmarkEnd w:id="28"/>
    </w:p>
    <w:p w14:paraId="5473096C"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C3D5258"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378CD934"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ELŐZETES VITARENDEZÉS</w:t>
      </w:r>
    </w:p>
    <w:p w14:paraId="31757490"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02057588" w14:textId="77777777" w:rsidR="00405893" w:rsidRPr="00F6640D" w:rsidRDefault="00AA1667" w:rsidP="0087512A">
      <w:pPr>
        <w:numPr>
          <w:ilvl w:val="1"/>
          <w:numId w:val="2"/>
        </w:numPr>
        <w:spacing w:after="0" w:line="240" w:lineRule="auto"/>
        <w:ind w:left="567" w:hanging="567"/>
        <w:jc w:val="both"/>
        <w:rPr>
          <w:rFonts w:ascii="Tahoma" w:hAnsi="Tahoma" w:cs="Tahoma"/>
          <w:color w:val="auto"/>
          <w:sz w:val="21"/>
          <w:szCs w:val="21"/>
        </w:rPr>
      </w:pPr>
      <w:r>
        <w:rPr>
          <w:rFonts w:ascii="Tahoma" w:hAnsi="Tahoma" w:cs="Tahoma"/>
          <w:color w:val="auto"/>
          <w:sz w:val="21"/>
          <w:szCs w:val="21"/>
        </w:rPr>
        <w:t>A Kbt. 80</w:t>
      </w:r>
      <w:r w:rsidR="00405893" w:rsidRPr="00F6640D">
        <w:rPr>
          <w:rFonts w:ascii="Tahoma" w:hAnsi="Tahoma" w:cs="Tahoma"/>
          <w:color w:val="auto"/>
          <w:sz w:val="21"/>
          <w:szCs w:val="21"/>
        </w:rPr>
        <w:t>. § (1) bekezdése szerinti előzetes vitarendezési kérelmet az alábbi címre kell benyújtani:</w:t>
      </w:r>
    </w:p>
    <w:p w14:paraId="267AA53F" w14:textId="77777777" w:rsidR="00405893" w:rsidRPr="00F6640D" w:rsidRDefault="00405893" w:rsidP="0087512A">
      <w:pPr>
        <w:spacing w:after="0" w:line="240" w:lineRule="auto"/>
        <w:jc w:val="both"/>
        <w:rPr>
          <w:rFonts w:ascii="Tahoma" w:hAnsi="Tahoma" w:cs="Tahoma"/>
          <w:color w:val="auto"/>
          <w:sz w:val="21"/>
          <w:szCs w:val="21"/>
        </w:rPr>
      </w:pPr>
    </w:p>
    <w:p w14:paraId="4A221643"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ÉSZ-KER Kft</w:t>
      </w:r>
    </w:p>
    <w:p w14:paraId="18BCF7E9"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 xml:space="preserve">1026 Budapest, Pasaréti út 83. </w:t>
      </w:r>
    </w:p>
    <w:p w14:paraId="247F6AE1"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1026 Budapest, Pasaréti út 83. – BBT Irodaház Titkárság</w:t>
      </w:r>
    </w:p>
    <w:p w14:paraId="47340D49"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Telefon: +361/788-8931</w:t>
      </w:r>
    </w:p>
    <w:p w14:paraId="32EE714D"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Fax: +361/789-6943</w:t>
      </w:r>
    </w:p>
    <w:p w14:paraId="007D7144" w14:textId="77777777" w:rsidR="00405893" w:rsidRPr="00F6640D" w:rsidRDefault="00405893" w:rsidP="0087512A">
      <w:pPr>
        <w:pStyle w:val="Szvegtrzs32"/>
        <w:spacing w:after="0" w:line="240" w:lineRule="auto"/>
        <w:jc w:val="center"/>
        <w:rPr>
          <w:rFonts w:ascii="Tahoma" w:hAnsi="Tahoma" w:cs="Tahoma"/>
          <w:sz w:val="21"/>
          <w:szCs w:val="21"/>
        </w:rPr>
      </w:pPr>
      <w:r w:rsidRPr="00F6640D">
        <w:rPr>
          <w:rFonts w:ascii="Tahoma" w:hAnsi="Tahoma" w:cs="Tahoma"/>
          <w:b/>
          <w:color w:val="auto"/>
          <w:sz w:val="21"/>
          <w:szCs w:val="21"/>
        </w:rPr>
        <w:t>E-mail: titkarsag@eszker.eu</w:t>
      </w:r>
    </w:p>
    <w:p w14:paraId="676EEC75" w14:textId="77777777" w:rsidR="00405893" w:rsidRPr="00F6640D" w:rsidRDefault="00405893" w:rsidP="0087512A">
      <w:pPr>
        <w:spacing w:after="0" w:line="240" w:lineRule="auto"/>
        <w:jc w:val="both"/>
        <w:rPr>
          <w:rFonts w:ascii="Tahoma" w:hAnsi="Tahoma" w:cs="Tahoma"/>
          <w:color w:val="auto"/>
          <w:sz w:val="21"/>
          <w:szCs w:val="21"/>
        </w:rPr>
      </w:pPr>
    </w:p>
    <w:p w14:paraId="25722B89"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14:paraId="27FCDC58" w14:textId="77777777" w:rsidR="00405893" w:rsidRPr="00F6640D" w:rsidRDefault="00405893" w:rsidP="0087512A">
      <w:pPr>
        <w:spacing w:after="0" w:line="240" w:lineRule="auto"/>
        <w:ind w:left="567"/>
        <w:jc w:val="both"/>
        <w:rPr>
          <w:rFonts w:ascii="Tahoma" w:hAnsi="Tahoma" w:cs="Tahoma"/>
          <w:color w:val="auto"/>
          <w:sz w:val="21"/>
          <w:szCs w:val="21"/>
        </w:rPr>
      </w:pPr>
      <w:r w:rsidRPr="00F6640D">
        <w:rPr>
          <w:rFonts w:ascii="Tahoma" w:hAnsi="Tahoma" w:cs="Tahoma"/>
          <w:color w:val="auto"/>
          <w:sz w:val="21"/>
          <w:szCs w:val="21"/>
        </w:rPr>
        <w:t>Az előzetes vitarendez</w:t>
      </w:r>
      <w:r w:rsidR="00593E56">
        <w:rPr>
          <w:rFonts w:ascii="Tahoma" w:hAnsi="Tahoma" w:cs="Tahoma"/>
          <w:color w:val="auto"/>
          <w:sz w:val="21"/>
          <w:szCs w:val="21"/>
        </w:rPr>
        <w:t>ési eljárás szabályait a Kbt. 80</w:t>
      </w:r>
      <w:r w:rsidRPr="00F6640D">
        <w:rPr>
          <w:rFonts w:ascii="Tahoma" w:hAnsi="Tahoma" w:cs="Tahoma"/>
          <w:color w:val="auto"/>
          <w:sz w:val="21"/>
          <w:szCs w:val="21"/>
        </w:rPr>
        <w:t>. §-a tartalmazza.</w:t>
      </w:r>
    </w:p>
    <w:p w14:paraId="2A9DF0F0" w14:textId="77777777" w:rsidR="00405893" w:rsidRPr="00F6640D" w:rsidRDefault="00405893" w:rsidP="0087512A">
      <w:pPr>
        <w:spacing w:after="0" w:line="240" w:lineRule="auto"/>
        <w:jc w:val="both"/>
        <w:rPr>
          <w:rFonts w:ascii="Tahoma" w:hAnsi="Tahoma" w:cs="Tahoma"/>
          <w:color w:val="auto"/>
          <w:sz w:val="21"/>
          <w:szCs w:val="21"/>
        </w:rPr>
      </w:pPr>
    </w:p>
    <w:p w14:paraId="08310048" w14:textId="244E43BC"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29" w:name="pr593"/>
      <w:bookmarkEnd w:id="29"/>
      <w:r w:rsidRPr="00F6640D">
        <w:rPr>
          <w:rFonts w:ascii="Tahoma" w:hAnsi="Tahoma" w:cs="Tahoma"/>
          <w:color w:val="auto"/>
          <w:sz w:val="21"/>
          <w:szCs w:val="21"/>
        </w:rPr>
        <w:t xml:space="preserve">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 - ha részajánlat tétele </w:t>
      </w:r>
      <w:r w:rsidR="001400D4">
        <w:rPr>
          <w:rFonts w:ascii="Tahoma" w:hAnsi="Tahoma" w:cs="Tahoma"/>
          <w:color w:val="auto"/>
          <w:sz w:val="21"/>
          <w:szCs w:val="21"/>
        </w:rPr>
        <w:t>esetén</w:t>
      </w:r>
      <w:r w:rsidRPr="00F6640D">
        <w:rPr>
          <w:rFonts w:ascii="Tahoma" w:hAnsi="Tahoma" w:cs="Tahoma"/>
          <w:color w:val="auto"/>
          <w:sz w:val="21"/>
          <w:szCs w:val="21"/>
        </w:rPr>
        <w:t>, a beszerzés érintett részére vonatkozó szerződést - ha eddig az időpontig a szerződéskötési moratórium egyébként lejárna.</w:t>
      </w:r>
    </w:p>
    <w:p w14:paraId="5AE47C82" w14:textId="77777777" w:rsidR="00405893" w:rsidRPr="00F6640D" w:rsidRDefault="00405893" w:rsidP="0087512A">
      <w:pPr>
        <w:spacing w:after="0" w:line="240" w:lineRule="auto"/>
        <w:jc w:val="both"/>
        <w:rPr>
          <w:rFonts w:ascii="Tahoma" w:hAnsi="Tahoma" w:cs="Tahoma"/>
          <w:color w:val="auto"/>
          <w:sz w:val="21"/>
          <w:szCs w:val="21"/>
        </w:rPr>
      </w:pPr>
    </w:p>
    <w:p w14:paraId="0A896378"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 SZERZŐDÉS MEGKÖTÉSE ÉS TELJESÍTÉSE</w:t>
      </w:r>
    </w:p>
    <w:p w14:paraId="53B996B5" w14:textId="77777777" w:rsidR="00405893" w:rsidRPr="00F6640D" w:rsidRDefault="00405893" w:rsidP="0087512A">
      <w:pPr>
        <w:spacing w:after="0" w:line="240" w:lineRule="auto"/>
        <w:jc w:val="both"/>
        <w:rPr>
          <w:rFonts w:ascii="Tahoma" w:hAnsi="Tahoma" w:cs="Tahoma"/>
          <w:color w:val="auto"/>
          <w:sz w:val="21"/>
          <w:szCs w:val="21"/>
        </w:rPr>
      </w:pPr>
    </w:p>
    <w:p w14:paraId="11D78CBA"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0" w:name="pr950"/>
      <w:bookmarkStart w:id="31" w:name="pr949"/>
      <w:bookmarkEnd w:id="30"/>
      <w:bookmarkEnd w:id="31"/>
      <w:r w:rsidRPr="00263EE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53E6F6C" w14:textId="77777777" w:rsidR="00593E56" w:rsidRPr="00263EE3" w:rsidRDefault="00593E56" w:rsidP="0087512A">
      <w:pPr>
        <w:spacing w:after="0" w:line="240" w:lineRule="auto"/>
        <w:ind w:left="426" w:hanging="426"/>
        <w:jc w:val="both"/>
        <w:rPr>
          <w:rFonts w:ascii="Tahoma" w:hAnsi="Tahoma" w:cs="Tahoma"/>
          <w:sz w:val="21"/>
          <w:szCs w:val="21"/>
        </w:rPr>
      </w:pPr>
    </w:p>
    <w:p w14:paraId="17455063"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2" w:name="pr9501"/>
      <w:bookmarkStart w:id="33" w:name="pr951"/>
      <w:bookmarkEnd w:id="32"/>
      <w:bookmarkEnd w:id="33"/>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5929AABF" w14:textId="77777777" w:rsidR="00593E56" w:rsidRPr="00263EE3" w:rsidRDefault="00593E56" w:rsidP="0087512A">
      <w:pPr>
        <w:spacing w:after="0" w:line="240" w:lineRule="auto"/>
        <w:ind w:left="426" w:hanging="426"/>
        <w:jc w:val="both"/>
        <w:rPr>
          <w:rFonts w:ascii="Tahoma" w:hAnsi="Tahoma" w:cs="Tahoma"/>
          <w:sz w:val="21"/>
          <w:szCs w:val="21"/>
        </w:rPr>
      </w:pPr>
    </w:p>
    <w:p w14:paraId="2E8857DA"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4" w:name="pr953"/>
      <w:bookmarkEnd w:id="34"/>
      <w:r w:rsidRPr="00263EE3">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3F9F0057" w14:textId="77777777" w:rsidR="00593E56" w:rsidRPr="00263EE3" w:rsidRDefault="00593E56" w:rsidP="0087512A">
      <w:pPr>
        <w:spacing w:after="0" w:line="240" w:lineRule="auto"/>
        <w:ind w:left="426" w:hanging="426"/>
        <w:jc w:val="both"/>
        <w:rPr>
          <w:rFonts w:ascii="Tahoma" w:hAnsi="Tahoma" w:cs="Tahoma"/>
          <w:sz w:val="21"/>
          <w:szCs w:val="21"/>
        </w:rPr>
      </w:pPr>
    </w:p>
    <w:p w14:paraId="51DCE1A5"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5" w:name="pr970"/>
      <w:bookmarkEnd w:id="35"/>
      <w:r w:rsidRPr="00263EE3">
        <w:rPr>
          <w:rFonts w:ascii="Tahoma" w:hAnsi="Tahoma" w:cs="Tahoma"/>
          <w:sz w:val="21"/>
          <w:szCs w:val="21"/>
        </w:rPr>
        <w:t>Az ajánlatkérő köteles szerződéses feltételként előírni, hogy:</w:t>
      </w:r>
    </w:p>
    <w:p w14:paraId="21C96131" w14:textId="77777777" w:rsidR="00593E56" w:rsidRPr="009B317A" w:rsidRDefault="00593E56" w:rsidP="00A22DD1">
      <w:pPr>
        <w:numPr>
          <w:ilvl w:val="0"/>
          <w:numId w:val="14"/>
        </w:numPr>
        <w:spacing w:before="28" w:after="28" w:line="240" w:lineRule="auto"/>
        <w:ind w:left="426" w:right="150" w:hanging="426"/>
        <w:jc w:val="both"/>
        <w:rPr>
          <w:rFonts w:ascii="Tahoma" w:hAnsi="Tahoma" w:cs="Tahoma"/>
          <w:sz w:val="21"/>
          <w:szCs w:val="21"/>
        </w:rPr>
      </w:pPr>
      <w:bookmarkStart w:id="36" w:name="pr971"/>
      <w:bookmarkStart w:id="37" w:name="pr972"/>
      <w:bookmarkStart w:id="38" w:name="pr9711"/>
      <w:bookmarkEnd w:id="36"/>
      <w:bookmarkEnd w:id="37"/>
      <w:bookmarkEnd w:id="38"/>
      <w:r w:rsidRPr="009B317A">
        <w:rPr>
          <w:rFonts w:ascii="Tahoma" w:hAnsi="Tahoma" w:cs="Tahoma"/>
          <w:sz w:val="21"/>
          <w:szCs w:val="21"/>
        </w:rPr>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r w:rsidRPr="009B317A">
        <w:rPr>
          <w:rFonts w:ascii="Tahoma" w:hAnsi="Tahoma" w:cs="Tahoma"/>
          <w:i/>
          <w:iCs/>
          <w:sz w:val="21"/>
          <w:szCs w:val="21"/>
        </w:rPr>
        <w:t>ka)–kb)</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45A25E01" w14:textId="77777777" w:rsidR="00593E56" w:rsidRPr="00263EE3" w:rsidRDefault="00593E56" w:rsidP="00A22DD1">
      <w:pPr>
        <w:numPr>
          <w:ilvl w:val="0"/>
          <w:numId w:val="14"/>
        </w:numPr>
        <w:spacing w:before="28" w:after="28" w:line="240" w:lineRule="auto"/>
        <w:ind w:left="426" w:right="150" w:hanging="426"/>
        <w:jc w:val="both"/>
        <w:rPr>
          <w:rFonts w:ascii="Tahoma" w:hAnsi="Tahoma" w:cs="Tahoma"/>
          <w:sz w:val="21"/>
          <w:szCs w:val="21"/>
        </w:rPr>
      </w:pPr>
      <w:r w:rsidRPr="00263EE3">
        <w:rPr>
          <w:rFonts w:ascii="Tahoma" w:hAnsi="Tahoma" w:cs="Tahoma"/>
          <w:sz w:val="21"/>
          <w:szCs w:val="21"/>
        </w:rPr>
        <w:t xml:space="preserve">a szerződés teljesítésének teljes időtartama alatt tulajdonosi szerkezetét az ajánlatkérő számára megismerhetővé teszi és </w:t>
      </w:r>
      <w:r>
        <w:rPr>
          <w:rFonts w:ascii="Tahoma" w:hAnsi="Tahoma" w:cs="Tahoma"/>
          <w:sz w:val="21"/>
          <w:szCs w:val="21"/>
        </w:rPr>
        <w:t xml:space="preserve">a Kbt. </w:t>
      </w:r>
      <w:r w:rsidRPr="00BD1D88">
        <w:rPr>
          <w:rFonts w:ascii="Tahoma" w:hAnsi="Tahoma" w:cs="Tahoma"/>
          <w:sz w:val="21"/>
          <w:szCs w:val="21"/>
        </w:rPr>
        <w:t xml:space="preserve">143. § (3) bekezdése </w:t>
      </w:r>
      <w:r>
        <w:rPr>
          <w:rFonts w:ascii="Tahoma" w:hAnsi="Tahoma" w:cs="Tahoma"/>
          <w:sz w:val="21"/>
          <w:szCs w:val="21"/>
        </w:rPr>
        <w:t>szerinti</w:t>
      </w:r>
      <w:r w:rsidRPr="00263EE3">
        <w:rPr>
          <w:rFonts w:ascii="Tahoma" w:hAnsi="Tahoma" w:cs="Tahoma"/>
          <w:sz w:val="21"/>
          <w:szCs w:val="21"/>
        </w:rPr>
        <w:t xml:space="preserve"> ügyletekről az ajánlatkérőt haladéktalanul értesíti.</w:t>
      </w:r>
    </w:p>
    <w:p w14:paraId="00FD37F7" w14:textId="77777777" w:rsidR="00593E56" w:rsidRPr="00263EE3" w:rsidRDefault="00593E56" w:rsidP="0087512A">
      <w:pPr>
        <w:spacing w:before="28" w:after="28" w:line="240" w:lineRule="auto"/>
        <w:ind w:left="426" w:right="150" w:hanging="426"/>
        <w:jc w:val="both"/>
        <w:rPr>
          <w:rFonts w:ascii="Tahoma" w:hAnsi="Tahoma" w:cs="Tahoma"/>
          <w:sz w:val="21"/>
          <w:szCs w:val="21"/>
        </w:rPr>
      </w:pPr>
    </w:p>
    <w:p w14:paraId="0D58ABEA"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9" w:name="pr973"/>
      <w:bookmarkStart w:id="40" w:name="pr9721"/>
      <w:bookmarkStart w:id="41" w:name="pr9701"/>
      <w:bookmarkEnd w:id="39"/>
      <w:bookmarkEnd w:id="40"/>
      <w:bookmarkEnd w:id="41"/>
      <w:r w:rsidRPr="00263EE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DC7F7CB" w14:textId="77777777" w:rsidR="00593E56" w:rsidRPr="000B57F9" w:rsidRDefault="00593E56" w:rsidP="00A22DD1">
      <w:pPr>
        <w:numPr>
          <w:ilvl w:val="0"/>
          <w:numId w:val="14"/>
        </w:numPr>
        <w:spacing w:before="28" w:after="28" w:line="240" w:lineRule="auto"/>
        <w:ind w:left="426" w:right="150" w:hanging="426"/>
        <w:jc w:val="both"/>
        <w:rPr>
          <w:rFonts w:ascii="Tahoma" w:hAnsi="Tahoma" w:cs="Tahoma"/>
          <w:sz w:val="21"/>
          <w:szCs w:val="21"/>
        </w:rPr>
      </w:pPr>
      <w:bookmarkStart w:id="42" w:name="pr974"/>
      <w:bookmarkStart w:id="43" w:name="pr976"/>
      <w:bookmarkStart w:id="44" w:name="pr9751"/>
      <w:bookmarkEnd w:id="42"/>
      <w:bookmarkEnd w:id="43"/>
      <w:bookmarkEnd w:id="44"/>
      <w:r w:rsidRPr="000B57F9">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1B79E62D" w14:textId="77777777" w:rsidR="00593E56" w:rsidRPr="000B57F9" w:rsidRDefault="00593E56" w:rsidP="00A22DD1">
      <w:pPr>
        <w:numPr>
          <w:ilvl w:val="0"/>
          <w:numId w:val="14"/>
        </w:numPr>
        <w:spacing w:before="28" w:after="28" w:line="240" w:lineRule="auto"/>
        <w:ind w:left="426" w:right="150" w:hanging="426"/>
        <w:jc w:val="both"/>
        <w:rPr>
          <w:rFonts w:ascii="Tahoma" w:hAnsi="Tahoma" w:cs="Tahoma"/>
          <w:sz w:val="21"/>
          <w:szCs w:val="21"/>
        </w:rPr>
      </w:pPr>
      <w:r w:rsidRPr="000B57F9">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2E8009C1" w14:textId="77777777" w:rsidR="00593E56" w:rsidRPr="00263EE3" w:rsidRDefault="00593E56" w:rsidP="0087512A">
      <w:pPr>
        <w:spacing w:before="28" w:after="28" w:line="240" w:lineRule="auto"/>
        <w:ind w:left="426" w:right="71" w:hanging="426"/>
        <w:jc w:val="both"/>
        <w:rPr>
          <w:rFonts w:ascii="Tahoma" w:hAnsi="Tahoma" w:cs="Tahoma"/>
          <w:sz w:val="21"/>
          <w:szCs w:val="21"/>
        </w:rPr>
      </w:pPr>
      <w:r w:rsidRPr="00263EE3">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0102F231" w14:textId="77777777" w:rsidR="00593E56" w:rsidRPr="00263EE3" w:rsidRDefault="00593E56" w:rsidP="0087512A">
      <w:pPr>
        <w:spacing w:after="0" w:line="240" w:lineRule="auto"/>
        <w:ind w:left="426" w:hanging="426"/>
        <w:jc w:val="both"/>
        <w:rPr>
          <w:rFonts w:ascii="Tahoma" w:hAnsi="Tahoma" w:cs="Tahoma"/>
          <w:sz w:val="21"/>
          <w:szCs w:val="21"/>
        </w:rPr>
      </w:pPr>
      <w:bookmarkStart w:id="45" w:name="pr9761"/>
      <w:bookmarkEnd w:id="45"/>
    </w:p>
    <w:p w14:paraId="6911FF0D"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46" w:name="pr1004"/>
      <w:bookmarkStart w:id="47" w:name="pr977"/>
      <w:bookmarkStart w:id="48" w:name="pr9731"/>
      <w:bookmarkEnd w:id="46"/>
      <w:bookmarkEnd w:id="47"/>
      <w:bookmarkEnd w:id="48"/>
      <w:r w:rsidRPr="00263EE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2729596" w14:textId="77777777" w:rsidR="00593E56" w:rsidRPr="00263EE3" w:rsidRDefault="00593E56" w:rsidP="0087512A">
      <w:pPr>
        <w:spacing w:after="0" w:line="240" w:lineRule="auto"/>
        <w:ind w:left="426" w:hanging="426"/>
        <w:jc w:val="both"/>
        <w:rPr>
          <w:rFonts w:ascii="Tahoma" w:hAnsi="Tahoma" w:cs="Tahoma"/>
          <w:sz w:val="21"/>
          <w:szCs w:val="21"/>
        </w:rPr>
      </w:pPr>
    </w:p>
    <w:p w14:paraId="30E192DB"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49" w:name="pr10041"/>
      <w:bookmarkStart w:id="50" w:name="pr1005"/>
      <w:bookmarkEnd w:id="49"/>
      <w:bookmarkEnd w:id="50"/>
      <w:r w:rsidRPr="00263EE3">
        <w:rPr>
          <w:rFonts w:ascii="Tahoma" w:hAnsi="Tahoma" w:cs="Tahoma"/>
          <w:sz w:val="21"/>
          <w:szCs w:val="21"/>
        </w:rPr>
        <w:t>A közbeszerzési szerződést a közbeszerzési eljárás alapján nyertes ajánlattevőként szerződő félnek, illetve közösen ajánlatot tevőknek kell teljesítenie.</w:t>
      </w:r>
    </w:p>
    <w:p w14:paraId="58CB9CAC" w14:textId="77777777" w:rsidR="00593E56" w:rsidRPr="00263EE3" w:rsidRDefault="00593E56" w:rsidP="0087512A">
      <w:pPr>
        <w:spacing w:after="0" w:line="240" w:lineRule="auto"/>
        <w:ind w:left="426" w:hanging="426"/>
        <w:jc w:val="both"/>
        <w:rPr>
          <w:rFonts w:ascii="Tahoma" w:hAnsi="Tahoma" w:cs="Tahoma"/>
          <w:sz w:val="21"/>
          <w:szCs w:val="21"/>
        </w:rPr>
      </w:pPr>
    </w:p>
    <w:p w14:paraId="16464668" w14:textId="0D129D97" w:rsidR="00593E56" w:rsidRDefault="00593E56" w:rsidP="0087512A">
      <w:pPr>
        <w:numPr>
          <w:ilvl w:val="1"/>
          <w:numId w:val="2"/>
        </w:numPr>
        <w:spacing w:after="0" w:line="240" w:lineRule="auto"/>
        <w:ind w:left="426" w:hanging="426"/>
        <w:jc w:val="both"/>
        <w:rPr>
          <w:rFonts w:ascii="Tahoma" w:hAnsi="Tahoma" w:cs="Tahoma"/>
          <w:b/>
          <w:caps/>
          <w:sz w:val="21"/>
          <w:szCs w:val="21"/>
        </w:rPr>
      </w:pPr>
      <w:bookmarkStart w:id="51" w:name="pr10051"/>
      <w:bookmarkEnd w:id="51"/>
      <w:r w:rsidRPr="00263EE3">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2107C80B" w14:textId="77777777" w:rsidR="00593E56" w:rsidRPr="00C43221" w:rsidRDefault="00593E56" w:rsidP="0087512A">
      <w:pPr>
        <w:spacing w:after="0" w:line="240" w:lineRule="auto"/>
        <w:ind w:left="426" w:hanging="426"/>
        <w:jc w:val="both"/>
        <w:rPr>
          <w:rFonts w:ascii="Tahoma" w:hAnsi="Tahoma" w:cs="Tahoma"/>
          <w:b/>
          <w:caps/>
          <w:sz w:val="21"/>
          <w:szCs w:val="21"/>
        </w:rPr>
      </w:pPr>
    </w:p>
    <w:p w14:paraId="6F3ECAB6" w14:textId="2907FD69" w:rsidR="00EA4C08" w:rsidRDefault="00EA4C08" w:rsidP="00EA4C08">
      <w:pPr>
        <w:suppressAutoHyphens w:val="0"/>
        <w:spacing w:after="0" w:line="240" w:lineRule="auto"/>
        <w:jc w:val="both"/>
        <w:textAlignment w:val="auto"/>
        <w:rPr>
          <w:color w:val="auto"/>
          <w:kern w:val="0"/>
          <w:sz w:val="16"/>
          <w:szCs w:val="16"/>
          <w:lang w:eastAsia="hu-HU"/>
        </w:rPr>
      </w:pPr>
    </w:p>
    <w:p w14:paraId="3075F4BB" w14:textId="3A6D9775" w:rsidR="00EA4C08" w:rsidRPr="00EA4C08" w:rsidRDefault="00EA4C08" w:rsidP="00EA4C08">
      <w:pPr>
        <w:suppressAutoHyphens w:val="0"/>
        <w:spacing w:after="0" w:line="240" w:lineRule="auto"/>
        <w:jc w:val="both"/>
        <w:textAlignment w:val="auto"/>
        <w:rPr>
          <w:color w:val="auto"/>
          <w:kern w:val="0"/>
          <w:sz w:val="16"/>
          <w:szCs w:val="16"/>
          <w:lang w:eastAsia="hu-HU"/>
        </w:rPr>
      </w:pPr>
    </w:p>
    <w:p w14:paraId="774F7286" w14:textId="36932C1B" w:rsidR="00B9556B" w:rsidRDefault="00B9556B" w:rsidP="00B9556B">
      <w:pPr>
        <w:pStyle w:val="Listaszerbekezds"/>
        <w:numPr>
          <w:ilvl w:val="0"/>
          <w:numId w:val="2"/>
        </w:numPr>
        <w:tabs>
          <w:tab w:val="left" w:pos="142"/>
          <w:tab w:val="left" w:pos="426"/>
        </w:tabs>
        <w:suppressAutoHyphens/>
        <w:autoSpaceDE w:val="0"/>
        <w:spacing w:before="60" w:after="60"/>
        <w:ind w:left="284" w:right="-1"/>
        <w:contextualSpacing w:val="0"/>
        <w:rPr>
          <w:rFonts w:ascii="Tahoma" w:hAnsi="Tahoma" w:cs="Tahoma"/>
          <w:sz w:val="21"/>
          <w:szCs w:val="21"/>
        </w:rPr>
      </w:pPr>
      <w:r w:rsidRPr="0075026E">
        <w:rPr>
          <w:rFonts w:ascii="Tahoma" w:hAnsi="Tahoma" w:cs="Tahoma"/>
          <w:sz w:val="21"/>
          <w:szCs w:val="21"/>
        </w:rPr>
        <w:t>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r w:rsidR="00BE7216">
        <w:rPr>
          <w:rFonts w:ascii="Tahoma" w:hAnsi="Tahoma" w:cs="Tahoma"/>
          <w:sz w:val="21"/>
          <w:szCs w:val="21"/>
        </w:rPr>
        <w:t xml:space="preserve"> </w:t>
      </w:r>
      <w:r w:rsidR="00304A40">
        <w:rPr>
          <w:rFonts w:ascii="Tahoma" w:hAnsi="Tahoma" w:cs="Tahoma"/>
          <w:sz w:val="21"/>
          <w:szCs w:val="21"/>
        </w:rPr>
        <w:t>(9</w:t>
      </w:r>
      <w:r w:rsidR="00BE7216">
        <w:rPr>
          <w:rFonts w:ascii="Tahoma" w:hAnsi="Tahoma" w:cs="Tahoma"/>
          <w:sz w:val="21"/>
          <w:szCs w:val="21"/>
        </w:rPr>
        <w:t>. sz. melléklet)</w:t>
      </w:r>
      <w:r w:rsidRPr="0075026E">
        <w:rPr>
          <w:rFonts w:ascii="Tahoma" w:hAnsi="Tahoma" w:cs="Tahoma"/>
          <w:sz w:val="21"/>
          <w:szCs w:val="21"/>
        </w:rPr>
        <w:t>.</w:t>
      </w:r>
    </w:p>
    <w:p w14:paraId="58A50B97" w14:textId="77777777" w:rsidR="00B9556B" w:rsidRDefault="00B9556B" w:rsidP="00B9556B">
      <w:pPr>
        <w:spacing w:after="0" w:line="240" w:lineRule="auto"/>
        <w:rPr>
          <w:rFonts w:ascii="Tahoma" w:hAnsi="Tahoma" w:cs="Tahoma"/>
          <w:snapToGrid w:val="0"/>
          <w:kern w:val="0"/>
          <w:sz w:val="21"/>
          <w:szCs w:val="21"/>
          <w:lang w:eastAsia="ar-SA"/>
        </w:rPr>
      </w:pPr>
    </w:p>
    <w:p w14:paraId="5D756E04" w14:textId="5B4E545E"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Állami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Népegészségügyi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Tisztiorvosi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Szolgálat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(ÁNTSZ)</w:t>
      </w:r>
      <w:r w:rsidRPr="000F49B5">
        <w:rPr>
          <w:rFonts w:ascii="Tahoma" w:eastAsia="Tahoma" w:hAnsi="Tahoma" w:cs="Tahoma"/>
          <w:sz w:val="21"/>
          <w:szCs w:val="21"/>
          <w:lang w:eastAsia="hu-HU"/>
        </w:rPr>
        <w:t xml:space="preserve"> </w:t>
      </w:r>
    </w:p>
    <w:p w14:paraId="7D0A78A6"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1097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Gyáli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2-6.</w:t>
      </w:r>
    </w:p>
    <w:p w14:paraId="15C3796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1437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839.</w:t>
      </w:r>
    </w:p>
    <w:p w14:paraId="0715636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+36-1-476-1100</w:t>
      </w:r>
    </w:p>
    <w:p w14:paraId="5A93FB80"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+36-1-476-1390</w:t>
      </w:r>
    </w:p>
    <w:p w14:paraId="7A245276"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www.antsz.hu</w:t>
      </w:r>
    </w:p>
    <w:p w14:paraId="5E7C6776" w14:textId="77777777" w:rsidR="00B9556B" w:rsidRPr="000F49B5" w:rsidRDefault="00B9556B" w:rsidP="008D5F19">
      <w:pPr>
        <w:spacing w:after="0" w:line="240" w:lineRule="auto"/>
        <w:ind w:left="284"/>
        <w:rPr>
          <w:rFonts w:ascii="Tahoma" w:hAnsi="Tahoma" w:cs="Tahoma"/>
          <w:sz w:val="21"/>
          <w:szCs w:val="21"/>
          <w:lang w:eastAsia="hu-HU"/>
        </w:rPr>
      </w:pPr>
    </w:p>
    <w:p w14:paraId="6599F79A"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5EBCB1B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Munkavédelmi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főigazgató-helyettes</w:t>
      </w:r>
    </w:p>
    <w:p w14:paraId="07FA094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1024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Margit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körút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85.</w:t>
      </w:r>
    </w:p>
    <w:p w14:paraId="1E43B0A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9416</w:t>
      </w:r>
    </w:p>
    <w:p w14:paraId="25DDD7A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9417</w:t>
      </w:r>
    </w:p>
    <w:p w14:paraId="4AA716B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elnok@ommf.gov.hu</w:t>
      </w:r>
    </w:p>
    <w:p w14:paraId="071EECF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www.ommf.gov.hu</w:t>
      </w:r>
    </w:p>
    <w:p w14:paraId="48752641"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Magyar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Bányászati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Földtani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51496EB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1145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Columbus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17-23</w:t>
      </w:r>
    </w:p>
    <w:p w14:paraId="092A54C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1590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95</w:t>
      </w:r>
    </w:p>
    <w:p w14:paraId="3803236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+36-1-301-2900</w:t>
      </w:r>
    </w:p>
    <w:p w14:paraId="6B71B002"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+36-1-301-2903</w:t>
      </w:r>
    </w:p>
    <w:p w14:paraId="037A202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www.mbfh.hu</w:t>
      </w:r>
    </w:p>
    <w:p w14:paraId="7F3079DE" w14:textId="77777777" w:rsidR="00B9556B" w:rsidRPr="000F49B5" w:rsidRDefault="00B9556B" w:rsidP="008D5F19">
      <w:pPr>
        <w:spacing w:after="0" w:line="240" w:lineRule="auto"/>
        <w:ind w:left="284"/>
        <w:rPr>
          <w:rFonts w:ascii="Tahoma" w:hAnsi="Tahoma" w:cs="Tahoma"/>
          <w:sz w:val="21"/>
          <w:szCs w:val="21"/>
          <w:lang w:eastAsia="hu-HU"/>
        </w:rPr>
      </w:pPr>
    </w:p>
    <w:p w14:paraId="01C0239A"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Adózás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r w:rsidRPr="000F49B5">
        <w:rPr>
          <w:rFonts w:ascii="Tahoma" w:eastAsia="Tahoma" w:hAnsi="Tahoma" w:cs="Tahoma"/>
          <w:sz w:val="21"/>
          <w:szCs w:val="21"/>
          <w:lang w:eastAsia="hu-HU"/>
        </w:rPr>
        <w:t xml:space="preserve"> </w:t>
      </w:r>
    </w:p>
    <w:p w14:paraId="4322786D"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NAV</w:t>
      </w:r>
      <w:r w:rsidRPr="000F49B5">
        <w:rPr>
          <w:rFonts w:ascii="Tahoma" w:eastAsia="Tahoma" w:hAnsi="Tahoma" w:cs="Tahoma"/>
          <w:sz w:val="21"/>
          <w:szCs w:val="21"/>
          <w:lang w:eastAsia="hu-HU"/>
        </w:rPr>
        <w:t xml:space="preserve">  </w:t>
      </w:r>
    </w:p>
    <w:p w14:paraId="1C72D142"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Széchenyi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w:t>
      </w:r>
      <w:r w:rsidRPr="000F49B5">
        <w:rPr>
          <w:rFonts w:ascii="Tahoma" w:eastAsia="Tahoma" w:hAnsi="Tahoma" w:cs="Tahoma"/>
          <w:sz w:val="21"/>
          <w:szCs w:val="21"/>
          <w:lang w:eastAsia="hu-HU"/>
        </w:rPr>
        <w:t xml:space="preserve"> </w:t>
      </w:r>
    </w:p>
    <w:p w14:paraId="7BD28B6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1-428-5100</w:t>
      </w:r>
    </w:p>
    <w:p w14:paraId="573B7BC9"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428-5382</w:t>
      </w:r>
      <w:r w:rsidRPr="000F49B5">
        <w:rPr>
          <w:rFonts w:ascii="Tahoma" w:eastAsia="Tahoma" w:hAnsi="Tahoma" w:cs="Tahoma"/>
          <w:sz w:val="21"/>
          <w:szCs w:val="21"/>
          <w:lang w:eastAsia="hu-HU"/>
        </w:rPr>
        <w:t xml:space="preserve"> </w:t>
      </w:r>
    </w:p>
    <w:p w14:paraId="2008A7DC"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w:t>
      </w:r>
      <w:r>
        <w:rPr>
          <w:rFonts w:ascii="Tahoma" w:hAnsi="Tahoma" w:cs="Tahoma"/>
          <w:sz w:val="21"/>
          <w:szCs w:val="21"/>
          <w:lang w:eastAsia="hu-HU"/>
        </w:rPr>
        <w:t>nav</w:t>
      </w:r>
      <w:r w:rsidRPr="000F49B5">
        <w:rPr>
          <w:rFonts w:ascii="Tahoma" w:hAnsi="Tahoma" w:cs="Tahoma"/>
          <w:sz w:val="21"/>
          <w:szCs w:val="21"/>
          <w:lang w:eastAsia="hu-HU"/>
        </w:rPr>
        <w:t>.hu</w:t>
      </w:r>
    </w:p>
    <w:p w14:paraId="071C7499" w14:textId="77777777" w:rsidR="00B9556B" w:rsidRPr="000F49B5" w:rsidRDefault="00B9556B" w:rsidP="008D5F19">
      <w:pPr>
        <w:spacing w:after="0" w:line="240" w:lineRule="auto"/>
        <w:ind w:left="284"/>
        <w:rPr>
          <w:rFonts w:ascii="Tahoma" w:hAnsi="Tahoma" w:cs="Tahoma"/>
          <w:sz w:val="21"/>
          <w:szCs w:val="21"/>
          <w:lang w:eastAsia="hu-HU"/>
        </w:rPr>
      </w:pPr>
    </w:p>
    <w:p w14:paraId="69B1C49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Nemzetgazdasági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p>
    <w:p w14:paraId="63D062E5"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H-1051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József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nádor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w:t>
      </w:r>
      <w:r w:rsidRPr="000F49B5">
        <w:rPr>
          <w:rFonts w:ascii="Tahoma" w:eastAsia="Tahoma" w:hAnsi="Tahoma" w:cs="Tahoma"/>
          <w:sz w:val="21"/>
          <w:szCs w:val="21"/>
          <w:lang w:eastAsia="hu-HU"/>
        </w:rPr>
        <w:t xml:space="preserve"> </w:t>
      </w:r>
    </w:p>
    <w:p w14:paraId="4C6EDD4F"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Honvéd</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utca</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13-15.</w:t>
      </w:r>
      <w:r w:rsidRPr="000F49B5">
        <w:rPr>
          <w:rFonts w:ascii="Tahoma" w:eastAsia="Tahoma" w:hAnsi="Tahoma" w:cs="Tahoma"/>
          <w:sz w:val="21"/>
          <w:szCs w:val="21"/>
          <w:lang w:eastAsia="hu-HU"/>
        </w:rPr>
        <w:t xml:space="preserve"> </w:t>
      </w:r>
    </w:p>
    <w:p w14:paraId="542CEBA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+36-06-1-374-2700</w:t>
      </w:r>
    </w:p>
    <w:p w14:paraId="5A5A2CBB"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+36-06-1-374-2925</w:t>
      </w:r>
      <w:r w:rsidRPr="000F49B5">
        <w:rPr>
          <w:rFonts w:ascii="Tahoma" w:eastAsia="Tahoma" w:hAnsi="Tahoma" w:cs="Tahoma"/>
          <w:sz w:val="21"/>
          <w:szCs w:val="21"/>
          <w:lang w:eastAsia="hu-HU"/>
        </w:rPr>
        <w:t xml:space="preserve"> </w:t>
      </w:r>
    </w:p>
    <w:p w14:paraId="5072D674"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hAnsi="Tahoma" w:cs="Tahoma"/>
          <w:sz w:val="21"/>
          <w:szCs w:val="21"/>
          <w:lang w:eastAsia="hu-HU"/>
        </w:rPr>
        <w:tab/>
        <w:t>ugyfelszolgalat@ngm.gov.hu</w:t>
      </w:r>
    </w:p>
    <w:p w14:paraId="6099F5C8" w14:textId="1A9E25A5"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008A52B1">
        <w:rPr>
          <w:rFonts w:ascii="Tahoma" w:hAnsi="Tahoma" w:cs="Tahoma"/>
          <w:sz w:val="21"/>
          <w:szCs w:val="21"/>
          <w:lang w:eastAsia="hu-HU"/>
        </w:rPr>
        <w:t xml:space="preserve"> </w:t>
      </w:r>
      <w:r w:rsidRPr="000F49B5">
        <w:rPr>
          <w:rFonts w:ascii="Tahoma" w:hAnsi="Tahoma" w:cs="Tahoma"/>
          <w:sz w:val="21"/>
          <w:szCs w:val="21"/>
          <w:lang w:eastAsia="hu-HU"/>
        </w:rPr>
        <w:t>http://www.kormany.hu/hu/nemzetgazdasagi-miniszterium/elerhetosegek</w:t>
      </w:r>
    </w:p>
    <w:p w14:paraId="0D76EB1A" w14:textId="77777777" w:rsidR="00B9556B" w:rsidRPr="000F49B5" w:rsidRDefault="00B9556B" w:rsidP="008D5F19">
      <w:pPr>
        <w:spacing w:after="0" w:line="240" w:lineRule="auto"/>
        <w:ind w:left="284"/>
        <w:rPr>
          <w:rFonts w:ascii="Tahoma" w:hAnsi="Tahoma" w:cs="Tahoma"/>
          <w:sz w:val="21"/>
          <w:szCs w:val="21"/>
          <w:lang w:eastAsia="hu-HU"/>
        </w:rPr>
      </w:pPr>
    </w:p>
    <w:p w14:paraId="2625F81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Környezetvédelem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p>
    <w:p w14:paraId="19AAAA26"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Vidékfejlesztési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r w:rsidRPr="000F49B5">
        <w:rPr>
          <w:rFonts w:ascii="Tahoma" w:eastAsia="Tahoma" w:hAnsi="Tahoma" w:cs="Tahoma"/>
          <w:sz w:val="21"/>
          <w:szCs w:val="21"/>
          <w:lang w:eastAsia="hu-HU"/>
        </w:rPr>
        <w:t xml:space="preserve"> </w:t>
      </w:r>
    </w:p>
    <w:p w14:paraId="434E44F4"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Kossuth</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Lajos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w:t>
      </w:r>
    </w:p>
    <w:p w14:paraId="2CB8139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Postai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1860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p>
    <w:p w14:paraId="2CD5591C"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06-1-795-2000</w:t>
      </w:r>
    </w:p>
    <w:p w14:paraId="0FC8504E"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Telefax: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06-1-795-0200</w:t>
      </w:r>
      <w:r w:rsidRPr="000F49B5">
        <w:rPr>
          <w:rFonts w:ascii="Tahoma" w:eastAsia="Tahoma" w:hAnsi="Tahoma" w:cs="Tahoma"/>
          <w:sz w:val="21"/>
          <w:szCs w:val="21"/>
          <w:lang w:eastAsia="hu-HU"/>
        </w:rPr>
        <w:t xml:space="preserve"> </w:t>
      </w:r>
    </w:p>
    <w:p w14:paraId="12BD7E9B" w14:textId="11867DE8" w:rsidR="00B9556B"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hyperlink r:id="rId9" w:history="1">
        <w:r w:rsidR="00A30FED" w:rsidRPr="00A95785">
          <w:rPr>
            <w:rStyle w:val="Hiperhivatkozs"/>
            <w:rFonts w:ascii="Tahoma" w:hAnsi="Tahoma" w:cs="Tahoma"/>
            <w:sz w:val="21"/>
            <w:szCs w:val="21"/>
            <w:lang w:eastAsia="hu-HU"/>
          </w:rPr>
          <w:t>http://www.kormany.hu/hu/videkfejlesztesi-miniszterium/elerhetosegek</w:t>
        </w:r>
      </w:hyperlink>
    </w:p>
    <w:p w14:paraId="2ED26FCA" w14:textId="4FB6A2E8" w:rsidR="00A30FED" w:rsidRDefault="00A30FED" w:rsidP="008D5F19">
      <w:pPr>
        <w:spacing w:after="0" w:line="240" w:lineRule="auto"/>
        <w:ind w:left="284"/>
        <w:rPr>
          <w:rFonts w:ascii="Tahoma" w:hAnsi="Tahoma" w:cs="Tahoma"/>
          <w:sz w:val="21"/>
          <w:szCs w:val="21"/>
          <w:lang w:eastAsia="hu-HU"/>
        </w:rPr>
      </w:pPr>
    </w:p>
    <w:p w14:paraId="21667E8E" w14:textId="65619146" w:rsidR="00A30FED" w:rsidRPr="00787515" w:rsidRDefault="009B6255" w:rsidP="00A30FED">
      <w:pPr>
        <w:pStyle w:val="Listaszerbekezds"/>
        <w:numPr>
          <w:ilvl w:val="0"/>
          <w:numId w:val="2"/>
        </w:numPr>
        <w:tabs>
          <w:tab w:val="clear" w:pos="-360"/>
          <w:tab w:val="num" w:pos="66"/>
          <w:tab w:val="left" w:pos="567"/>
        </w:tabs>
        <w:spacing w:before="60" w:after="60" w:line="276" w:lineRule="auto"/>
        <w:ind w:left="786"/>
        <w:rPr>
          <w:rFonts w:ascii="Tahoma" w:hAnsi="Tahoma" w:cs="Tahoma"/>
          <w:b/>
          <w:caps/>
          <w:sz w:val="21"/>
          <w:szCs w:val="21"/>
        </w:rPr>
      </w:pPr>
      <w:r>
        <w:rPr>
          <w:rFonts w:ascii="Tahoma" w:hAnsi="Tahoma" w:cs="Tahoma"/>
          <w:b/>
          <w:caps/>
          <w:sz w:val="21"/>
          <w:szCs w:val="21"/>
        </w:rPr>
        <w:t xml:space="preserve"> </w:t>
      </w:r>
      <w:r w:rsidR="00A30FED" w:rsidRPr="00787515">
        <w:rPr>
          <w:rFonts w:ascii="Tahoma" w:hAnsi="Tahoma" w:cs="Tahoma"/>
          <w:b/>
          <w:caps/>
          <w:sz w:val="21"/>
          <w:szCs w:val="21"/>
        </w:rPr>
        <w:t>Segéd</w:t>
      </w:r>
      <w:r>
        <w:rPr>
          <w:rFonts w:ascii="Tahoma" w:hAnsi="Tahoma" w:cs="Tahoma"/>
          <w:b/>
          <w:caps/>
          <w:sz w:val="21"/>
          <w:szCs w:val="21"/>
        </w:rPr>
        <w:t>let</w:t>
      </w:r>
      <w:r w:rsidR="00A30FED" w:rsidRPr="00787515">
        <w:rPr>
          <w:rFonts w:ascii="Tahoma" w:hAnsi="Tahoma" w:cs="Tahoma"/>
          <w:b/>
          <w:caps/>
          <w:sz w:val="21"/>
          <w:szCs w:val="21"/>
        </w:rPr>
        <w:t xml:space="preserve"> az Egységes európai közbeszerzési dokumentumok (4. sz. melléklet) kitöltéséhez:</w:t>
      </w:r>
    </w:p>
    <w:p w14:paraId="7411C6FA" w14:textId="77777777" w:rsidR="00A30FED" w:rsidRPr="00787515" w:rsidRDefault="00A30FED" w:rsidP="00A30FED">
      <w:pPr>
        <w:pStyle w:val="Listaszerbekezds"/>
        <w:tabs>
          <w:tab w:val="left" w:pos="567"/>
        </w:tabs>
        <w:spacing w:before="60" w:after="60" w:line="276" w:lineRule="auto"/>
        <w:ind w:left="1506"/>
        <w:rPr>
          <w:rFonts w:ascii="Tahoma" w:hAnsi="Tahoma" w:cs="Tahoma"/>
          <w:b/>
          <w:caps/>
          <w:sz w:val="21"/>
          <w:szCs w:val="21"/>
        </w:rPr>
      </w:pPr>
    </w:p>
    <w:p w14:paraId="690B6A44" w14:textId="77777777" w:rsidR="00A30FED" w:rsidRPr="0056507E" w:rsidRDefault="00A30FED" w:rsidP="00A30FED">
      <w:pPr>
        <w:tabs>
          <w:tab w:val="left" w:pos="567"/>
        </w:tabs>
        <w:spacing w:after="0"/>
        <w:contextualSpacing/>
        <w:rPr>
          <w:rFonts w:ascii="Tahoma" w:hAnsi="Tahoma" w:cs="Tahoma"/>
          <w:b/>
          <w:caps/>
          <w:sz w:val="21"/>
          <w:szCs w:val="21"/>
        </w:rPr>
      </w:pPr>
      <w:r w:rsidRPr="00787515">
        <w:rPr>
          <w:rFonts w:ascii="Tahoma" w:hAnsi="Tahoma" w:cs="Tahoma"/>
          <w:b/>
          <w:caps/>
          <w:sz w:val="21"/>
          <w:szCs w:val="21"/>
        </w:rPr>
        <w:tab/>
        <w:t>II</w:t>
      </w:r>
      <w:r w:rsidRPr="0056507E">
        <w:rPr>
          <w:rFonts w:ascii="Tahoma" w:hAnsi="Tahoma" w:cs="Tahoma"/>
          <w:b/>
          <w:caps/>
          <w:sz w:val="21"/>
          <w:szCs w:val="21"/>
        </w:rPr>
        <w:t>. rész: A gazdasági szereplőre vonatkozó információk</w:t>
      </w:r>
    </w:p>
    <w:p w14:paraId="75F89FDF" w14:textId="77777777" w:rsidR="00A30FED" w:rsidRPr="0056507E" w:rsidRDefault="00A30FED" w:rsidP="00A30FED">
      <w:pPr>
        <w:tabs>
          <w:tab w:val="left" w:pos="567"/>
        </w:tabs>
        <w:spacing w:after="0"/>
        <w:ind w:left="426"/>
        <w:contextualSpacing/>
        <w:rPr>
          <w:rFonts w:ascii="Tahoma" w:hAnsi="Tahoma" w:cs="Tahoma"/>
          <w:sz w:val="21"/>
          <w:szCs w:val="21"/>
        </w:rPr>
      </w:pPr>
      <w:r w:rsidRPr="0056507E">
        <w:rPr>
          <w:rFonts w:ascii="Tahoma" w:hAnsi="Tahoma" w:cs="Tahoma"/>
          <w:sz w:val="21"/>
          <w:szCs w:val="21"/>
          <w:u w:val="single"/>
        </w:rPr>
        <w:t xml:space="preserve">A szakasz: </w:t>
      </w:r>
      <w:r w:rsidRPr="0056507E">
        <w:rPr>
          <w:rFonts w:ascii="Tahoma" w:hAnsi="Tahoma" w:cs="Tahoma"/>
          <w:sz w:val="21"/>
          <w:szCs w:val="21"/>
        </w:rPr>
        <w:t>a szakasz valamennyi pontját szükséges kitölteni</w:t>
      </w:r>
    </w:p>
    <w:p w14:paraId="5E1A20CD" w14:textId="77777777" w:rsidR="00A30FED" w:rsidRPr="0056507E" w:rsidRDefault="00A30FED" w:rsidP="00A30FED">
      <w:pPr>
        <w:pStyle w:val="Listaszerbekezds"/>
        <w:numPr>
          <w:ilvl w:val="0"/>
          <w:numId w:val="22"/>
        </w:numPr>
        <w:tabs>
          <w:tab w:val="left" w:pos="567"/>
        </w:tabs>
        <w:spacing w:before="0" w:after="0" w:line="276" w:lineRule="auto"/>
        <w:rPr>
          <w:rFonts w:ascii="Tahoma" w:hAnsi="Tahoma" w:cs="Tahoma"/>
          <w:sz w:val="21"/>
          <w:szCs w:val="21"/>
        </w:rPr>
      </w:pPr>
      <w:r w:rsidRPr="0056507E">
        <w:rPr>
          <w:rFonts w:ascii="Tahoma" w:hAnsi="Tahoma" w:cs="Tahoma"/>
          <w:sz w:val="21"/>
          <w:szCs w:val="21"/>
        </w:rPr>
        <w:t>Jelen közbeszerzés nem fenntartott, az erre vonatkozó szakaszt nem szükséges kitölteni.</w:t>
      </w:r>
    </w:p>
    <w:p w14:paraId="2B693CCE" w14:textId="77777777" w:rsidR="00A30FED" w:rsidRPr="0056507E" w:rsidRDefault="00A30FED" w:rsidP="00A30FED">
      <w:pPr>
        <w:pStyle w:val="Listaszerbekezds"/>
        <w:numPr>
          <w:ilvl w:val="0"/>
          <w:numId w:val="22"/>
        </w:numPr>
        <w:tabs>
          <w:tab w:val="left" w:pos="567"/>
        </w:tabs>
        <w:spacing w:before="0" w:after="0" w:line="276" w:lineRule="auto"/>
        <w:rPr>
          <w:rFonts w:ascii="Tahoma" w:hAnsi="Tahoma" w:cs="Tahoma"/>
          <w:sz w:val="21"/>
          <w:szCs w:val="21"/>
        </w:rPr>
      </w:pPr>
      <w:r w:rsidRPr="0056507E">
        <w:rPr>
          <w:rFonts w:ascii="Tahoma" w:hAnsi="Tahoma" w:cs="Tahoma"/>
          <w:sz w:val="21"/>
          <w:szCs w:val="21"/>
        </w:rPr>
        <w:lastRenderedPageBreak/>
        <w:t>A gazdasági szereplő másokkal együtt vesz részt a közbeszerzési eljárásban kérdésre csak közös ajánlattétel esetében kell „igen”-nel felelni. Amennyiben igennel válaszol, szükséges a további pontokat is kitölteni.</w:t>
      </w:r>
    </w:p>
    <w:p w14:paraId="7DC40660" w14:textId="77777777" w:rsidR="00A30FED" w:rsidRPr="0056507E" w:rsidRDefault="00A30FED" w:rsidP="00A30FED">
      <w:pPr>
        <w:spacing w:after="0"/>
        <w:ind w:firstLine="426"/>
        <w:contextualSpacing/>
        <w:rPr>
          <w:rFonts w:ascii="Tahoma" w:hAnsi="Tahoma" w:cs="Tahoma"/>
          <w:sz w:val="21"/>
          <w:szCs w:val="21"/>
          <w:u w:val="single"/>
        </w:rPr>
      </w:pPr>
      <w:r w:rsidRPr="0056507E">
        <w:rPr>
          <w:rFonts w:ascii="Tahoma" w:hAnsi="Tahoma" w:cs="Tahoma"/>
          <w:sz w:val="21"/>
          <w:szCs w:val="21"/>
          <w:u w:val="single"/>
        </w:rPr>
        <w:t>B szakasz:</w:t>
      </w:r>
      <w:r w:rsidRPr="0056507E">
        <w:rPr>
          <w:rFonts w:ascii="Tahoma" w:hAnsi="Tahoma" w:cs="Tahoma"/>
          <w:sz w:val="21"/>
          <w:szCs w:val="21"/>
        </w:rPr>
        <w:t xml:space="preserve"> a szakasz valamennyi pontját szükséges kitölteni</w:t>
      </w:r>
    </w:p>
    <w:p w14:paraId="6435939F" w14:textId="77777777" w:rsidR="00A30FED" w:rsidRPr="0056507E" w:rsidRDefault="00A30FED" w:rsidP="00A30FED">
      <w:pPr>
        <w:spacing w:after="0"/>
        <w:ind w:firstLine="426"/>
        <w:contextualSpacing/>
        <w:rPr>
          <w:rFonts w:ascii="Tahoma" w:hAnsi="Tahoma" w:cs="Tahoma"/>
          <w:sz w:val="21"/>
          <w:szCs w:val="21"/>
        </w:rPr>
      </w:pPr>
      <w:r w:rsidRPr="0056507E">
        <w:rPr>
          <w:rFonts w:ascii="Tahoma" w:hAnsi="Tahoma" w:cs="Tahoma"/>
          <w:sz w:val="21"/>
          <w:szCs w:val="21"/>
          <w:u w:val="single"/>
        </w:rPr>
        <w:t>C szakasz:</w:t>
      </w:r>
      <w:r w:rsidRPr="0056507E">
        <w:rPr>
          <w:rFonts w:ascii="Tahoma" w:hAnsi="Tahoma" w:cs="Tahoma"/>
          <w:sz w:val="21"/>
          <w:szCs w:val="21"/>
        </w:rPr>
        <w:t xml:space="preserve"> a szakasz valamennyi pontját szükséges kitölteni</w:t>
      </w:r>
    </w:p>
    <w:p w14:paraId="766D399D" w14:textId="77777777" w:rsidR="00A30FED" w:rsidRPr="0056507E" w:rsidRDefault="00A30FED" w:rsidP="00A30FED">
      <w:pPr>
        <w:pStyle w:val="Listaszerbekezds"/>
        <w:numPr>
          <w:ilvl w:val="0"/>
          <w:numId w:val="22"/>
        </w:numPr>
        <w:spacing w:before="0" w:after="0" w:line="276" w:lineRule="auto"/>
        <w:rPr>
          <w:rFonts w:ascii="Tahoma" w:hAnsi="Tahoma" w:cs="Tahoma"/>
          <w:sz w:val="21"/>
          <w:szCs w:val="21"/>
          <w:u w:val="single"/>
        </w:rPr>
      </w:pPr>
      <w:r w:rsidRPr="0056507E">
        <w:rPr>
          <w:rFonts w:ascii="Tahoma" w:hAnsi="Tahoma" w:cs="Tahoma"/>
          <w:sz w:val="21"/>
          <w:szCs w:val="21"/>
        </w:rPr>
        <w:t>Amennyiben ajánlattevő kapacitást nyújtó szervezet bevonásával kívánja igazolni alkalmasságát, az „igen” választ szükséges jelölnie, továbbá az EEKD-ban foglaltak szerint a kapacitást nyújtó szervezetre vonatkozóan is be kell nyújtani az ajánlat részeként az EEKD-t.</w:t>
      </w:r>
    </w:p>
    <w:p w14:paraId="574829BB" w14:textId="77777777" w:rsidR="00A30FED" w:rsidRPr="0056507E" w:rsidRDefault="00A30FED" w:rsidP="00A30FED">
      <w:pPr>
        <w:spacing w:after="0"/>
        <w:ind w:left="426"/>
        <w:contextualSpacing/>
        <w:rPr>
          <w:rFonts w:ascii="Tahoma" w:hAnsi="Tahoma" w:cs="Tahoma"/>
          <w:sz w:val="21"/>
          <w:szCs w:val="21"/>
        </w:rPr>
      </w:pPr>
      <w:r w:rsidRPr="0056507E">
        <w:rPr>
          <w:rFonts w:ascii="Tahoma" w:hAnsi="Tahoma" w:cs="Tahoma"/>
          <w:sz w:val="21"/>
          <w:szCs w:val="21"/>
          <w:u w:val="single"/>
        </w:rPr>
        <w:t>D szakasz:</w:t>
      </w:r>
      <w:r w:rsidRPr="0056507E">
        <w:rPr>
          <w:rFonts w:ascii="Tahoma" w:hAnsi="Tahoma" w:cs="Tahoma"/>
          <w:sz w:val="21"/>
          <w:szCs w:val="21"/>
        </w:rPr>
        <w:t xml:space="preserve"> a szakasz valamennyi pontját szükséges kitölteni</w:t>
      </w:r>
    </w:p>
    <w:p w14:paraId="0675C1C8" w14:textId="77777777" w:rsidR="00A30FED" w:rsidRPr="0056507E" w:rsidRDefault="00A30FED" w:rsidP="00A30FED">
      <w:pPr>
        <w:spacing w:after="0"/>
        <w:ind w:left="426"/>
        <w:contextualSpacing/>
        <w:rPr>
          <w:rFonts w:ascii="Tahoma" w:hAnsi="Tahoma" w:cs="Tahoma"/>
          <w:sz w:val="21"/>
          <w:szCs w:val="21"/>
        </w:rPr>
      </w:pPr>
    </w:p>
    <w:p w14:paraId="6E97B6C6" w14:textId="77777777" w:rsidR="00A30FED" w:rsidRPr="0056507E" w:rsidRDefault="00A30FED" w:rsidP="00A30FED">
      <w:pPr>
        <w:tabs>
          <w:tab w:val="left" w:pos="567"/>
        </w:tabs>
        <w:spacing w:after="0"/>
        <w:contextualSpacing/>
        <w:rPr>
          <w:rFonts w:ascii="Tahoma" w:hAnsi="Tahoma" w:cs="Tahoma"/>
          <w:b/>
          <w:caps/>
          <w:sz w:val="21"/>
          <w:szCs w:val="21"/>
          <w:highlight w:val="yellow"/>
        </w:rPr>
      </w:pPr>
      <w:r w:rsidRPr="0056507E">
        <w:rPr>
          <w:rFonts w:ascii="Tahoma" w:hAnsi="Tahoma" w:cs="Tahoma"/>
          <w:b/>
          <w:caps/>
          <w:sz w:val="21"/>
          <w:szCs w:val="21"/>
        </w:rPr>
        <w:tab/>
        <w:t>III. rész: Kizárási okok</w:t>
      </w:r>
    </w:p>
    <w:p w14:paraId="4D4BAEB5"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 a Kbt. 62. § (1) bekezdés a) pont aa)-af) alpontokra vonatkozó nyilatkozat tekintetében a gazdasági szereplő a formanyomtatvány III. részének „A” szakaszát tölti ki.</w:t>
      </w:r>
    </w:p>
    <w:p w14:paraId="6B7A3B6E"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Magyarázat:</w:t>
      </w:r>
    </w:p>
    <w:p w14:paraId="4B46D775"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a)</w:t>
      </w:r>
    </w:p>
    <w:p w14:paraId="77C47DF0"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aa) Bűnszervezetben való részvétel;</w:t>
      </w:r>
    </w:p>
    <w:p w14:paraId="4820699B"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ab) korrupció;</w:t>
      </w:r>
    </w:p>
    <w:p w14:paraId="1E803E3F"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ac) csalás;</w:t>
      </w:r>
    </w:p>
    <w:p w14:paraId="38E0AFAF"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ad) Terrorista bűncselekmény vagy terrorista csoporthoz kapcsolódó bűncselekmény;</w:t>
      </w:r>
    </w:p>
    <w:p w14:paraId="1EC09A47"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ae) Pénzmosás vagy terrorizmus finanszírozása;</w:t>
      </w:r>
    </w:p>
    <w:p w14:paraId="5DEB5721"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 xml:space="preserve">af) Gyermekmunka és </w:t>
      </w:r>
      <w:r>
        <w:rPr>
          <w:rFonts w:ascii="Tahoma" w:hAnsi="Tahoma" w:cs="Tahoma"/>
          <w:sz w:val="21"/>
          <w:szCs w:val="21"/>
        </w:rPr>
        <w:t>az emberkereskedelem más formái</w:t>
      </w:r>
    </w:p>
    <w:p w14:paraId="287A75D1"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 fentiekben felsorolt bűncselekmények valamelyikét elkövette és a bűncselekmény elkövetése az elmúlt 5 évben jogerős bíróági ítéletben megállapodást nyert úgy az „A” szakaszt kitölteni szükséges értelemszerűen, a nemleges válasz esetén is a „Nem” rubrikát jelölni.</w:t>
      </w:r>
    </w:p>
    <w:p w14:paraId="7D068AD2" w14:textId="77777777" w:rsidR="00A30FED" w:rsidRPr="0056507E" w:rsidRDefault="00A30FED" w:rsidP="00A30FED">
      <w:pPr>
        <w:tabs>
          <w:tab w:val="left" w:pos="567"/>
        </w:tabs>
        <w:spacing w:after="0"/>
        <w:ind w:left="426"/>
        <w:contextualSpacing/>
        <w:jc w:val="both"/>
        <w:rPr>
          <w:rFonts w:ascii="Tahoma" w:hAnsi="Tahoma" w:cs="Tahoma"/>
          <w:sz w:val="21"/>
          <w:szCs w:val="21"/>
        </w:rPr>
      </w:pPr>
    </w:p>
    <w:p w14:paraId="7F088775"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b) a Kbt. 62. § (1) bekezdés a) pont ag) alpontra vonatkozó nyilatkozatot a gazdasági szereplő a formanyomtatvány III. rés</w:t>
      </w:r>
      <w:r>
        <w:rPr>
          <w:rFonts w:ascii="Tahoma" w:hAnsi="Tahoma" w:cs="Tahoma"/>
          <w:sz w:val="21"/>
          <w:szCs w:val="21"/>
        </w:rPr>
        <w:t>zének „D” szakaszában teszi meg</w:t>
      </w:r>
    </w:p>
    <w:p w14:paraId="0541865F"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 Kbt. 62. § (1) bekezdés a) pont ag) alpont szerinti bűncselekményt követett el és a bűncselekmény elkövetése az elmúlt 5 évben jogerős bíróági ítéletben megállapodást nyert úgy a „D” szakaszt kitölteni szükséges értelemszerűen, adott esetben, a nemleges válasz eset</w:t>
      </w:r>
      <w:r>
        <w:rPr>
          <w:rFonts w:ascii="Tahoma" w:hAnsi="Tahoma" w:cs="Tahoma"/>
          <w:sz w:val="21"/>
          <w:szCs w:val="21"/>
        </w:rPr>
        <w:t>én is a „Nem” rubrikát jelölni.</w:t>
      </w:r>
    </w:p>
    <w:p w14:paraId="3DCCAF85"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c) a Kbt. 62. § (1) bekezdés a) pont ah) alpontjára vonatkozóan a nem Magyarországon letelepedett gazdasági szereplő a formanyomtatványban a jelen iránymutatás fenti a) és b) pontnak megfelelő kitöltésével egyben az ah) alpontban említett személyes joga szerinti hasonló bűncselekményekről is nyilatkozik</w:t>
      </w:r>
    </w:p>
    <w:p w14:paraId="70766651"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d) 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09402BF0" w14:textId="77777777" w:rsidR="00A30FED" w:rsidRPr="0056507E" w:rsidRDefault="00A30FED" w:rsidP="00A30FED">
      <w:pPr>
        <w:tabs>
          <w:tab w:val="left" w:pos="567"/>
        </w:tabs>
        <w:spacing w:after="0"/>
        <w:ind w:left="426"/>
        <w:contextualSpacing/>
        <w:jc w:val="both"/>
        <w:rPr>
          <w:rFonts w:ascii="Tahoma" w:hAnsi="Tahoma" w:cs="Tahoma"/>
          <w:sz w:val="21"/>
          <w:szCs w:val="21"/>
        </w:rPr>
      </w:pPr>
    </w:p>
    <w:p w14:paraId="7DE2490F"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 „B” Adófizetési vagy a Társadalombiztosítási járulék fizetésére vonatkozó kötelezettség megszegésével kapcsolatos okok értelemszerű kitöltése szükséges, igen válasz esetén is az „igen” rubrikát jelölni, nemleges válasz esetén minden oda vo</w:t>
      </w:r>
      <w:r>
        <w:rPr>
          <w:rFonts w:ascii="Tahoma" w:hAnsi="Tahoma" w:cs="Tahoma"/>
          <w:sz w:val="21"/>
          <w:szCs w:val="21"/>
        </w:rPr>
        <w:t>natkozó részt is adott esetben.</w:t>
      </w:r>
    </w:p>
    <w:p w14:paraId="6D19D176"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e) a Kbt. 62. § (1) bekezdés c), d), h)-j) és m) pontjára vonatkozóan a formanyomtatvány III. része „C” szakaszának vonatkozó p</w:t>
      </w:r>
      <w:r>
        <w:rPr>
          <w:rFonts w:ascii="Tahoma" w:hAnsi="Tahoma" w:cs="Tahoma"/>
          <w:sz w:val="21"/>
          <w:szCs w:val="21"/>
        </w:rPr>
        <w:t>ontjai kitöltésével nyilatkozik</w:t>
      </w:r>
    </w:p>
    <w:p w14:paraId="12859661"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Magyarázat:</w:t>
      </w:r>
    </w:p>
    <w:p w14:paraId="29E6BA1E"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c) pont - végelszámolás, csődeljárás, fizetésképtelenségi eljárással kapcsolatban - a „C” szakasz 3. cella a) b) pontja;</w:t>
      </w:r>
    </w:p>
    <w:p w14:paraId="137ED131"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lastRenderedPageBreak/>
        <w:t>62. § (1) d) pont - tevékenységét felfüggesztették - a „C” szakasz 3. cella f) pontja vonatkozik rá, így mindkét esetben értelemszerűen kitölteni szükséges.</w:t>
      </w:r>
    </w:p>
    <w:p w14:paraId="032BF270"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h) pont - hamis adat szolgáltatás - a „C” szakasz 10. cella a)-b) pontja;</w:t>
      </w:r>
    </w:p>
    <w:p w14:paraId="4800578D"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i) pont - adott eljárásban hamis adat szolgáltatás – a „C” szakasz 10. cella c pontja;</w:t>
      </w:r>
    </w:p>
    <w:p w14:paraId="502BA426"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j pont - jogtalan befolyásolás – a „C” szakasz 10. cella d) pontja vonatkozik rá, így mindhárom esetben értelemszerűen kitölteni szükséges.</w:t>
      </w:r>
    </w:p>
    <w:p w14:paraId="3545342D"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m összeférhetetlenséggel kapcsolatban – a „C” szakasz 7-8. cellákat szü</w:t>
      </w:r>
      <w:r>
        <w:rPr>
          <w:rFonts w:ascii="Tahoma" w:hAnsi="Tahoma" w:cs="Tahoma"/>
          <w:sz w:val="21"/>
          <w:szCs w:val="21"/>
        </w:rPr>
        <w:t>kséges kitölteni értelemszerűen</w:t>
      </w:r>
    </w:p>
    <w:p w14:paraId="3AEF6B2E"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f) a Kbt. 62. § (1) bekezdés e)-g), k), l) és p) pontjára vonatkozóan a formanyomtatvány III. részének „D” szakaszában a vonatkozó pontok kitöltésével nyilatkozik,</w:t>
      </w:r>
    </w:p>
    <w:p w14:paraId="0DEF8C78"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Magyarázat:</w:t>
      </w:r>
    </w:p>
    <w:p w14:paraId="39EC9962"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e) pont - gazdasági illetve szakmai tevékenységével kapcsolatos bűncselekmény 3 éven belül;</w:t>
      </w:r>
    </w:p>
    <w:p w14:paraId="44C50A82"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f) pont - nem vehet részt közbeszerzési eljárásban vagy bírósági ítélet korlátozza az eltiltás ideje alatt;</w:t>
      </w:r>
    </w:p>
    <w:p w14:paraId="5631091F"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g) pont - KDB határozata alapján jogerősen eltiltásra került;</w:t>
      </w:r>
    </w:p>
    <w:p w14:paraId="3237D9AE"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k) pont - adóilletőség, tényleges tulajdonos;</w:t>
      </w:r>
    </w:p>
    <w:p w14:paraId="23A6C5E0"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l) pont - jogszerű foglalkoztatás;</w:t>
      </w:r>
    </w:p>
    <w:p w14:paraId="5001D7CC"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p) pont – előleget nem a szerződ</w:t>
      </w:r>
      <w:r>
        <w:rPr>
          <w:rFonts w:ascii="Tahoma" w:hAnsi="Tahoma" w:cs="Tahoma"/>
          <w:sz w:val="21"/>
          <w:szCs w:val="21"/>
        </w:rPr>
        <w:t>ésnek megfelelően használta fel</w:t>
      </w:r>
    </w:p>
    <w:p w14:paraId="71C09A81"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 fentiekben felsorolt kizáró okokkal kapcsolatban a „D” szakaszt kell kitölteni értelemszerűen adott esetben.</w:t>
      </w:r>
    </w:p>
    <w:p w14:paraId="04F42833"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 xml:space="preserve">g) 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w:t>
      </w:r>
      <w:r>
        <w:rPr>
          <w:rFonts w:ascii="Tahoma" w:hAnsi="Tahoma" w:cs="Tahoma"/>
          <w:sz w:val="21"/>
          <w:szCs w:val="21"/>
        </w:rPr>
        <w:t>formanyomtatványban feltünteti.</w:t>
      </w:r>
    </w:p>
    <w:p w14:paraId="25B6DE35"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 Kbt. 62. § (1) bekezdés n)-o) pontjára vonatkozóan a „C” szakasz 6. cellát kell kitölteni, nemleges válasz esetén is a „Nem” rubrikát jelölni.</w:t>
      </w:r>
    </w:p>
    <w:p w14:paraId="44F03D48" w14:textId="77777777" w:rsidR="00A30FED" w:rsidRPr="0056507E" w:rsidRDefault="00A30FED" w:rsidP="00A30FED">
      <w:pPr>
        <w:pStyle w:val="Listaszerbekezds"/>
        <w:spacing w:before="0" w:after="0" w:line="276" w:lineRule="auto"/>
        <w:ind w:left="1506"/>
        <w:rPr>
          <w:rFonts w:ascii="Tahoma" w:hAnsi="Tahoma" w:cs="Tahoma"/>
          <w:sz w:val="21"/>
          <w:szCs w:val="21"/>
          <w:highlight w:val="yellow"/>
        </w:rPr>
      </w:pPr>
    </w:p>
    <w:p w14:paraId="4F6BDED4" w14:textId="77777777" w:rsidR="00A30FED" w:rsidRPr="0056507E" w:rsidRDefault="00A30FED" w:rsidP="00A30FED">
      <w:pPr>
        <w:tabs>
          <w:tab w:val="left" w:pos="567"/>
        </w:tabs>
        <w:spacing w:after="0"/>
        <w:ind w:firstLine="426"/>
        <w:contextualSpacing/>
        <w:rPr>
          <w:rFonts w:ascii="Tahoma" w:hAnsi="Tahoma" w:cs="Tahoma"/>
          <w:b/>
          <w:caps/>
          <w:sz w:val="21"/>
          <w:szCs w:val="21"/>
        </w:rPr>
      </w:pPr>
      <w:r w:rsidRPr="0056507E">
        <w:rPr>
          <w:rFonts w:ascii="Tahoma" w:hAnsi="Tahoma" w:cs="Tahoma"/>
          <w:b/>
          <w:caps/>
          <w:sz w:val="21"/>
          <w:szCs w:val="21"/>
        </w:rPr>
        <w:t>IV. rész: Kiválasztási szempontok</w:t>
      </w:r>
    </w:p>
    <w:p w14:paraId="07BC5D94" w14:textId="05D2C24B" w:rsidR="00A30FED" w:rsidRPr="007C75E9" w:rsidRDefault="00A30FED" w:rsidP="00A30FED">
      <w:pPr>
        <w:rPr>
          <w:lang w:eastAsia="hu-HU"/>
        </w:rPr>
      </w:pPr>
    </w:p>
    <w:p w14:paraId="7C5E767D" w14:textId="77777777" w:rsidR="00320D58" w:rsidRPr="00DC68CC" w:rsidRDefault="00320D58" w:rsidP="00320D58">
      <w:pPr>
        <w:keepNext/>
        <w:spacing w:before="120" w:after="360"/>
        <w:jc w:val="both"/>
        <w:rPr>
          <w:rFonts w:ascii="Times New Roman" w:hAnsi="Times New Roman" w:cs="Times New Roman"/>
          <w:color w:val="000000" w:themeColor="text1"/>
          <w:shd w:val="clear" w:color="auto" w:fill="FFFFFF"/>
        </w:rPr>
      </w:pPr>
      <w:r w:rsidRPr="00DC68CC">
        <w:rPr>
          <w:rFonts w:ascii="Tahoma" w:hAnsi="Tahoma" w:cs="Tahoma"/>
          <w:color w:val="000000" w:themeColor="text1"/>
          <w:sz w:val="21"/>
          <w:szCs w:val="21"/>
        </w:rPr>
        <w:t xml:space="preserve">Ajánlattevő a szakmai tevékenységre és a műszaki, szakmai alkalmassági követelményeknek való megfelelésről az EEKD-ban elegendő, ha csak a IV. rész: Kiválasztási szempontok </w:t>
      </w:r>
      <w:r w:rsidRPr="00DC68CC">
        <w:rPr>
          <w:rFonts w:ascii="Tahoma" w:hAnsi="Tahoma" w:cs="Tahoma"/>
          <w:i/>
          <w:caps/>
          <w:color w:val="000000" w:themeColor="text1"/>
          <w:sz w:val="21"/>
          <w:szCs w:val="20"/>
        </w:rPr>
        <w:sym w:font="Symbol" w:char="F061"/>
      </w:r>
      <w:r w:rsidRPr="00DC68CC">
        <w:rPr>
          <w:rFonts w:ascii="Tahoma" w:hAnsi="Tahoma" w:cs="Tahoma"/>
          <w:i/>
          <w:color w:val="000000" w:themeColor="text1"/>
          <w:sz w:val="21"/>
          <w:szCs w:val="21"/>
        </w:rPr>
        <w:t xml:space="preserve">: AZ ÖSSZES KIVÁLASZTÁSI SZEMPONT ÁLTALÁNOS JELZÉS </w:t>
      </w:r>
      <w:r w:rsidRPr="00DC68CC">
        <w:rPr>
          <w:rFonts w:ascii="Tahoma" w:hAnsi="Tahoma" w:cs="Tahoma"/>
          <w:color w:val="000000" w:themeColor="text1"/>
          <w:sz w:val="21"/>
          <w:szCs w:val="21"/>
        </w:rPr>
        <w:t>részt</w:t>
      </w:r>
      <w:r w:rsidRPr="00DC68CC">
        <w:rPr>
          <w:rFonts w:ascii="Tahoma" w:hAnsi="Tahoma" w:cs="Tahoma"/>
          <w:i/>
          <w:color w:val="000000" w:themeColor="text1"/>
          <w:sz w:val="21"/>
          <w:szCs w:val="21"/>
        </w:rPr>
        <w:t xml:space="preserve"> </w:t>
      </w:r>
      <w:r w:rsidRPr="00DC68CC">
        <w:rPr>
          <w:rFonts w:ascii="Tahoma" w:hAnsi="Tahoma" w:cs="Tahoma"/>
          <w:color w:val="000000" w:themeColor="text1"/>
          <w:sz w:val="21"/>
          <w:szCs w:val="21"/>
        </w:rPr>
        <w:t>tölti ki, a IV. rész bármely más további szakaszának kitöltése nem szükséges.</w:t>
      </w:r>
    </w:p>
    <w:p w14:paraId="1A7EF94C" w14:textId="65E1409E" w:rsidR="00320D58" w:rsidRPr="00DC68CC" w:rsidRDefault="00320D58" w:rsidP="00320D58">
      <w:pPr>
        <w:keepNext/>
        <w:jc w:val="both"/>
        <w:rPr>
          <w:rFonts w:ascii="Tahoma" w:hAnsi="Tahoma" w:cs="Tahoma"/>
          <w:color w:val="000000" w:themeColor="text1"/>
          <w:sz w:val="21"/>
          <w:szCs w:val="21"/>
        </w:rPr>
      </w:pPr>
      <w:r w:rsidRPr="00DC68CC">
        <w:rPr>
          <w:rFonts w:ascii="Tahoma" w:hAnsi="Tahoma" w:cs="Tahoma"/>
          <w:color w:val="000000" w:themeColor="text1"/>
          <w:sz w:val="21"/>
          <w:szCs w:val="21"/>
        </w:rPr>
        <w:t>Amennyiben ajánlattevő más szervezet kapacitására támaszkodva felel meg, az ajánlatban be kell nyújtani a kapacitásait rendelkezésre bocsátó szervezet részérő is az EEKD-t úgy, hogy az adott szervezet részéről benyújtott EEKD IV. részben meghatározottak részletes kitöltésre kerülnek, az alábbiak alapján:</w:t>
      </w:r>
    </w:p>
    <w:p w14:paraId="142E9681" w14:textId="77777777" w:rsidR="00320D58" w:rsidRPr="00DC68CC" w:rsidRDefault="00320D58" w:rsidP="00320D58">
      <w:pPr>
        <w:tabs>
          <w:tab w:val="left" w:pos="1418"/>
        </w:tabs>
        <w:spacing w:after="0" w:line="240" w:lineRule="auto"/>
        <w:rPr>
          <w:rFonts w:ascii="Tahoma" w:hAnsi="Tahoma" w:cs="Tahoma"/>
          <w:sz w:val="21"/>
          <w:szCs w:val="21"/>
        </w:rPr>
      </w:pPr>
      <w:r w:rsidRPr="00DC68CC">
        <w:rPr>
          <w:rFonts w:ascii="Tahoma" w:hAnsi="Tahoma" w:cs="Tahoma"/>
          <w:sz w:val="21"/>
          <w:szCs w:val="21"/>
        </w:rPr>
        <w:t>321/2015 Korm. rendelet 21. § (1) bekezdés a) pontja alapján – referencia – IV. rész „C” szakasz 1b. pont</w:t>
      </w:r>
    </w:p>
    <w:p w14:paraId="5A5087B0" w14:textId="77777777" w:rsidR="00320D58" w:rsidRPr="00DC68CC" w:rsidRDefault="00320D58" w:rsidP="00320D58">
      <w:pPr>
        <w:tabs>
          <w:tab w:val="left" w:pos="1418"/>
        </w:tabs>
        <w:spacing w:after="0" w:line="240" w:lineRule="auto"/>
        <w:rPr>
          <w:sz w:val="21"/>
          <w:szCs w:val="21"/>
        </w:rPr>
      </w:pPr>
    </w:p>
    <w:p w14:paraId="5E7246F3" w14:textId="50FF295A" w:rsidR="00320D58" w:rsidRPr="00DC68CC" w:rsidRDefault="00320D58" w:rsidP="00320D58">
      <w:pPr>
        <w:tabs>
          <w:tab w:val="left" w:pos="1418"/>
        </w:tabs>
        <w:spacing w:after="0" w:line="240" w:lineRule="auto"/>
        <w:jc w:val="both"/>
        <w:rPr>
          <w:rFonts w:ascii="Tahoma" w:hAnsi="Tahoma" w:cs="Tahoma"/>
          <w:sz w:val="21"/>
          <w:szCs w:val="21"/>
        </w:rPr>
      </w:pPr>
      <w:r w:rsidRPr="00DC68CC">
        <w:rPr>
          <w:rFonts w:ascii="Tahoma" w:hAnsi="Tahoma" w:cs="Tahoma"/>
          <w:sz w:val="21"/>
          <w:szCs w:val="21"/>
        </w:rPr>
        <w:t>Amennyiben igénybe vesz ajánlattevő, akkor a kapacitást nyújtó szervezet részéről benyújtott EEKD-ban foglalt nyilatkozatnak a műszaki-technikai és szakmai tevékenység végzésére való alkalmasságra vonatkozóan tartalmaznia kell legalább a következő adatokat:</w:t>
      </w:r>
    </w:p>
    <w:p w14:paraId="6118B436" w14:textId="10FE71E9" w:rsidR="00320D58" w:rsidRDefault="00320D58" w:rsidP="00320D58">
      <w:pPr>
        <w:pStyle w:val="Listaszerbekezds"/>
        <w:numPr>
          <w:ilvl w:val="0"/>
          <w:numId w:val="21"/>
        </w:numPr>
        <w:spacing w:after="0" w:line="276" w:lineRule="auto"/>
        <w:ind w:left="993" w:hanging="426"/>
        <w:rPr>
          <w:rFonts w:ascii="Tahoma" w:hAnsi="Tahoma" w:cs="Tahoma"/>
          <w:sz w:val="21"/>
          <w:szCs w:val="21"/>
        </w:rPr>
      </w:pPr>
      <w:r w:rsidRPr="001768B3">
        <w:rPr>
          <w:rFonts w:ascii="Tahoma" w:hAnsi="Tahoma" w:cs="Tahoma"/>
          <w:sz w:val="21"/>
          <w:szCs w:val="21"/>
        </w:rPr>
        <w:lastRenderedPageBreak/>
        <w:t xml:space="preserve">Az </w:t>
      </w:r>
      <w:r w:rsidRPr="001768B3">
        <w:rPr>
          <w:rFonts w:ascii="Tahoma" w:hAnsi="Tahoma" w:cs="Tahoma"/>
          <w:b/>
          <w:sz w:val="21"/>
          <w:szCs w:val="21"/>
        </w:rPr>
        <w:t>M1</w:t>
      </w:r>
      <w:r w:rsidRPr="001768B3">
        <w:rPr>
          <w:rFonts w:ascii="Tahoma" w:hAnsi="Tahoma" w:cs="Tahoma"/>
          <w:sz w:val="21"/>
          <w:szCs w:val="21"/>
        </w:rPr>
        <w:t xml:space="preserve"> alkalmassági feltétel vonatkozásában: a teljesítés ideje (év-hónap-nap pontossággal megadva a kezdési és befejezési dátumot is), a szerződést kötő másik fél megnevezése és címe, a szolgáltatás tárgya, mennyisége és az ellenszolgáltatás összege (nettó forintban), továbbá nyilatkozni kell arról, hogy a teljesítés az előírásoknak és a szerződésnek megfelelően történt-e;</w:t>
      </w:r>
    </w:p>
    <w:p w14:paraId="0C64B397" w14:textId="77777777" w:rsidR="00320D58" w:rsidRDefault="00320D58" w:rsidP="00320D58">
      <w:pPr>
        <w:pStyle w:val="Listaszerbekezds"/>
        <w:spacing w:after="0" w:line="276" w:lineRule="auto"/>
        <w:ind w:left="993"/>
        <w:rPr>
          <w:rFonts w:ascii="Tahoma" w:hAnsi="Tahoma" w:cs="Tahoma"/>
          <w:sz w:val="21"/>
          <w:szCs w:val="21"/>
        </w:rPr>
      </w:pPr>
    </w:p>
    <w:p w14:paraId="5FAE1656" w14:textId="3D99DE74" w:rsidR="00320D58" w:rsidRPr="00DC68CC" w:rsidRDefault="00DC68CC" w:rsidP="00DC68CC">
      <w:pPr>
        <w:pStyle w:val="ChapterTitle"/>
        <w:numPr>
          <w:ilvl w:val="0"/>
          <w:numId w:val="22"/>
        </w:numPr>
        <w:spacing w:before="0" w:after="0" w:line="276" w:lineRule="auto"/>
        <w:ind w:left="993"/>
        <w:contextualSpacing/>
        <w:jc w:val="both"/>
        <w:rPr>
          <w:rFonts w:ascii="Tahoma" w:eastAsia="Times New Roman" w:hAnsi="Tahoma" w:cs="Tahoma"/>
          <w:b w:val="0"/>
          <w:sz w:val="21"/>
          <w:szCs w:val="21"/>
          <w:lang w:eastAsia="hu-HU"/>
        </w:rPr>
      </w:pPr>
      <w:r>
        <w:rPr>
          <w:rFonts w:ascii="Tahoma" w:eastAsia="Times New Roman" w:hAnsi="Tahoma" w:cs="Tahoma"/>
          <w:b w:val="0"/>
          <w:sz w:val="21"/>
          <w:szCs w:val="21"/>
          <w:lang w:eastAsia="hu-HU"/>
        </w:rPr>
        <w:t xml:space="preserve">Az </w:t>
      </w:r>
      <w:r w:rsidR="00320D58" w:rsidRPr="007C67EA">
        <w:rPr>
          <w:rFonts w:ascii="Tahoma" w:eastAsia="Times New Roman" w:hAnsi="Tahoma" w:cs="Tahoma"/>
          <w:sz w:val="21"/>
          <w:szCs w:val="21"/>
          <w:lang w:eastAsia="hu-HU"/>
        </w:rPr>
        <w:t xml:space="preserve">Sz/1. </w:t>
      </w:r>
      <w:r w:rsidR="00320D58" w:rsidRPr="00DC68CC">
        <w:rPr>
          <w:rFonts w:ascii="Tahoma" w:eastAsia="Times New Roman" w:hAnsi="Tahoma" w:cs="Tahoma"/>
          <w:b w:val="0"/>
          <w:sz w:val="21"/>
          <w:szCs w:val="21"/>
          <w:lang w:eastAsia="hu-HU"/>
        </w:rPr>
        <w:t>alkalmassági feltétel tekintetében az A: Alkalmasság szakmai tevékenység végzésére szakasz 1. pontját szükséges kitölteni. Arra vonatkozóan szükséges nyilatkozni, hogy ajánlattevő rendelkezik-e villamos energia-kereskedelmi engedéllyel.</w:t>
      </w:r>
    </w:p>
    <w:p w14:paraId="268FB87A" w14:textId="6D812A18" w:rsidR="00320D58" w:rsidRDefault="00320D58" w:rsidP="00320D58">
      <w:pPr>
        <w:pStyle w:val="Listaszerbekezds"/>
        <w:spacing w:after="0" w:line="276" w:lineRule="auto"/>
        <w:ind w:left="993"/>
        <w:rPr>
          <w:rFonts w:ascii="Tahoma" w:hAnsi="Tahoma" w:cs="Tahoma"/>
          <w:sz w:val="21"/>
          <w:szCs w:val="21"/>
        </w:rPr>
      </w:pPr>
    </w:p>
    <w:p w14:paraId="0F38CC63" w14:textId="77777777" w:rsidR="00FA1DC1" w:rsidRPr="001768B3" w:rsidRDefault="00FA1DC1" w:rsidP="00320D58">
      <w:pPr>
        <w:pStyle w:val="Listaszerbekezds"/>
        <w:spacing w:after="0" w:line="276" w:lineRule="auto"/>
        <w:ind w:left="993"/>
        <w:rPr>
          <w:rFonts w:ascii="Tahoma" w:hAnsi="Tahoma" w:cs="Tahoma"/>
          <w:sz w:val="21"/>
          <w:szCs w:val="21"/>
        </w:rPr>
      </w:pPr>
    </w:p>
    <w:p w14:paraId="54704CC0" w14:textId="77777777" w:rsidR="00320D58" w:rsidRPr="00320D58" w:rsidRDefault="00320D58" w:rsidP="00320D58">
      <w:pPr>
        <w:rPr>
          <w:lang w:eastAsia="hu-HU"/>
        </w:rPr>
      </w:pPr>
    </w:p>
    <w:p w14:paraId="2C9487B5" w14:textId="77777777" w:rsidR="00A30FED" w:rsidRPr="000F49B5" w:rsidRDefault="00A30FED" w:rsidP="008D5F19">
      <w:pPr>
        <w:spacing w:after="0" w:line="240" w:lineRule="auto"/>
        <w:ind w:left="284"/>
        <w:rPr>
          <w:rFonts w:ascii="Tahoma" w:hAnsi="Tahoma" w:cs="Tahoma"/>
          <w:sz w:val="21"/>
          <w:szCs w:val="21"/>
          <w:lang w:eastAsia="hu-HU"/>
        </w:rPr>
      </w:pPr>
    </w:p>
    <w:p w14:paraId="61B6BB2D" w14:textId="77777777" w:rsidR="00B9556B" w:rsidRDefault="00B9556B">
      <w:pPr>
        <w:suppressAutoHyphens w:val="0"/>
        <w:spacing w:after="0" w:line="240" w:lineRule="auto"/>
        <w:textAlignment w:val="auto"/>
        <w:rPr>
          <w:rFonts w:ascii="Tahoma" w:hAnsi="Tahoma" w:cs="Tahoma"/>
          <w:snapToGrid w:val="0"/>
          <w:color w:val="auto"/>
          <w:kern w:val="0"/>
          <w:sz w:val="21"/>
          <w:szCs w:val="21"/>
          <w:lang w:eastAsia="ar-SA"/>
        </w:rPr>
      </w:pPr>
      <w:r>
        <w:rPr>
          <w:rFonts w:ascii="Tahoma" w:hAnsi="Tahoma" w:cs="Tahoma"/>
          <w:snapToGrid w:val="0"/>
          <w:kern w:val="0"/>
          <w:sz w:val="21"/>
          <w:szCs w:val="21"/>
          <w:lang w:eastAsia="ar-SA"/>
        </w:rPr>
        <w:br w:type="page"/>
      </w:r>
    </w:p>
    <w:p w14:paraId="466BA026" w14:textId="7B9E7E8D" w:rsidR="00405893" w:rsidRPr="00F6640D" w:rsidRDefault="00405893" w:rsidP="00F6640D">
      <w:pPr>
        <w:spacing w:after="0" w:line="240" w:lineRule="auto"/>
        <w:jc w:val="center"/>
        <w:textAlignment w:val="auto"/>
        <w:rPr>
          <w:rFonts w:ascii="Tahoma" w:hAnsi="Tahoma" w:cs="Tahoma"/>
          <w:b/>
          <w:snapToGrid w:val="0"/>
          <w:color w:val="auto"/>
          <w:kern w:val="0"/>
          <w:sz w:val="21"/>
          <w:szCs w:val="21"/>
          <w:lang w:eastAsia="ar-SA"/>
        </w:rPr>
      </w:pPr>
    </w:p>
    <w:p w14:paraId="29EBB04A" w14:textId="77777777" w:rsidR="00405893" w:rsidRPr="007A1F03" w:rsidRDefault="00405893" w:rsidP="002B7EE7">
      <w:pPr>
        <w:spacing w:after="0" w:line="240" w:lineRule="auto"/>
        <w:jc w:val="center"/>
        <w:textAlignment w:val="auto"/>
        <w:rPr>
          <w:rFonts w:ascii="Tahoma" w:hAnsi="Tahoma" w:cs="Tahoma"/>
          <w:b/>
          <w:bCs/>
          <w:sz w:val="21"/>
          <w:szCs w:val="21"/>
        </w:rPr>
      </w:pPr>
      <w:r w:rsidRPr="007A1F03">
        <w:rPr>
          <w:rFonts w:ascii="Tahoma" w:hAnsi="Tahoma" w:cs="Tahoma"/>
          <w:b/>
          <w:bCs/>
          <w:caps/>
          <w:sz w:val="21"/>
          <w:szCs w:val="21"/>
        </w:rPr>
        <w:t xml:space="preserve">3. </w:t>
      </w:r>
      <w:r w:rsidRPr="007A1F03">
        <w:rPr>
          <w:rFonts w:ascii="Tahoma" w:hAnsi="Tahoma" w:cs="Tahoma"/>
          <w:b/>
          <w:bCs/>
          <w:sz w:val="21"/>
          <w:szCs w:val="21"/>
        </w:rPr>
        <w:t>KÖTET</w:t>
      </w:r>
    </w:p>
    <w:p w14:paraId="72926CCF" w14:textId="283BBC4C" w:rsidR="00FF0D9D" w:rsidRPr="00F6640D" w:rsidRDefault="00FF0D9D" w:rsidP="00FF0D9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7A1F03">
        <w:rPr>
          <w:rFonts w:ascii="Tahoma" w:hAnsi="Tahoma" w:cs="Tahoma"/>
          <w:b/>
          <w:bCs/>
          <w:sz w:val="21"/>
          <w:szCs w:val="21"/>
        </w:rPr>
        <w:t>SZERZŐDÉSTERVEZE</w:t>
      </w:r>
      <w:r>
        <w:rPr>
          <w:rFonts w:ascii="Tahoma" w:hAnsi="Tahoma" w:cs="Tahoma"/>
          <w:b/>
          <w:bCs/>
          <w:sz w:val="21"/>
          <w:szCs w:val="21"/>
        </w:rPr>
        <w:t>T</w:t>
      </w:r>
    </w:p>
    <w:p w14:paraId="6506E630" w14:textId="4E61C909" w:rsidR="00A22DD1" w:rsidRPr="00A91BF7" w:rsidRDefault="00A22DD1" w:rsidP="00A22DD1">
      <w:pPr>
        <w:tabs>
          <w:tab w:val="left" w:pos="2835"/>
          <w:tab w:val="left" w:pos="2977"/>
        </w:tabs>
        <w:spacing w:after="0" w:line="240" w:lineRule="auto"/>
        <w:jc w:val="both"/>
        <w:rPr>
          <w:rFonts w:ascii="Tahoma" w:hAnsi="Tahoma" w:cs="Tahoma"/>
          <w:sz w:val="21"/>
          <w:szCs w:val="21"/>
        </w:rPr>
      </w:pPr>
    </w:p>
    <w:p w14:paraId="023AECB2" w14:textId="77777777" w:rsidR="005529A7" w:rsidRPr="00252379" w:rsidRDefault="005529A7" w:rsidP="005529A7">
      <w:pPr>
        <w:spacing w:after="0" w:line="240" w:lineRule="auto"/>
        <w:jc w:val="center"/>
        <w:rPr>
          <w:rFonts w:ascii="Tahoma" w:hAnsi="Tahoma" w:cs="Tahoma"/>
          <w:b/>
          <w:sz w:val="21"/>
          <w:szCs w:val="21"/>
        </w:rPr>
      </w:pPr>
      <w:r w:rsidRPr="00252379">
        <w:rPr>
          <w:rFonts w:ascii="Tahoma" w:hAnsi="Tahoma" w:cs="Tahoma"/>
          <w:b/>
          <w:sz w:val="21"/>
          <w:szCs w:val="21"/>
        </w:rPr>
        <w:t>Villamosenergia-kereskedelmi szerződés</w:t>
      </w:r>
    </w:p>
    <w:p w14:paraId="29971ACB" w14:textId="77777777" w:rsidR="005529A7" w:rsidRPr="00252379" w:rsidRDefault="005529A7" w:rsidP="005529A7">
      <w:pPr>
        <w:spacing w:after="0" w:line="240" w:lineRule="auto"/>
        <w:ind w:left="720"/>
        <w:jc w:val="center"/>
        <w:rPr>
          <w:rFonts w:ascii="Tahoma" w:hAnsi="Tahoma" w:cs="Tahoma"/>
          <w:b/>
          <w:sz w:val="21"/>
          <w:szCs w:val="21"/>
        </w:rPr>
      </w:pPr>
      <w:r w:rsidRPr="00252379">
        <w:rPr>
          <w:rFonts w:ascii="Tahoma" w:hAnsi="Tahoma" w:cs="Tahoma"/>
          <w:b/>
          <w:sz w:val="21"/>
          <w:szCs w:val="21"/>
        </w:rPr>
        <w:t>… rész vonatkozásában</w:t>
      </w:r>
    </w:p>
    <w:p w14:paraId="24EBA515" w14:textId="77777777" w:rsidR="005529A7" w:rsidRPr="00252379" w:rsidRDefault="005529A7" w:rsidP="005529A7">
      <w:pPr>
        <w:spacing w:after="0" w:line="240" w:lineRule="auto"/>
        <w:rPr>
          <w:rFonts w:ascii="Tahoma" w:hAnsi="Tahoma" w:cs="Tahoma"/>
          <w:b/>
          <w:sz w:val="21"/>
          <w:szCs w:val="21"/>
        </w:rPr>
      </w:pPr>
    </w:p>
    <w:p w14:paraId="7F28DE1B" w14:textId="77777777" w:rsidR="005529A7" w:rsidRPr="00252379" w:rsidRDefault="005529A7" w:rsidP="005529A7">
      <w:pPr>
        <w:spacing w:after="0" w:line="240" w:lineRule="auto"/>
        <w:jc w:val="both"/>
        <w:rPr>
          <w:rFonts w:ascii="Tahoma" w:hAnsi="Tahoma" w:cs="Tahoma"/>
          <w:sz w:val="21"/>
          <w:szCs w:val="21"/>
        </w:rPr>
      </w:pPr>
      <w:r w:rsidRPr="00252379">
        <w:rPr>
          <w:rFonts w:ascii="Tahoma" w:hAnsi="Tahoma" w:cs="Tahoma"/>
          <w:sz w:val="21"/>
          <w:szCs w:val="21"/>
        </w:rPr>
        <w:t>mely létrejött egyrészről a …………………………… (székhelye:…………………………………….., Adószám: …………………………………, képviseli:………………………………………….)  mint Felhasználó (továbbiakban Felhasználó)</w:t>
      </w:r>
    </w:p>
    <w:p w14:paraId="5DDDBCF3" w14:textId="77777777" w:rsidR="005529A7" w:rsidRPr="00252379" w:rsidRDefault="005529A7" w:rsidP="005529A7">
      <w:pPr>
        <w:spacing w:after="0" w:line="240" w:lineRule="auto"/>
        <w:jc w:val="both"/>
        <w:rPr>
          <w:rFonts w:ascii="Tahoma" w:hAnsi="Tahoma" w:cs="Tahoma"/>
          <w:sz w:val="21"/>
          <w:szCs w:val="21"/>
        </w:rPr>
      </w:pPr>
    </w:p>
    <w:p w14:paraId="1EA69BF5" w14:textId="77777777" w:rsidR="005529A7" w:rsidRPr="00252379" w:rsidRDefault="005529A7" w:rsidP="005529A7">
      <w:pPr>
        <w:spacing w:after="0" w:line="240" w:lineRule="auto"/>
        <w:jc w:val="both"/>
        <w:rPr>
          <w:rFonts w:ascii="Tahoma" w:hAnsi="Tahoma" w:cs="Tahoma"/>
          <w:b/>
          <w:sz w:val="21"/>
          <w:szCs w:val="21"/>
        </w:rPr>
      </w:pPr>
      <w:r w:rsidRPr="00252379">
        <w:rPr>
          <w:rFonts w:ascii="Tahoma" w:hAnsi="Tahoma" w:cs="Tahoma"/>
          <w:sz w:val="21"/>
          <w:szCs w:val="21"/>
        </w:rPr>
        <w:t>másrészről a ………………… (székhely: ……………………., képv: ……………………….., cégjegyzékszám: …………………………., adószám: ………………… ……………………) mint villamosenergia-kereskedő (továbbiakban: Kereskedő) között az alulírott helyen és időben, az alábbi feltételek mellett:</w:t>
      </w:r>
    </w:p>
    <w:p w14:paraId="78B9CC22" w14:textId="77777777" w:rsidR="005529A7" w:rsidRPr="00252379" w:rsidRDefault="005529A7" w:rsidP="005529A7">
      <w:pPr>
        <w:spacing w:after="0" w:line="240" w:lineRule="auto"/>
        <w:jc w:val="both"/>
        <w:rPr>
          <w:rFonts w:ascii="Tahoma" w:hAnsi="Tahoma" w:cs="Tahoma"/>
          <w:sz w:val="21"/>
          <w:szCs w:val="21"/>
        </w:rPr>
      </w:pPr>
    </w:p>
    <w:p w14:paraId="0AD93528" w14:textId="77777777" w:rsidR="005529A7" w:rsidRPr="00252379" w:rsidRDefault="005529A7" w:rsidP="005529A7">
      <w:pPr>
        <w:spacing w:after="0" w:line="240" w:lineRule="auto"/>
        <w:ind w:hanging="540"/>
        <w:jc w:val="center"/>
        <w:rPr>
          <w:rFonts w:ascii="Tahoma" w:hAnsi="Tahoma" w:cs="Tahoma"/>
          <w:b/>
          <w:sz w:val="21"/>
          <w:szCs w:val="21"/>
        </w:rPr>
      </w:pPr>
      <w:r w:rsidRPr="00252379">
        <w:rPr>
          <w:rFonts w:ascii="Tahoma" w:hAnsi="Tahoma" w:cs="Tahoma"/>
          <w:b/>
          <w:sz w:val="21"/>
          <w:szCs w:val="21"/>
        </w:rPr>
        <w:t>1. Előzmények</w:t>
      </w:r>
    </w:p>
    <w:p w14:paraId="49D8FC4C" w14:textId="77777777" w:rsidR="005529A7" w:rsidRPr="00252379" w:rsidRDefault="005529A7" w:rsidP="005529A7">
      <w:pPr>
        <w:spacing w:after="0" w:line="240" w:lineRule="auto"/>
        <w:jc w:val="both"/>
        <w:rPr>
          <w:rFonts w:ascii="Tahoma" w:hAnsi="Tahoma" w:cs="Tahoma"/>
          <w:sz w:val="21"/>
          <w:szCs w:val="21"/>
        </w:rPr>
      </w:pPr>
    </w:p>
    <w:p w14:paraId="2453D55D" w14:textId="77777777" w:rsidR="005529A7" w:rsidRDefault="005529A7" w:rsidP="005529A7">
      <w:pPr>
        <w:spacing w:after="0" w:line="240" w:lineRule="auto"/>
        <w:jc w:val="both"/>
        <w:rPr>
          <w:rFonts w:ascii="Tahoma" w:hAnsi="Tahoma" w:cs="Tahoma"/>
          <w:sz w:val="21"/>
          <w:szCs w:val="21"/>
        </w:rPr>
      </w:pPr>
      <w:r w:rsidRPr="00252379">
        <w:rPr>
          <w:rFonts w:ascii="Tahoma" w:hAnsi="Tahoma" w:cs="Tahoma"/>
          <w:sz w:val="21"/>
          <w:szCs w:val="21"/>
        </w:rPr>
        <w:t xml:space="preserve">Vác Város Önkormányzata </w:t>
      </w:r>
      <w:r>
        <w:rPr>
          <w:rFonts w:ascii="Tahoma" w:hAnsi="Tahoma" w:cs="Tahoma"/>
          <w:sz w:val="21"/>
          <w:szCs w:val="21"/>
        </w:rPr>
        <w:t xml:space="preserve">jelen szerződésben foglalt felhasználó és egyéb felhasználók képviseletében is </w:t>
      </w:r>
      <w:r w:rsidRPr="00252379">
        <w:rPr>
          <w:rFonts w:ascii="Tahoma" w:hAnsi="Tahoma" w:cs="Tahoma"/>
          <w:sz w:val="21"/>
          <w:szCs w:val="21"/>
        </w:rPr>
        <w:t>közbeszerzési eljárást folytatott le 201</w:t>
      </w:r>
      <w:r>
        <w:rPr>
          <w:rFonts w:ascii="Tahoma" w:hAnsi="Tahoma" w:cs="Tahoma"/>
          <w:sz w:val="21"/>
          <w:szCs w:val="21"/>
        </w:rPr>
        <w:t>6</w:t>
      </w:r>
      <w:r w:rsidRPr="00252379">
        <w:rPr>
          <w:rFonts w:ascii="Tahoma" w:hAnsi="Tahoma" w:cs="Tahoma"/>
          <w:sz w:val="21"/>
          <w:szCs w:val="21"/>
        </w:rPr>
        <w:t xml:space="preserve">. évben „Villamos energia beszerzése” megnevezéssel. </w:t>
      </w:r>
    </w:p>
    <w:p w14:paraId="3F2D1DE3" w14:textId="77777777" w:rsidR="005529A7" w:rsidRDefault="005529A7" w:rsidP="005529A7">
      <w:pPr>
        <w:spacing w:after="0" w:line="240" w:lineRule="auto"/>
        <w:jc w:val="both"/>
        <w:rPr>
          <w:rFonts w:ascii="Tahoma" w:hAnsi="Tahoma" w:cs="Tahoma"/>
          <w:sz w:val="21"/>
          <w:szCs w:val="21"/>
        </w:rPr>
      </w:pPr>
    </w:p>
    <w:p w14:paraId="40E063C8" w14:textId="77777777" w:rsidR="005529A7" w:rsidRPr="00252379" w:rsidRDefault="005529A7" w:rsidP="005529A7">
      <w:pPr>
        <w:spacing w:after="0" w:line="240" w:lineRule="auto"/>
        <w:jc w:val="both"/>
        <w:rPr>
          <w:rFonts w:ascii="Tahoma" w:hAnsi="Tahoma" w:cs="Tahoma"/>
          <w:sz w:val="21"/>
          <w:szCs w:val="21"/>
        </w:rPr>
      </w:pPr>
      <w:r w:rsidRPr="00252379">
        <w:rPr>
          <w:rFonts w:ascii="Tahoma" w:hAnsi="Tahoma" w:cs="Tahoma"/>
          <w:sz w:val="21"/>
          <w:szCs w:val="21"/>
        </w:rPr>
        <w:t>Az eljárásban 3 részre lehetett ajánlatot tenni.</w:t>
      </w:r>
    </w:p>
    <w:p w14:paraId="7B60D315" w14:textId="77777777" w:rsidR="005529A7" w:rsidRPr="00252379" w:rsidRDefault="005529A7" w:rsidP="005529A7">
      <w:pPr>
        <w:spacing w:after="0" w:line="240" w:lineRule="auto"/>
        <w:jc w:val="both"/>
        <w:rPr>
          <w:rFonts w:ascii="Tahoma" w:hAnsi="Tahoma" w:cs="Tahoma"/>
          <w:sz w:val="21"/>
          <w:szCs w:val="21"/>
        </w:rPr>
      </w:pPr>
    </w:p>
    <w:p w14:paraId="4C8ECE41" w14:textId="77777777" w:rsidR="005529A7" w:rsidRPr="00252379" w:rsidRDefault="005529A7" w:rsidP="005529A7">
      <w:pPr>
        <w:spacing w:after="0" w:line="240" w:lineRule="auto"/>
        <w:jc w:val="both"/>
        <w:rPr>
          <w:rFonts w:ascii="Tahoma" w:hAnsi="Tahoma" w:cs="Tahoma"/>
          <w:sz w:val="21"/>
          <w:szCs w:val="21"/>
        </w:rPr>
      </w:pPr>
      <w:r>
        <w:rPr>
          <w:rFonts w:ascii="Tahoma" w:hAnsi="Tahoma" w:cs="Tahoma"/>
          <w:sz w:val="21"/>
          <w:szCs w:val="21"/>
        </w:rPr>
        <w:t xml:space="preserve">A közbeszerzési dokumentumok (továbbiakban: közbeszerzési dokumentumok vagy dokumentáció) tartalmazták, hogy az egyes felhasználók önállóan kötnek szerződés a nyertes ajánlattevővel az adott rész vonatkozásában. Jelen szerződés </w:t>
      </w:r>
      <w:r w:rsidRPr="00252379">
        <w:rPr>
          <w:rFonts w:ascii="Tahoma" w:hAnsi="Tahoma" w:cs="Tahoma"/>
          <w:sz w:val="21"/>
          <w:szCs w:val="21"/>
        </w:rPr>
        <w:t>az említett közbeszerzési eljárásban megkötött – a Felhasználóra és annak felhasználási helyeire vonatkozó – szerződésnek minősül.</w:t>
      </w:r>
      <w:r>
        <w:rPr>
          <w:rFonts w:ascii="Tahoma" w:hAnsi="Tahoma" w:cs="Tahoma"/>
          <w:sz w:val="21"/>
          <w:szCs w:val="21"/>
        </w:rPr>
        <w:t xml:space="preserve"> Felek rögzítik, hogy a szerződésekből folyó jogokat és kötelezettségeket az egyes felhasználók önállóan gyakorolják ill. teljesítik. Egy adott felhasználó szerződésszegése a többi felhasználóra nem terjed ki. Bármely Felhasználóval kötött szerződés megszűnése (ide nem értve a teljesedésbe menés miatti megszűnést), a többi szerződés időbeli hatályát nem érinti.</w:t>
      </w:r>
    </w:p>
    <w:p w14:paraId="1D8B76BF" w14:textId="77777777" w:rsidR="005529A7" w:rsidRPr="00252379" w:rsidRDefault="005529A7" w:rsidP="005529A7">
      <w:pPr>
        <w:spacing w:after="0" w:line="240" w:lineRule="auto"/>
        <w:jc w:val="both"/>
        <w:rPr>
          <w:rFonts w:ascii="Tahoma" w:hAnsi="Tahoma" w:cs="Tahoma"/>
          <w:sz w:val="21"/>
          <w:szCs w:val="21"/>
        </w:rPr>
      </w:pPr>
    </w:p>
    <w:p w14:paraId="0A573CC8" w14:textId="77777777" w:rsidR="005529A7" w:rsidRDefault="005529A7" w:rsidP="005529A7">
      <w:pPr>
        <w:spacing w:after="0" w:line="240" w:lineRule="auto"/>
        <w:jc w:val="both"/>
        <w:rPr>
          <w:rFonts w:ascii="Tahoma" w:hAnsi="Tahoma" w:cs="Tahoma"/>
          <w:sz w:val="21"/>
          <w:szCs w:val="21"/>
        </w:rPr>
      </w:pPr>
      <w:r w:rsidRPr="00252379">
        <w:rPr>
          <w:rFonts w:ascii="Tahoma" w:hAnsi="Tahoma" w:cs="Tahoma"/>
          <w:sz w:val="21"/>
          <w:szCs w:val="21"/>
        </w:rPr>
        <w:t xml:space="preserve">A nyertes ajánlattevő </w:t>
      </w:r>
      <w:r>
        <w:rPr>
          <w:rFonts w:ascii="Tahoma" w:hAnsi="Tahoma" w:cs="Tahoma"/>
          <w:sz w:val="21"/>
          <w:szCs w:val="21"/>
        </w:rPr>
        <w:t xml:space="preserve">… rész vonatkozásában </w:t>
      </w:r>
      <w:r w:rsidRPr="00252379">
        <w:rPr>
          <w:rFonts w:ascii="Tahoma" w:hAnsi="Tahoma" w:cs="Tahoma"/>
          <w:sz w:val="21"/>
          <w:szCs w:val="21"/>
        </w:rPr>
        <w:t xml:space="preserve">a Kereskedő lett, </w:t>
      </w:r>
      <w:r>
        <w:rPr>
          <w:rFonts w:ascii="Tahoma" w:hAnsi="Tahoma" w:cs="Tahoma"/>
          <w:sz w:val="21"/>
          <w:szCs w:val="21"/>
        </w:rPr>
        <w:t xml:space="preserve">így a 2015. évi CXLIII. törvény a közbeszerzésekről (a továbbiakban </w:t>
      </w:r>
      <w:r w:rsidRPr="00252379">
        <w:rPr>
          <w:rFonts w:ascii="Tahoma" w:hAnsi="Tahoma" w:cs="Tahoma"/>
          <w:sz w:val="21"/>
          <w:szCs w:val="21"/>
        </w:rPr>
        <w:t>Kbt.</w:t>
      </w:r>
      <w:r>
        <w:rPr>
          <w:rFonts w:ascii="Tahoma" w:hAnsi="Tahoma" w:cs="Tahoma"/>
          <w:sz w:val="21"/>
          <w:szCs w:val="21"/>
        </w:rPr>
        <w:t>)</w:t>
      </w:r>
      <w:r w:rsidRPr="00252379">
        <w:rPr>
          <w:rFonts w:ascii="Tahoma" w:hAnsi="Tahoma" w:cs="Tahoma"/>
          <w:sz w:val="21"/>
          <w:szCs w:val="21"/>
        </w:rPr>
        <w:t xml:space="preserve"> vonatkozó szakaszainak megfelelően és a fentiek figyelembevételével jelen szerződés vele kerül megkötésre. </w:t>
      </w:r>
    </w:p>
    <w:p w14:paraId="4FC36B65" w14:textId="77777777" w:rsidR="005529A7" w:rsidRDefault="005529A7" w:rsidP="005529A7">
      <w:pPr>
        <w:spacing w:after="0" w:line="240" w:lineRule="auto"/>
        <w:jc w:val="both"/>
        <w:rPr>
          <w:rFonts w:ascii="Tahoma" w:hAnsi="Tahoma" w:cs="Tahoma"/>
          <w:sz w:val="21"/>
          <w:szCs w:val="21"/>
        </w:rPr>
      </w:pPr>
      <w:r>
        <w:rPr>
          <w:rFonts w:ascii="Tahoma" w:hAnsi="Tahoma" w:cs="Tahoma"/>
          <w:sz w:val="21"/>
          <w:szCs w:val="21"/>
        </w:rPr>
        <w:t>Felhasználó rögzíti, hogy a 2013. évi V. törvény (továbbiakban: Ptk.) 8:1.§ (1) bek 7. pontja alapján szerződő hatóságnak minősül.</w:t>
      </w:r>
    </w:p>
    <w:p w14:paraId="16FBD803" w14:textId="77777777" w:rsidR="005529A7" w:rsidRPr="00252379" w:rsidRDefault="005529A7" w:rsidP="005529A7">
      <w:pPr>
        <w:spacing w:after="0" w:line="240" w:lineRule="auto"/>
        <w:jc w:val="both"/>
        <w:rPr>
          <w:rFonts w:ascii="Tahoma" w:hAnsi="Tahoma" w:cs="Tahoma"/>
          <w:sz w:val="21"/>
          <w:szCs w:val="21"/>
        </w:rPr>
      </w:pPr>
      <w:r w:rsidRPr="00D02765">
        <w:rPr>
          <w:rFonts w:ascii="Tahoma" w:hAnsi="Tahoma" w:cs="Tahoma"/>
          <w:sz w:val="21"/>
          <w:szCs w:val="21"/>
        </w:rPr>
        <w:t>Felek a szolgáltatás teljesítése érdekében az alábbi szerződést kötik.</w:t>
      </w:r>
    </w:p>
    <w:p w14:paraId="569AA828" w14:textId="77777777" w:rsidR="005529A7" w:rsidRPr="00252379" w:rsidRDefault="005529A7" w:rsidP="005529A7">
      <w:pPr>
        <w:spacing w:after="0" w:line="240" w:lineRule="auto"/>
        <w:jc w:val="both"/>
        <w:rPr>
          <w:rFonts w:ascii="Tahoma" w:hAnsi="Tahoma" w:cs="Tahoma"/>
          <w:sz w:val="21"/>
          <w:szCs w:val="21"/>
        </w:rPr>
      </w:pPr>
    </w:p>
    <w:p w14:paraId="0631E1CC" w14:textId="77777777" w:rsidR="005529A7" w:rsidRPr="0083165D" w:rsidRDefault="005529A7" w:rsidP="005529A7">
      <w:pPr>
        <w:pStyle w:val="Listaszerbekezds"/>
        <w:numPr>
          <w:ilvl w:val="0"/>
          <w:numId w:val="23"/>
        </w:numPr>
        <w:spacing w:after="0"/>
        <w:jc w:val="center"/>
        <w:rPr>
          <w:rFonts w:ascii="Tahoma" w:hAnsi="Tahoma" w:cs="Tahoma"/>
          <w:b/>
          <w:sz w:val="21"/>
          <w:szCs w:val="21"/>
        </w:rPr>
      </w:pPr>
      <w:r w:rsidRPr="0083165D">
        <w:rPr>
          <w:rFonts w:ascii="Tahoma" w:hAnsi="Tahoma" w:cs="Tahoma"/>
          <w:b/>
          <w:sz w:val="21"/>
          <w:szCs w:val="21"/>
        </w:rPr>
        <w:t>A szerződés célja, tárgya</w:t>
      </w:r>
    </w:p>
    <w:p w14:paraId="42B00BBA" w14:textId="77777777" w:rsidR="005529A7" w:rsidRPr="0083165D" w:rsidRDefault="005529A7" w:rsidP="005529A7">
      <w:pPr>
        <w:pStyle w:val="Listaszerbekezds"/>
        <w:spacing w:after="0"/>
        <w:ind w:left="360"/>
        <w:rPr>
          <w:rFonts w:ascii="Tahoma" w:hAnsi="Tahoma" w:cs="Tahoma"/>
          <w:b/>
          <w:sz w:val="21"/>
          <w:szCs w:val="21"/>
        </w:rPr>
      </w:pPr>
    </w:p>
    <w:p w14:paraId="76BEB662" w14:textId="2A6CD558" w:rsidR="005529A7" w:rsidRDefault="005529A7" w:rsidP="005529A7">
      <w:pPr>
        <w:numPr>
          <w:ilvl w:val="1"/>
          <w:numId w:val="23"/>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Felek a közbeszerzési eljárás alapján egymással ún. teljes ellátás alapú szerződést hoznak létre Felhasználó</w:t>
      </w:r>
      <w:r>
        <w:rPr>
          <w:rFonts w:ascii="Tahoma" w:hAnsi="Tahoma" w:cs="Tahoma"/>
          <w:sz w:val="21"/>
          <w:szCs w:val="21"/>
        </w:rPr>
        <w:t>-</w:t>
      </w:r>
      <w:r w:rsidRPr="00252379">
        <w:rPr>
          <w:rFonts w:ascii="Tahoma" w:hAnsi="Tahoma" w:cs="Tahoma"/>
          <w:sz w:val="21"/>
          <w:szCs w:val="21"/>
        </w:rPr>
        <w:t>i menetrendadási kötelezettség nélkül, mely alapján a Kereskedő eladja, Felhasználó megvásárolja a jelen szerződésben, ill. a dokumentációban meghatározott villamos-energiát (szerződés közvet</w:t>
      </w:r>
      <w:ins w:id="52" w:author="Pintér Kristóf" w:date="2016-09-21T12:28:00Z">
        <w:r w:rsidR="00905353">
          <w:rPr>
            <w:rFonts w:ascii="Tahoma" w:hAnsi="Tahoma" w:cs="Tahoma"/>
            <w:sz w:val="21"/>
            <w:szCs w:val="21"/>
          </w:rPr>
          <w:t>len</w:t>
        </w:r>
      </w:ins>
      <w:del w:id="53" w:author="Pintér Kristóf" w:date="2016-09-21T12:28:00Z">
        <w:r w:rsidRPr="00252379" w:rsidDel="00905353">
          <w:rPr>
            <w:rFonts w:ascii="Tahoma" w:hAnsi="Tahoma" w:cs="Tahoma"/>
            <w:sz w:val="21"/>
            <w:szCs w:val="21"/>
          </w:rPr>
          <w:delText>ett</w:delText>
        </w:r>
      </w:del>
      <w:r w:rsidRPr="00252379">
        <w:rPr>
          <w:rFonts w:ascii="Tahoma" w:hAnsi="Tahoma" w:cs="Tahoma"/>
          <w:sz w:val="21"/>
          <w:szCs w:val="21"/>
        </w:rPr>
        <w:t xml:space="preserve"> tárgya). Ennek alapján a Kereskedő vállalja a magyar átviteli hálózaton folyamatosan rendelkezésre álló, szabványos minőségű villamos energia biztosítását a Felhasználó részére a szerződés időbeli hatálya alatt … kWh mennyiségben, amennyiben a területileg illetékes elosztó engedélyes a mellékletekben foglalt felhasználási helyek tekintetében a mérlegköri váltást írásban visszaigazolja a Kereskedő részére</w:t>
      </w:r>
      <w:r>
        <w:rPr>
          <w:rFonts w:ascii="Tahoma" w:hAnsi="Tahoma" w:cs="Tahoma"/>
          <w:sz w:val="21"/>
          <w:szCs w:val="21"/>
        </w:rPr>
        <w:t>.</w:t>
      </w:r>
      <w:r w:rsidRPr="00252379" w:rsidDel="00D02765">
        <w:rPr>
          <w:rFonts w:ascii="Tahoma" w:hAnsi="Tahoma" w:cs="Tahoma"/>
          <w:sz w:val="21"/>
          <w:szCs w:val="21"/>
        </w:rPr>
        <w:t xml:space="preserve"> </w:t>
      </w:r>
      <w:r>
        <w:rPr>
          <w:rFonts w:ascii="Tahoma" w:hAnsi="Tahoma" w:cs="Tahoma"/>
          <w:sz w:val="21"/>
          <w:szCs w:val="21"/>
        </w:rPr>
        <w:t xml:space="preserve"> Felek rögzítik, hogy a jelen szerződéssel érintett közbeszerzési rész (… rész) vonatkozásában a résszel érintett felhasználók a szerződés teljesítési időtartama alatt jogosultak a szerződéses mennyiség (………………………kWh) felett annak további 50%-a vonatkozásában opciós jogot gyakorolni. Az opció gyakorlásával (egyoldalú jognyilatkozat) a Kereskedőnek teljesítési kötelezettsége keletkezik. Felek az opció gyakorlásához szükséges jognyilatkozatnak tekintik az opciós mennyiségből történő bármilyen mennyiségű átvételt. Az opció </w:t>
      </w:r>
      <w:r>
        <w:rPr>
          <w:rFonts w:ascii="Tahoma" w:hAnsi="Tahoma" w:cs="Tahoma"/>
          <w:sz w:val="21"/>
          <w:szCs w:val="21"/>
        </w:rPr>
        <w:lastRenderedPageBreak/>
        <w:t>gyakorlásával a Kereskedőnek teljesítési kötelezettsége áll be. Felek rögzítik, a fentiek alapján tehát, hogy az opciós mennyiséget összevontan kell számítani függetlenül attól, hogy az adott részben érintett egyes Felhasználók milyen arányban élnek ezen jogukkal.</w:t>
      </w:r>
    </w:p>
    <w:p w14:paraId="0D67C950" w14:textId="77777777" w:rsidR="005529A7" w:rsidRPr="002461FE" w:rsidRDefault="005529A7" w:rsidP="005529A7">
      <w:pPr>
        <w:numPr>
          <w:ilvl w:val="1"/>
          <w:numId w:val="23"/>
        </w:numPr>
        <w:tabs>
          <w:tab w:val="left" w:pos="540"/>
        </w:tabs>
        <w:spacing w:after="0" w:line="240" w:lineRule="auto"/>
        <w:ind w:left="294"/>
        <w:jc w:val="both"/>
        <w:rPr>
          <w:rFonts w:ascii="Tahoma" w:hAnsi="Tahoma" w:cs="Tahoma"/>
          <w:sz w:val="21"/>
          <w:szCs w:val="21"/>
        </w:rPr>
      </w:pPr>
      <w:r>
        <w:rPr>
          <w:rFonts w:ascii="Tahoma" w:hAnsi="Tahoma" w:cs="Tahoma"/>
          <w:sz w:val="21"/>
          <w:szCs w:val="21"/>
        </w:rPr>
        <w:t xml:space="preserve">Felek rögzítik, hogy a közbeszerzési műszaki leírás fogyasztási adatokat (is) tartalmazó </w:t>
      </w:r>
      <w:r w:rsidRPr="002461FE">
        <w:rPr>
          <w:rFonts w:ascii="Tahoma" w:hAnsi="Tahoma" w:cs="Tahoma"/>
          <w:sz w:val="21"/>
          <w:szCs w:val="21"/>
        </w:rPr>
        <w:t xml:space="preserve">mellékletben </w:t>
      </w:r>
      <w:r>
        <w:rPr>
          <w:rFonts w:ascii="Tahoma" w:hAnsi="Tahoma" w:cs="Tahoma"/>
          <w:sz w:val="21"/>
          <w:szCs w:val="21"/>
        </w:rPr>
        <w:t>konkrétan jelen pont vonatkozásában kiegészítő adatokkal érintett (</w:t>
      </w:r>
      <w:r w:rsidRPr="002461FE">
        <w:rPr>
          <w:rFonts w:ascii="Tahoma" w:hAnsi="Tahoma" w:cs="Tahoma"/>
          <w:sz w:val="21"/>
          <w:szCs w:val="21"/>
        </w:rPr>
        <w:t>meghatározott</w:t>
      </w:r>
      <w:r>
        <w:rPr>
          <w:rFonts w:ascii="Tahoma" w:hAnsi="Tahoma" w:cs="Tahoma"/>
          <w:sz w:val="21"/>
          <w:szCs w:val="21"/>
        </w:rPr>
        <w:t>) felhasználási helyek</w:t>
      </w:r>
      <w:r w:rsidRPr="002461FE">
        <w:rPr>
          <w:rFonts w:ascii="Tahoma" w:hAnsi="Tahoma" w:cs="Tahoma"/>
          <w:sz w:val="21"/>
          <w:szCs w:val="21"/>
        </w:rPr>
        <w:t xml:space="preserve"> vonatkozásában az Nkt. módosítása okán 2017. 01. 01. napjától a külön megjelölt felhasználási helyek vonatkozásában a szerződés alanya és így a fizető fél is az illetékes tankerületi központ lesz, így a vonatkozó felhasználási helyeknél 2016. december 31. 24.00 órakor a jogszabály erejénél fogva ezen pozíció átszáll az illetékes tankerületi központra. Fentieket az opciós mennyiségek vonatkozásában akként kell alkalmazni, hogy az opciós mennyiség teljes egészében </w:t>
      </w:r>
      <w:r>
        <w:rPr>
          <w:rFonts w:ascii="Tahoma" w:hAnsi="Tahoma" w:cs="Tahoma"/>
          <w:sz w:val="21"/>
          <w:szCs w:val="21"/>
        </w:rPr>
        <w:t>azon szerződő felet illeti, amely/amelyeknél a fenti körülmény (átszállás) nem következik be.</w:t>
      </w:r>
      <w:r w:rsidRPr="002461FE">
        <w:rPr>
          <w:rFonts w:ascii="Tahoma" w:hAnsi="Tahoma" w:cs="Tahoma"/>
          <w:sz w:val="21"/>
          <w:szCs w:val="21"/>
        </w:rPr>
        <w:t xml:space="preserve"> Felek jelen pontban foglalt esetet, mint a Kbt. 141.§ (4) bek. a) pontja szerinti esetet értékelik. Fentiek okán felhasználó az érintett felhasználási helyeknél a fenti időpontot követően felmerülő kötelezettségekért nem felel.</w:t>
      </w:r>
    </w:p>
    <w:p w14:paraId="61A2B157" w14:textId="77777777" w:rsidR="005529A7" w:rsidRPr="00252379" w:rsidRDefault="005529A7" w:rsidP="005529A7">
      <w:pPr>
        <w:numPr>
          <w:ilvl w:val="1"/>
          <w:numId w:val="23"/>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 xml:space="preserve">A szerződés tárgyát képezi továbbá a szerződéskötést követően a kereskedő váltással járó összes adminisztratív, továbbá a közbeszerzési műszaki leírásban egyebekben meghatározott tevékenység ellátása. Ezek ellenértékét az ajánlati ár tartalmazza, ezen kötelezettségek ellátásáért további igényt a Kereskedő nem terjeszthet elő. </w:t>
      </w:r>
    </w:p>
    <w:p w14:paraId="397A480C" w14:textId="77777777" w:rsidR="005529A7" w:rsidRPr="00252379" w:rsidRDefault="005529A7" w:rsidP="005529A7">
      <w:pPr>
        <w:numPr>
          <w:ilvl w:val="1"/>
          <w:numId w:val="23"/>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A Felhasználó felhasználási helyeit jelen szerződés 1. sz. melléklete tartalmazza.</w:t>
      </w:r>
    </w:p>
    <w:p w14:paraId="232ACE5A" w14:textId="77777777" w:rsidR="005529A7" w:rsidRDefault="005529A7" w:rsidP="005529A7">
      <w:pPr>
        <w:numPr>
          <w:ilvl w:val="1"/>
          <w:numId w:val="23"/>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Felek megállapodnak abban, hogy a jelen szerződésben meghatározott minimális mennyiség át nem vétel</w:t>
      </w:r>
      <w:r>
        <w:rPr>
          <w:rFonts w:ascii="Tahoma" w:hAnsi="Tahoma" w:cs="Tahoma"/>
          <w:sz w:val="21"/>
          <w:szCs w:val="21"/>
        </w:rPr>
        <w:t>e okán</w:t>
      </w:r>
      <w:r w:rsidRPr="00252379">
        <w:rPr>
          <w:rFonts w:ascii="Tahoma" w:hAnsi="Tahoma" w:cs="Tahoma"/>
          <w:sz w:val="21"/>
          <w:szCs w:val="21"/>
        </w:rPr>
        <w:t>l, Felhasználó semmiféle további díj vagy követelés megfizetésére nem köteles</w:t>
      </w:r>
      <w:r>
        <w:rPr>
          <w:rFonts w:ascii="Tahoma" w:hAnsi="Tahoma" w:cs="Tahoma"/>
          <w:sz w:val="21"/>
          <w:szCs w:val="21"/>
        </w:rPr>
        <w:t>.</w:t>
      </w:r>
    </w:p>
    <w:p w14:paraId="3C3B0BF1" w14:textId="77777777" w:rsidR="005529A7" w:rsidRPr="00252379" w:rsidRDefault="005529A7" w:rsidP="005529A7">
      <w:pPr>
        <w:numPr>
          <w:ilvl w:val="1"/>
          <w:numId w:val="23"/>
        </w:numPr>
        <w:tabs>
          <w:tab w:val="left" w:pos="540"/>
        </w:tabs>
        <w:spacing w:after="0" w:line="240" w:lineRule="auto"/>
        <w:ind w:left="294"/>
        <w:jc w:val="both"/>
        <w:rPr>
          <w:rFonts w:ascii="Tahoma" w:hAnsi="Tahoma" w:cs="Tahoma"/>
          <w:sz w:val="21"/>
          <w:szCs w:val="21"/>
        </w:rPr>
      </w:pPr>
      <w:r>
        <w:rPr>
          <w:rFonts w:ascii="Tahoma" w:hAnsi="Tahoma" w:cs="Tahoma"/>
          <w:sz w:val="21"/>
          <w:szCs w:val="21"/>
        </w:rPr>
        <w:t>Túlfogyasztás esetén a felek a Kbt. 141.§ alapján járnak el, ha ezt a Kbt. nem zárja ki.</w:t>
      </w:r>
    </w:p>
    <w:p w14:paraId="4045EDB3" w14:textId="77777777" w:rsidR="005529A7" w:rsidRPr="00252379" w:rsidRDefault="005529A7" w:rsidP="005529A7">
      <w:pPr>
        <w:tabs>
          <w:tab w:val="left" w:pos="540"/>
        </w:tabs>
        <w:spacing w:after="0" w:line="240" w:lineRule="auto"/>
        <w:ind w:left="-426"/>
        <w:jc w:val="both"/>
        <w:rPr>
          <w:rFonts w:ascii="Tahoma" w:hAnsi="Tahoma" w:cs="Tahoma"/>
          <w:sz w:val="21"/>
          <w:szCs w:val="21"/>
        </w:rPr>
      </w:pPr>
    </w:p>
    <w:p w14:paraId="55BCBB00" w14:textId="77777777" w:rsidR="005529A7" w:rsidRPr="0083165D" w:rsidRDefault="005529A7" w:rsidP="005529A7">
      <w:pPr>
        <w:pStyle w:val="Listaszerbekezds"/>
        <w:numPr>
          <w:ilvl w:val="0"/>
          <w:numId w:val="23"/>
        </w:numPr>
        <w:spacing w:after="0"/>
        <w:jc w:val="center"/>
        <w:rPr>
          <w:rFonts w:ascii="Tahoma" w:hAnsi="Tahoma" w:cs="Tahoma"/>
          <w:b/>
          <w:sz w:val="21"/>
          <w:szCs w:val="21"/>
        </w:rPr>
      </w:pPr>
      <w:r w:rsidRPr="0083165D">
        <w:rPr>
          <w:rFonts w:ascii="Tahoma" w:hAnsi="Tahoma" w:cs="Tahoma"/>
          <w:b/>
          <w:sz w:val="21"/>
          <w:szCs w:val="21"/>
        </w:rPr>
        <w:t>Az ellenszolgáltatás és megfizetése</w:t>
      </w:r>
    </w:p>
    <w:p w14:paraId="445EDA13" w14:textId="77777777" w:rsidR="005529A7" w:rsidRPr="0083165D" w:rsidRDefault="005529A7" w:rsidP="005529A7">
      <w:pPr>
        <w:pStyle w:val="Listaszerbekezds"/>
        <w:spacing w:after="0"/>
        <w:ind w:left="360"/>
        <w:rPr>
          <w:rFonts w:ascii="Tahoma" w:hAnsi="Tahoma" w:cs="Tahoma"/>
          <w:b/>
          <w:sz w:val="21"/>
          <w:szCs w:val="21"/>
        </w:rPr>
      </w:pPr>
    </w:p>
    <w:p w14:paraId="05E0D409" w14:textId="77777777" w:rsidR="005529A7"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A Kereskedő által a közbeszerzési eljárásban megajánlott és a Felhasználó által elfogadott nettó ellenérték</w:t>
      </w:r>
      <w:r>
        <w:rPr>
          <w:rFonts w:ascii="Tahoma" w:hAnsi="Tahoma" w:cs="Tahoma"/>
          <w:sz w:val="21"/>
          <w:szCs w:val="21"/>
        </w:rPr>
        <w:t xml:space="preserve"> (egységár)</w:t>
      </w:r>
      <w:r w:rsidRPr="00252379">
        <w:rPr>
          <w:rFonts w:ascii="Tahoma" w:hAnsi="Tahoma" w:cs="Tahoma"/>
          <w:sz w:val="21"/>
          <w:szCs w:val="21"/>
        </w:rPr>
        <w:t xml:space="preserve"> </w:t>
      </w:r>
      <w:r>
        <w:rPr>
          <w:rFonts w:ascii="Tahoma" w:hAnsi="Tahoma" w:cs="Tahoma"/>
          <w:sz w:val="21"/>
          <w:szCs w:val="21"/>
        </w:rPr>
        <w:t>az alábbi:</w:t>
      </w:r>
    </w:p>
    <w:p w14:paraId="1D331B8A" w14:textId="77777777" w:rsidR="005529A7" w:rsidRDefault="005529A7" w:rsidP="005529A7">
      <w:pPr>
        <w:tabs>
          <w:tab w:val="left" w:pos="540"/>
        </w:tabs>
        <w:spacing w:after="0" w:line="240" w:lineRule="auto"/>
        <w:jc w:val="both"/>
        <w:rPr>
          <w:rFonts w:ascii="Tahoma" w:hAnsi="Tahoma" w:cs="Tahoma"/>
          <w:sz w:val="21"/>
          <w:szCs w:val="21"/>
        </w:rPr>
      </w:pPr>
      <w:r>
        <w:rPr>
          <w:rFonts w:ascii="Tahoma" w:hAnsi="Tahoma" w:cs="Tahoma"/>
          <w:sz w:val="21"/>
          <w:szCs w:val="21"/>
        </w:rPr>
        <w:tab/>
        <w:t>a) idősoros fogyasztási helyek esetében: ……………….Ft/kWh, azaz ……………….. Forint/kWh.</w:t>
      </w:r>
    </w:p>
    <w:p w14:paraId="4CB42E6F" w14:textId="77777777" w:rsidR="005529A7" w:rsidRDefault="005529A7" w:rsidP="005529A7">
      <w:pPr>
        <w:tabs>
          <w:tab w:val="left" w:pos="540"/>
        </w:tabs>
        <w:spacing w:after="0" w:line="240" w:lineRule="auto"/>
        <w:jc w:val="both"/>
        <w:rPr>
          <w:rFonts w:ascii="Tahoma" w:hAnsi="Tahoma" w:cs="Tahoma"/>
          <w:sz w:val="21"/>
          <w:szCs w:val="21"/>
        </w:rPr>
      </w:pPr>
      <w:r>
        <w:rPr>
          <w:rFonts w:ascii="Tahoma" w:hAnsi="Tahoma" w:cs="Tahoma"/>
          <w:sz w:val="21"/>
          <w:szCs w:val="21"/>
        </w:rPr>
        <w:tab/>
        <w:t xml:space="preserve">b) profilos fogyasztási helyek esetében: </w:t>
      </w:r>
      <w:r w:rsidRPr="003F3840">
        <w:rPr>
          <w:rFonts w:ascii="Tahoma" w:hAnsi="Tahoma" w:cs="Tahoma"/>
          <w:sz w:val="21"/>
          <w:szCs w:val="21"/>
        </w:rPr>
        <w:t>……………….Ft/kWh, azaz ……………….. Forint/kWh.</w:t>
      </w:r>
    </w:p>
    <w:p w14:paraId="37664618" w14:textId="77777777" w:rsidR="005529A7" w:rsidRPr="00252379" w:rsidRDefault="005529A7" w:rsidP="005529A7">
      <w:pPr>
        <w:tabs>
          <w:tab w:val="left" w:pos="540"/>
        </w:tabs>
        <w:spacing w:after="0" w:line="240" w:lineRule="auto"/>
        <w:jc w:val="both"/>
        <w:rPr>
          <w:rFonts w:ascii="Tahoma" w:hAnsi="Tahoma" w:cs="Tahoma"/>
          <w:sz w:val="21"/>
          <w:szCs w:val="21"/>
        </w:rPr>
      </w:pPr>
      <w:r>
        <w:rPr>
          <w:rFonts w:ascii="Tahoma" w:hAnsi="Tahoma" w:cs="Tahoma"/>
          <w:sz w:val="21"/>
          <w:szCs w:val="21"/>
        </w:rPr>
        <w:tab/>
        <w:t>c) közvilágítási fogyasztási helyek esetében:</w:t>
      </w:r>
      <w:r w:rsidRPr="003F3840">
        <w:t xml:space="preserve"> </w:t>
      </w:r>
      <w:r w:rsidRPr="003F3840">
        <w:rPr>
          <w:rFonts w:ascii="Tahoma" w:hAnsi="Tahoma" w:cs="Tahoma"/>
          <w:sz w:val="21"/>
          <w:szCs w:val="21"/>
        </w:rPr>
        <w:t>……………….Ft/kWh, azaz ……………….. Forint/kWh.</w:t>
      </w:r>
    </w:p>
    <w:p w14:paraId="699BE487"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A jelen</w:t>
      </w:r>
      <w:r>
        <w:rPr>
          <w:rFonts w:ascii="Tahoma" w:hAnsi="Tahoma" w:cs="Tahoma"/>
          <w:sz w:val="21"/>
          <w:szCs w:val="21"/>
        </w:rPr>
        <w:t xml:space="preserve"> </w:t>
      </w:r>
      <w:r w:rsidRPr="00252379">
        <w:rPr>
          <w:rFonts w:ascii="Tahoma" w:hAnsi="Tahoma" w:cs="Tahoma"/>
          <w:sz w:val="21"/>
          <w:szCs w:val="21"/>
        </w:rPr>
        <w:t xml:space="preserve">szerződésben meghatározott </w:t>
      </w:r>
      <w:r>
        <w:rPr>
          <w:rFonts w:ascii="Tahoma" w:hAnsi="Tahoma" w:cs="Tahoma"/>
          <w:sz w:val="21"/>
          <w:szCs w:val="21"/>
        </w:rPr>
        <w:t>ellenérték</w:t>
      </w:r>
      <w:r w:rsidRPr="00252379">
        <w:rPr>
          <w:rFonts w:ascii="Tahoma" w:hAnsi="Tahoma" w:cs="Tahoma"/>
          <w:sz w:val="21"/>
          <w:szCs w:val="21"/>
        </w:rPr>
        <w:t xml:space="preserve"> a szerződéses időtartam alatt f</w:t>
      </w:r>
      <w:r>
        <w:rPr>
          <w:rFonts w:ascii="Tahoma" w:hAnsi="Tahoma" w:cs="Tahoma"/>
          <w:sz w:val="21"/>
          <w:szCs w:val="21"/>
        </w:rPr>
        <w:t xml:space="preserve">ix, indexálásra nincs lehetőség, tehát tartalmazza a </w:t>
      </w:r>
      <w:r w:rsidRPr="00E65426">
        <w:rPr>
          <w:rFonts w:ascii="Tahoma" w:hAnsi="Tahoma" w:cs="Tahoma"/>
          <w:sz w:val="21"/>
          <w:szCs w:val="21"/>
        </w:rPr>
        <w:t xml:space="preserve">szerződés időtartama alatti árváltozásból eredő kereskedelmi kockázatot és </w:t>
      </w:r>
      <w:r>
        <w:rPr>
          <w:rFonts w:ascii="Tahoma" w:hAnsi="Tahoma" w:cs="Tahoma"/>
          <w:sz w:val="21"/>
          <w:szCs w:val="21"/>
        </w:rPr>
        <w:t xml:space="preserve">természetesen a </w:t>
      </w:r>
      <w:r w:rsidRPr="00E65426">
        <w:rPr>
          <w:rFonts w:ascii="Tahoma" w:hAnsi="Tahoma" w:cs="Tahoma"/>
          <w:sz w:val="21"/>
          <w:szCs w:val="21"/>
        </w:rPr>
        <w:t>hasznot is</w:t>
      </w:r>
      <w:r>
        <w:rPr>
          <w:rFonts w:ascii="Tahoma" w:hAnsi="Tahoma" w:cs="Tahoma"/>
          <w:sz w:val="21"/>
          <w:szCs w:val="21"/>
        </w:rPr>
        <w:t>.</w:t>
      </w:r>
    </w:p>
    <w:p w14:paraId="1C9AF8C5" w14:textId="77777777" w:rsidR="005529A7"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 xml:space="preserve">A fenti ellenérték feltétel nélküli, nettó energia fix </w:t>
      </w:r>
      <w:r>
        <w:rPr>
          <w:rFonts w:ascii="Tahoma" w:hAnsi="Tahoma" w:cs="Tahoma"/>
          <w:sz w:val="21"/>
          <w:szCs w:val="21"/>
        </w:rPr>
        <w:t>energiaár (ellenérték)</w:t>
      </w:r>
      <w:r w:rsidRPr="00252379">
        <w:rPr>
          <w:rFonts w:ascii="Tahoma" w:hAnsi="Tahoma" w:cs="Tahoma"/>
          <w:sz w:val="21"/>
          <w:szCs w:val="21"/>
        </w:rPr>
        <w:t xml:space="preserve">. </w:t>
      </w:r>
    </w:p>
    <w:p w14:paraId="00465C5C" w14:textId="4E3CF22F" w:rsidR="005529A7" w:rsidRPr="00EC510C"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 xml:space="preserve">Felek rögzítik, hogy a fenti </w:t>
      </w:r>
      <w:r>
        <w:rPr>
          <w:rFonts w:ascii="Tahoma" w:hAnsi="Tahoma" w:cs="Tahoma"/>
          <w:sz w:val="21"/>
          <w:szCs w:val="21"/>
        </w:rPr>
        <w:t>ellenérték a</w:t>
      </w:r>
      <w:r w:rsidRPr="00EC510C">
        <w:rPr>
          <w:rFonts w:ascii="Tahoma" w:hAnsi="Tahoma" w:cs="Tahoma"/>
          <w:sz w:val="21"/>
          <w:szCs w:val="21"/>
        </w:rPr>
        <w:t xml:space="preserve"> belföldi, egy zónaidős</w:t>
      </w:r>
      <w:r>
        <w:rPr>
          <w:rFonts w:ascii="Tahoma" w:hAnsi="Tahoma" w:cs="Tahoma"/>
          <w:sz w:val="21"/>
          <w:szCs w:val="21"/>
        </w:rPr>
        <w:t xml:space="preserve"> ellenérték</w:t>
      </w:r>
      <w:r w:rsidRPr="00EC510C">
        <w:rPr>
          <w:rFonts w:ascii="Tahoma" w:hAnsi="Tahoma" w:cs="Tahoma"/>
          <w:sz w:val="21"/>
          <w:szCs w:val="21"/>
        </w:rPr>
        <w:t xml:space="preserve">, amely </w:t>
      </w:r>
      <w:ins w:id="54" w:author="Pintér Kristóf" w:date="2016-09-20T12:58:00Z">
        <w:r w:rsidR="006C512C">
          <w:rPr>
            <w:rFonts w:ascii="Tahoma" w:hAnsi="Tahoma" w:cs="Tahoma"/>
            <w:sz w:val="21"/>
            <w:szCs w:val="21"/>
          </w:rPr>
          <w:t xml:space="preserve">nem tartalmazza </w:t>
        </w:r>
      </w:ins>
      <w:r w:rsidRPr="00EC510C">
        <w:rPr>
          <w:rFonts w:ascii="Tahoma" w:hAnsi="Tahoma" w:cs="Tahoma"/>
          <w:sz w:val="21"/>
          <w:szCs w:val="21"/>
        </w:rPr>
        <w:t xml:space="preserve">a KÁT költséget (2007. évi LXXXVI tv. 9-13. §) </w:t>
      </w:r>
      <w:del w:id="55" w:author="Pintér Kristóf" w:date="2016-09-20T12:58:00Z">
        <w:r w:rsidRPr="00EC510C" w:rsidDel="006C512C">
          <w:rPr>
            <w:rFonts w:ascii="Tahoma" w:hAnsi="Tahoma" w:cs="Tahoma"/>
            <w:sz w:val="21"/>
            <w:szCs w:val="21"/>
          </w:rPr>
          <w:delText xml:space="preserve">is magába foglaló villamos energia ár, </w:delText>
        </w:r>
      </w:del>
      <w:ins w:id="56" w:author="Pintér Kristóf" w:date="2016-09-20T12:58:00Z">
        <w:r w:rsidR="006C512C">
          <w:rPr>
            <w:rFonts w:ascii="Tahoma" w:hAnsi="Tahoma" w:cs="Tahoma"/>
            <w:sz w:val="21"/>
            <w:szCs w:val="21"/>
          </w:rPr>
          <w:t xml:space="preserve">viszont </w:t>
        </w:r>
      </w:ins>
      <w:r w:rsidRPr="00EC510C">
        <w:rPr>
          <w:rFonts w:ascii="Tahoma" w:hAnsi="Tahoma" w:cs="Tahoma"/>
          <w:sz w:val="21"/>
          <w:szCs w:val="21"/>
        </w:rPr>
        <w:t>ami tartalmazza a villamos energia beszerzés és értékesítés költségét, a 109/2007. (XII. 23.) GKM. rendeletben meghatározott átvételi kötelezettség alá eső villamos („zöld”) energia költségét, a kiegyenlítő energia költségét, a hazai és nemzetközi határkeresztező kapacitások díját és a menetrendadás áthárításából adódó mindenfajta költségeket, valamint mérlegkör tagsági díjat is.</w:t>
      </w:r>
    </w:p>
    <w:p w14:paraId="2651F124" w14:textId="77777777" w:rsidR="005529A7"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Felek rögzítik, hogy a fenti ellenérték n</w:t>
      </w:r>
      <w:r w:rsidRPr="00EC510C">
        <w:rPr>
          <w:rFonts w:ascii="Tahoma" w:hAnsi="Tahoma" w:cs="Tahoma"/>
          <w:sz w:val="21"/>
          <w:szCs w:val="21"/>
        </w:rPr>
        <w:t>em tartalmazza a hazai villamos energia szállítás költségét, tehát az általános rendszerhasználati díjakat, a szénipari szerkezetátalakítás</w:t>
      </w:r>
      <w:r>
        <w:rPr>
          <w:rFonts w:ascii="Tahoma" w:hAnsi="Tahoma" w:cs="Tahoma"/>
          <w:sz w:val="21"/>
          <w:szCs w:val="21"/>
        </w:rPr>
        <w:t>i támogatást, a kedvezményes árú</w:t>
      </w:r>
      <w:r w:rsidRPr="00EC510C">
        <w:rPr>
          <w:rFonts w:ascii="Tahoma" w:hAnsi="Tahoma" w:cs="Tahoma"/>
          <w:sz w:val="21"/>
          <w:szCs w:val="21"/>
        </w:rPr>
        <w:t xml:space="preserve"> villamos energia támogatást, a VET-ben meghatározott pénzeszközöket és nem tartalmazza az ÁFÁ-t és az energiaadót sem, valamint mentes a jogszabályban meghatározott adóktól és illetékektől.</w:t>
      </w:r>
    </w:p>
    <w:p w14:paraId="309CC301"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 xml:space="preserve">A fenti ellenérték magában foglalja </w:t>
      </w:r>
      <w:r w:rsidRPr="00E65426">
        <w:rPr>
          <w:rFonts w:ascii="Tahoma" w:hAnsi="Tahoma" w:cs="Tahoma"/>
          <w:sz w:val="21"/>
          <w:szCs w:val="21"/>
        </w:rPr>
        <w:t xml:space="preserve">a területileg illetékes elosztói engedélyessel kötendő HCSSZ-ek és HHSZ-ek megkötésével kapcsolatos szakértői tanácsadás, valamint a </w:t>
      </w:r>
      <w:r>
        <w:rPr>
          <w:rFonts w:ascii="Tahoma" w:hAnsi="Tahoma" w:cs="Tahoma"/>
          <w:sz w:val="21"/>
          <w:szCs w:val="21"/>
        </w:rPr>
        <w:t>Felhasználó</w:t>
      </w:r>
      <w:r w:rsidRPr="00E65426">
        <w:rPr>
          <w:rFonts w:ascii="Tahoma" w:hAnsi="Tahoma" w:cs="Tahoma"/>
          <w:sz w:val="21"/>
          <w:szCs w:val="21"/>
        </w:rPr>
        <w:t xml:space="preserve"> meghatalmazásával a szabadpiacra lépő felhasználási helyek HCSSZ-einek és HHSZ-einek megkötésével</w:t>
      </w:r>
      <w:r>
        <w:rPr>
          <w:rFonts w:ascii="Tahoma" w:hAnsi="Tahoma" w:cs="Tahoma"/>
          <w:sz w:val="21"/>
          <w:szCs w:val="21"/>
        </w:rPr>
        <w:t xml:space="preserve">, illetőleg a közbeszerzési eljárás műszaki leírásában rögzített valamennyi egyéb szolgáltatásteljesítésével </w:t>
      </w:r>
      <w:r w:rsidRPr="00E65426">
        <w:rPr>
          <w:rFonts w:ascii="Tahoma" w:hAnsi="Tahoma" w:cs="Tahoma"/>
          <w:sz w:val="21"/>
          <w:szCs w:val="21"/>
        </w:rPr>
        <w:t xml:space="preserve">kapcsolatosan eljáró </w:t>
      </w:r>
      <w:r>
        <w:rPr>
          <w:rFonts w:ascii="Tahoma" w:hAnsi="Tahoma" w:cs="Tahoma"/>
          <w:sz w:val="21"/>
          <w:szCs w:val="21"/>
        </w:rPr>
        <w:t>Kereskedő-i</w:t>
      </w:r>
      <w:r w:rsidRPr="00E65426">
        <w:rPr>
          <w:rFonts w:ascii="Tahoma" w:hAnsi="Tahoma" w:cs="Tahoma"/>
          <w:sz w:val="21"/>
          <w:szCs w:val="21"/>
        </w:rPr>
        <w:t xml:space="preserve"> szolgáltatás</w:t>
      </w:r>
      <w:r>
        <w:rPr>
          <w:rFonts w:ascii="Tahoma" w:hAnsi="Tahoma" w:cs="Tahoma"/>
          <w:sz w:val="21"/>
          <w:szCs w:val="21"/>
        </w:rPr>
        <w:t xml:space="preserve"> teljes ellenértékét</w:t>
      </w:r>
      <w:r w:rsidRPr="00E65426">
        <w:rPr>
          <w:rFonts w:ascii="Tahoma" w:hAnsi="Tahoma" w:cs="Tahoma"/>
          <w:sz w:val="21"/>
          <w:szCs w:val="21"/>
        </w:rPr>
        <w:t>.</w:t>
      </w:r>
    </w:p>
    <w:p w14:paraId="08F1C5D3"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A villamos energia szolgáltatás szünetelésének idejére vonatkozóan Felhasználó energia díj megfizetésére nem köteles.</w:t>
      </w:r>
    </w:p>
    <w:p w14:paraId="3E3ED591" w14:textId="77777777" w:rsidR="005529A7"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lastRenderedPageBreak/>
        <w:t xml:space="preserve">Felhasználó és Kereskedő a teljes ellátás alapú szerződés időtartama alatt az energia ellenértéke vonatkozásában naptári hónaphoz igazodó elszámolást alkalmaznak. </w:t>
      </w:r>
    </w:p>
    <w:p w14:paraId="0B93F212" w14:textId="77777777" w:rsidR="005529A7"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A jelen szerződéshez vezető eljárásbani ajánlattétel, a jelen szerződés, a számlázás és a kifizetések pénzneme a magyar forint (HUF).</w:t>
      </w:r>
    </w:p>
    <w:p w14:paraId="45BA6093"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Felhasználó az ellenérték fedezetét saját forrásból biztosítja.</w:t>
      </w:r>
    </w:p>
    <w:p w14:paraId="1A17BE8C"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 xml:space="preserve">A Felhasználó előleget nem fizet. </w:t>
      </w:r>
    </w:p>
    <w:p w14:paraId="1BF5BDDB"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Felhasználó az ellenértéket, az igazolt szerződésszerű teljesítést követően havonta</w:t>
      </w:r>
      <w:r>
        <w:rPr>
          <w:rFonts w:ascii="Tahoma" w:hAnsi="Tahoma" w:cs="Tahoma"/>
          <w:sz w:val="21"/>
          <w:szCs w:val="21"/>
        </w:rPr>
        <w:t>, utólag egyenlíti ki a Kbt. 135</w:t>
      </w:r>
      <w:r w:rsidRPr="00252379">
        <w:rPr>
          <w:rFonts w:ascii="Tahoma" w:hAnsi="Tahoma" w:cs="Tahoma"/>
          <w:sz w:val="21"/>
          <w:szCs w:val="21"/>
        </w:rPr>
        <w:t>. § (1), (5)-(6) bekezdése</w:t>
      </w:r>
      <w:r>
        <w:rPr>
          <w:rFonts w:ascii="Tahoma" w:hAnsi="Tahoma" w:cs="Tahoma"/>
          <w:sz w:val="21"/>
          <w:szCs w:val="21"/>
        </w:rPr>
        <w:t>, továbbá a Ptk. 6:130.§ (1) bek</w:t>
      </w:r>
      <w:r w:rsidRPr="00252379">
        <w:rPr>
          <w:rFonts w:ascii="Tahoma" w:hAnsi="Tahoma" w:cs="Tahoma"/>
          <w:sz w:val="21"/>
          <w:szCs w:val="21"/>
        </w:rPr>
        <w:t xml:space="preserve"> szerint számlaösszesítő alapján, átutalással, forintban (HUF). </w:t>
      </w:r>
    </w:p>
    <w:p w14:paraId="3D81287D"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 xml:space="preserve">A </w:t>
      </w:r>
      <w:r>
        <w:rPr>
          <w:rFonts w:ascii="Tahoma" w:hAnsi="Tahoma" w:cs="Tahoma"/>
          <w:sz w:val="21"/>
          <w:szCs w:val="21"/>
        </w:rPr>
        <w:t>Kereskedő</w:t>
      </w:r>
      <w:r w:rsidRPr="006A119C">
        <w:rPr>
          <w:rFonts w:ascii="Tahoma" w:hAnsi="Tahoma" w:cs="Tahoma"/>
          <w:sz w:val="21"/>
          <w:szCs w:val="21"/>
        </w:rPr>
        <w:t xml:space="preserve"> vállalja, hogy az </w:t>
      </w:r>
      <w:r>
        <w:rPr>
          <w:rFonts w:ascii="Tahoma" w:hAnsi="Tahoma" w:cs="Tahoma"/>
          <w:sz w:val="21"/>
          <w:szCs w:val="21"/>
        </w:rPr>
        <w:t>1. sz. mellékletben</w:t>
      </w:r>
      <w:r w:rsidRPr="006A119C">
        <w:rPr>
          <w:rFonts w:ascii="Tahoma" w:hAnsi="Tahoma" w:cs="Tahoma"/>
          <w:sz w:val="21"/>
          <w:szCs w:val="21"/>
        </w:rPr>
        <w:t xml:space="preserve"> megadott felhasználási helyek listája szerint, felhasználási helyenként külön-külön az ott feltüntetett számlafizetők (intézmények, gazdálkodó szervezetek) felé számláz, azaz a listán szereplő felhasználási helyekre havonta és intézményenként külön számlákat bocsát ki, amely tartalmazza:</w:t>
      </w:r>
    </w:p>
    <w:p w14:paraId="1EFB2A84"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xml:space="preserve">- az általa az előző naptári hónapban (elszámolási Időszak) a </w:t>
      </w:r>
      <w:r>
        <w:rPr>
          <w:rFonts w:ascii="Tahoma" w:hAnsi="Tahoma" w:cs="Tahoma"/>
          <w:sz w:val="21"/>
          <w:szCs w:val="21"/>
        </w:rPr>
        <w:t>Felhasználó</w:t>
      </w:r>
      <w:r w:rsidRPr="006A119C">
        <w:rPr>
          <w:rFonts w:ascii="Tahoma" w:hAnsi="Tahoma" w:cs="Tahoma"/>
          <w:sz w:val="21"/>
          <w:szCs w:val="21"/>
        </w:rPr>
        <w:t xml:space="preserve"> részére értékesített villamos energia teljes mennyiségét</w:t>
      </w:r>
    </w:p>
    <w:p w14:paraId="249ABB08"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a villamos energia egységárát (Ft/kWh)</w:t>
      </w:r>
    </w:p>
    <w:p w14:paraId="5F05FAC5"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az általános forgalmi adó összegét</w:t>
      </w:r>
    </w:p>
    <w:p w14:paraId="037241BE"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a törvényben meghatározott energiaadó összegét</w:t>
      </w:r>
    </w:p>
    <w:p w14:paraId="5150D842"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a rendszerhasználati díjakat</w:t>
      </w:r>
    </w:p>
    <w:p w14:paraId="25854BB2"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xml:space="preserve">- egyéb, jogszabályban rögzített, a </w:t>
      </w:r>
      <w:r>
        <w:rPr>
          <w:rFonts w:ascii="Tahoma" w:hAnsi="Tahoma" w:cs="Tahoma"/>
          <w:sz w:val="21"/>
          <w:szCs w:val="21"/>
        </w:rPr>
        <w:t>Felhasználót</w:t>
      </w:r>
      <w:r w:rsidRPr="006A119C">
        <w:rPr>
          <w:rFonts w:ascii="Tahoma" w:hAnsi="Tahoma" w:cs="Tahoma"/>
          <w:sz w:val="21"/>
          <w:szCs w:val="21"/>
        </w:rPr>
        <w:t xml:space="preserve"> terhelő és a </w:t>
      </w:r>
      <w:r>
        <w:rPr>
          <w:rFonts w:ascii="Tahoma" w:hAnsi="Tahoma" w:cs="Tahoma"/>
          <w:sz w:val="21"/>
          <w:szCs w:val="21"/>
        </w:rPr>
        <w:t>Kereskedő</w:t>
      </w:r>
      <w:r w:rsidRPr="006A119C">
        <w:rPr>
          <w:rFonts w:ascii="Tahoma" w:hAnsi="Tahoma" w:cs="Tahoma"/>
          <w:sz w:val="21"/>
          <w:szCs w:val="21"/>
        </w:rPr>
        <w:t xml:space="preserve"> által számlázandó tételeket (így különösen a VET 147. § alapján számlázandó tételeket). </w:t>
      </w:r>
    </w:p>
    <w:p w14:paraId="05B5BED7"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6A119C">
        <w:rPr>
          <w:rFonts w:ascii="Tahoma" w:hAnsi="Tahoma" w:cs="Tahoma"/>
          <w:sz w:val="21"/>
          <w:szCs w:val="21"/>
        </w:rPr>
        <w:t xml:space="preserve">A számlák mellé </w:t>
      </w:r>
      <w:r>
        <w:rPr>
          <w:rFonts w:ascii="Tahoma" w:hAnsi="Tahoma" w:cs="Tahoma"/>
          <w:sz w:val="21"/>
          <w:szCs w:val="21"/>
        </w:rPr>
        <w:t>Kereskedő</w:t>
      </w:r>
      <w:r w:rsidRPr="006A119C">
        <w:rPr>
          <w:rFonts w:ascii="Tahoma" w:hAnsi="Tahoma" w:cs="Tahoma"/>
          <w:sz w:val="21"/>
          <w:szCs w:val="21"/>
        </w:rPr>
        <w:t xml:space="preserve"> részletes analitikát mellékel (elektronikus formában is), melyek felhasználási helyenként (egyértelmű beazonosíthatóság mellett) tartalmazzák a számla alapját képező felhasználási mennyiségeket (leolvasási adatokat, leolvasási időszakot), egységárakat, számlaértékeket.</w:t>
      </w:r>
    </w:p>
    <w:p w14:paraId="2866E30C"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6A119C">
        <w:rPr>
          <w:rFonts w:ascii="Tahoma" w:hAnsi="Tahoma" w:cs="Tahoma"/>
          <w:sz w:val="21"/>
          <w:szCs w:val="21"/>
        </w:rPr>
        <w:t>A kibocsátott számlán, számla összesítőn és számla részletezőn az előírtakon kívül fel kell tüntetni a fizető nevét, fizető címét, felhasználási hely címét, felhasználási hely funkcióját, POD számot, felhasználási hely azonosítót és a mindenkori MÉF (kWh) értéket.</w:t>
      </w:r>
    </w:p>
    <w:p w14:paraId="0E210BE5"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Kereskedő</w:t>
      </w:r>
      <w:r w:rsidRPr="006A119C">
        <w:rPr>
          <w:rFonts w:ascii="Tahoma" w:hAnsi="Tahoma" w:cs="Tahoma"/>
          <w:sz w:val="21"/>
          <w:szCs w:val="21"/>
        </w:rPr>
        <w:t xml:space="preserve"> nem jogosult a területileg illetékes elosztói engedélyes által számára megküldött, igazolt naturáliától eltérő mennyiséget alapul véve időszaki számlát kiállítani. Ennek megfelelően a mindenkori kereskedői áramszámla naturália bázisát az elosztó által az azonos számlázási időszakra kiállított RHD számlán megjelenő árammennyiség képzi. Amennyiben egy adott számlázási időszakot követően mégis eltérés adódna egyes felhasználási helyek esetén az RHD és a kereskedői áramszámlák naturália vetítési alapjának különbözősége miatt, akkor a kereskedő köteles ezt a soron következő számlázási időszakban korrigálni.</w:t>
      </w:r>
    </w:p>
    <w:p w14:paraId="24D1FD13"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Kereskedő</w:t>
      </w:r>
      <w:r w:rsidRPr="006A119C">
        <w:rPr>
          <w:rFonts w:ascii="Tahoma" w:hAnsi="Tahoma" w:cs="Tahoma"/>
          <w:sz w:val="21"/>
          <w:szCs w:val="21"/>
        </w:rPr>
        <w:t xml:space="preserve"> által kibocsátott számla </w:t>
      </w:r>
      <w:r>
        <w:rPr>
          <w:rFonts w:ascii="Tahoma" w:hAnsi="Tahoma" w:cs="Tahoma"/>
          <w:sz w:val="21"/>
          <w:szCs w:val="21"/>
        </w:rPr>
        <w:t>tartalmazza</w:t>
      </w:r>
      <w:r w:rsidRPr="006A119C">
        <w:rPr>
          <w:rFonts w:ascii="Tahoma" w:hAnsi="Tahoma" w:cs="Tahoma"/>
          <w:sz w:val="21"/>
          <w:szCs w:val="21"/>
        </w:rPr>
        <w:t xml:space="preserve"> a mérőberendezés által mért és elfogyasztott energiamennyiségre vetített mindenkori szénipari szerkezetátalakítási támogatás, a kedvezményes árú villamos energia támogatás, az ÁFA és energiaadó összegét. </w:t>
      </w:r>
      <w:r>
        <w:rPr>
          <w:rFonts w:ascii="Tahoma" w:hAnsi="Tahoma" w:cs="Tahoma"/>
          <w:sz w:val="21"/>
          <w:szCs w:val="21"/>
        </w:rPr>
        <w:t>Felhasználók</w:t>
      </w:r>
      <w:r w:rsidRPr="006A119C">
        <w:rPr>
          <w:rFonts w:ascii="Tahoma" w:hAnsi="Tahoma" w:cs="Tahoma"/>
          <w:sz w:val="21"/>
          <w:szCs w:val="21"/>
        </w:rPr>
        <w:t xml:space="preserve"> és </w:t>
      </w:r>
      <w:r>
        <w:rPr>
          <w:rFonts w:ascii="Tahoma" w:hAnsi="Tahoma" w:cs="Tahoma"/>
          <w:sz w:val="21"/>
          <w:szCs w:val="21"/>
        </w:rPr>
        <w:t>Kereskedő</w:t>
      </w:r>
      <w:r w:rsidRPr="006A119C">
        <w:rPr>
          <w:rFonts w:ascii="Tahoma" w:hAnsi="Tahoma" w:cs="Tahoma"/>
          <w:sz w:val="21"/>
          <w:szCs w:val="21"/>
        </w:rPr>
        <w:t xml:space="preserve"> az energia ellenértéke vonatkozásában naptári hónaphoz igazodó elszámolást alkalmaznak</w:t>
      </w:r>
      <w:r>
        <w:rPr>
          <w:rFonts w:ascii="Tahoma" w:hAnsi="Tahoma" w:cs="Tahoma"/>
          <w:sz w:val="21"/>
          <w:szCs w:val="21"/>
        </w:rPr>
        <w:t>.</w:t>
      </w:r>
    </w:p>
    <w:p w14:paraId="26E6942D"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Kereskedő</w:t>
      </w:r>
      <w:r w:rsidRPr="006A119C">
        <w:rPr>
          <w:rFonts w:ascii="Tahoma" w:hAnsi="Tahoma" w:cs="Tahoma"/>
          <w:sz w:val="21"/>
          <w:szCs w:val="21"/>
        </w:rPr>
        <w:t xml:space="preserve"> vállalja </w:t>
      </w:r>
      <w:r>
        <w:rPr>
          <w:rFonts w:ascii="Tahoma" w:hAnsi="Tahoma" w:cs="Tahoma"/>
          <w:sz w:val="21"/>
          <w:szCs w:val="21"/>
        </w:rPr>
        <w:t xml:space="preserve">– Felhasználó igény alapján - </w:t>
      </w:r>
      <w:r w:rsidRPr="006A119C">
        <w:rPr>
          <w:rFonts w:ascii="Tahoma" w:hAnsi="Tahoma" w:cs="Tahoma"/>
          <w:sz w:val="21"/>
          <w:szCs w:val="21"/>
        </w:rPr>
        <w:t>a diktáláson alapuló felhasználási adatok figyelembevételével történő számlázást is.</w:t>
      </w:r>
    </w:p>
    <w:p w14:paraId="76CF46C1"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Kereskedő</w:t>
      </w:r>
      <w:r w:rsidRPr="006A119C">
        <w:rPr>
          <w:rFonts w:ascii="Tahoma" w:hAnsi="Tahoma" w:cs="Tahoma"/>
          <w:sz w:val="21"/>
          <w:szCs w:val="21"/>
        </w:rPr>
        <w:t xml:space="preserve"> vállalja, hogy az Elosztói Engedélyessel kötendő hálózathasználati szerződésekben a </w:t>
      </w:r>
      <w:r>
        <w:rPr>
          <w:rFonts w:ascii="Tahoma" w:hAnsi="Tahoma" w:cs="Tahoma"/>
          <w:sz w:val="21"/>
          <w:szCs w:val="21"/>
        </w:rPr>
        <w:t>Felhasználó</w:t>
      </w:r>
      <w:r w:rsidRPr="006A119C">
        <w:rPr>
          <w:rFonts w:ascii="Tahoma" w:hAnsi="Tahoma" w:cs="Tahoma"/>
          <w:sz w:val="21"/>
          <w:szCs w:val="21"/>
        </w:rPr>
        <w:t xml:space="preserve"> mellett vállalja a fizető fél szerepét. Az Elosztó Engedélyes tehát a </w:t>
      </w:r>
      <w:r>
        <w:rPr>
          <w:rFonts w:ascii="Tahoma" w:hAnsi="Tahoma" w:cs="Tahoma"/>
          <w:sz w:val="21"/>
          <w:szCs w:val="21"/>
        </w:rPr>
        <w:t>Kereskedő</w:t>
      </w:r>
      <w:r w:rsidRPr="006A119C">
        <w:rPr>
          <w:rFonts w:ascii="Tahoma" w:hAnsi="Tahoma" w:cs="Tahoma"/>
          <w:sz w:val="21"/>
          <w:szCs w:val="21"/>
        </w:rPr>
        <w:t xml:space="preserve"> felé számlázza az általános rendszerhasználati díjakat, amiket a </w:t>
      </w:r>
      <w:r>
        <w:rPr>
          <w:rFonts w:ascii="Tahoma" w:hAnsi="Tahoma" w:cs="Tahoma"/>
          <w:sz w:val="21"/>
          <w:szCs w:val="21"/>
        </w:rPr>
        <w:t>Kereskedő</w:t>
      </w:r>
      <w:r w:rsidRPr="006A119C">
        <w:rPr>
          <w:rFonts w:ascii="Tahoma" w:hAnsi="Tahoma" w:cs="Tahoma"/>
          <w:sz w:val="21"/>
          <w:szCs w:val="21"/>
        </w:rPr>
        <w:t xml:space="preserve"> fizet meg közvetlenül az Elosztói Engedélyes számára. </w:t>
      </w:r>
      <w:r>
        <w:rPr>
          <w:rFonts w:ascii="Tahoma" w:hAnsi="Tahoma" w:cs="Tahoma"/>
          <w:sz w:val="21"/>
          <w:szCs w:val="21"/>
        </w:rPr>
        <w:t>Kereskedő</w:t>
      </w:r>
      <w:r w:rsidRPr="006A119C">
        <w:rPr>
          <w:rFonts w:ascii="Tahoma" w:hAnsi="Tahoma" w:cs="Tahoma"/>
          <w:sz w:val="21"/>
          <w:szCs w:val="21"/>
        </w:rPr>
        <w:t xml:space="preserve"> az általános rendszerhasználati díjakat, mint közvetített szolgáltatást tovább</w:t>
      </w:r>
      <w:r>
        <w:rPr>
          <w:rFonts w:ascii="Tahoma" w:hAnsi="Tahoma" w:cs="Tahoma"/>
          <w:sz w:val="21"/>
          <w:szCs w:val="21"/>
        </w:rPr>
        <w:t xml:space="preserve"> </w:t>
      </w:r>
      <w:r w:rsidRPr="006A119C">
        <w:rPr>
          <w:rFonts w:ascii="Tahoma" w:hAnsi="Tahoma" w:cs="Tahoma"/>
          <w:sz w:val="21"/>
          <w:szCs w:val="21"/>
        </w:rPr>
        <w:t xml:space="preserve">számlázza a </w:t>
      </w:r>
      <w:r>
        <w:rPr>
          <w:rFonts w:ascii="Tahoma" w:hAnsi="Tahoma" w:cs="Tahoma"/>
          <w:sz w:val="21"/>
          <w:szCs w:val="21"/>
        </w:rPr>
        <w:t>Felhasználó</w:t>
      </w:r>
      <w:r w:rsidRPr="006A119C">
        <w:rPr>
          <w:rFonts w:ascii="Tahoma" w:hAnsi="Tahoma" w:cs="Tahoma"/>
          <w:sz w:val="21"/>
          <w:szCs w:val="21"/>
        </w:rPr>
        <w:t xml:space="preserve"> felé, amit a </w:t>
      </w:r>
      <w:r>
        <w:rPr>
          <w:rFonts w:ascii="Tahoma" w:hAnsi="Tahoma" w:cs="Tahoma"/>
          <w:sz w:val="21"/>
          <w:szCs w:val="21"/>
        </w:rPr>
        <w:t>Felhasználó</w:t>
      </w:r>
      <w:r w:rsidRPr="006A119C">
        <w:rPr>
          <w:rFonts w:ascii="Tahoma" w:hAnsi="Tahoma" w:cs="Tahoma"/>
          <w:sz w:val="21"/>
          <w:szCs w:val="21"/>
        </w:rPr>
        <w:t xml:space="preserve"> a </w:t>
      </w:r>
      <w:r>
        <w:rPr>
          <w:rFonts w:ascii="Tahoma" w:hAnsi="Tahoma" w:cs="Tahoma"/>
          <w:sz w:val="21"/>
          <w:szCs w:val="21"/>
        </w:rPr>
        <w:t>Kereskedőnek</w:t>
      </w:r>
      <w:r w:rsidRPr="006A119C">
        <w:rPr>
          <w:rFonts w:ascii="Tahoma" w:hAnsi="Tahoma" w:cs="Tahoma"/>
          <w:sz w:val="21"/>
          <w:szCs w:val="21"/>
        </w:rPr>
        <w:t xml:space="preserve"> köteles megfizetni az energiadíjjal megegyező fizetési feltételekkel.</w:t>
      </w:r>
      <w:r>
        <w:rPr>
          <w:rFonts w:ascii="Tahoma" w:hAnsi="Tahoma" w:cs="Tahoma"/>
          <w:sz w:val="21"/>
          <w:szCs w:val="21"/>
        </w:rPr>
        <w:t xml:space="preserve"> </w:t>
      </w:r>
      <w:r w:rsidRPr="00252379">
        <w:rPr>
          <w:rFonts w:ascii="Tahoma" w:hAnsi="Tahoma" w:cs="Tahoma"/>
          <w:sz w:val="21"/>
          <w:szCs w:val="21"/>
        </w:rPr>
        <w:t xml:space="preserve">A Szerződés </w:t>
      </w:r>
      <w:r>
        <w:rPr>
          <w:rFonts w:ascii="Tahoma" w:hAnsi="Tahoma" w:cs="Tahoma"/>
          <w:sz w:val="21"/>
          <w:szCs w:val="21"/>
        </w:rPr>
        <w:t>teljesítési időszakát</w:t>
      </w:r>
      <w:r w:rsidRPr="00252379">
        <w:rPr>
          <w:rFonts w:ascii="Tahoma" w:hAnsi="Tahoma" w:cs="Tahoma"/>
          <w:sz w:val="21"/>
          <w:szCs w:val="21"/>
        </w:rPr>
        <w:t xml:space="preserve"> követő 75 napon belül a Kereskedő jogosult a Felhasználó felé végelszámoló számla kibocsátására. Ez a számla tartalmazhatja a havi elszámoló számlában esetlegesen ki nem számlázott </w:t>
      </w:r>
      <w:r>
        <w:rPr>
          <w:rFonts w:ascii="Tahoma" w:hAnsi="Tahoma" w:cs="Tahoma"/>
          <w:sz w:val="21"/>
          <w:szCs w:val="21"/>
        </w:rPr>
        <w:t xml:space="preserve">– de jelen szerződés alapján kiszámlázható - </w:t>
      </w:r>
      <w:r w:rsidRPr="00252379">
        <w:rPr>
          <w:rFonts w:ascii="Tahoma" w:hAnsi="Tahoma" w:cs="Tahoma"/>
          <w:sz w:val="21"/>
          <w:szCs w:val="21"/>
        </w:rPr>
        <w:t xml:space="preserve">tételeket. </w:t>
      </w:r>
    </w:p>
    <w:p w14:paraId="08DA541A"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Késedelmes fizetés esetén a Felhasználó</w:t>
      </w:r>
      <w:r>
        <w:rPr>
          <w:rFonts w:ascii="Tahoma" w:hAnsi="Tahoma" w:cs="Tahoma"/>
          <w:sz w:val="21"/>
          <w:szCs w:val="21"/>
        </w:rPr>
        <w:t>, mint szerződő hatóság</w:t>
      </w:r>
      <w:r w:rsidRPr="00252379">
        <w:rPr>
          <w:rFonts w:ascii="Tahoma" w:hAnsi="Tahoma" w:cs="Tahoma"/>
          <w:sz w:val="21"/>
          <w:szCs w:val="21"/>
        </w:rPr>
        <w:t xml:space="preserve"> a Ptk. 6:155 §-ában megfelelő késedelmi kamatot</w:t>
      </w:r>
      <w:r>
        <w:rPr>
          <w:rFonts w:ascii="Tahoma" w:hAnsi="Tahoma" w:cs="Tahoma"/>
          <w:sz w:val="21"/>
          <w:szCs w:val="21"/>
        </w:rPr>
        <w:t>, továbbá a külön jogszabályban meghatározott behajtási költségátalányt</w:t>
      </w:r>
      <w:r w:rsidRPr="00252379">
        <w:rPr>
          <w:rFonts w:ascii="Tahoma" w:hAnsi="Tahoma" w:cs="Tahoma"/>
          <w:sz w:val="21"/>
          <w:szCs w:val="21"/>
        </w:rPr>
        <w:t xml:space="preserve"> köteles megfizetni a Kereskedő részére</w:t>
      </w:r>
      <w:r>
        <w:rPr>
          <w:rFonts w:ascii="Tahoma" w:hAnsi="Tahoma" w:cs="Tahoma"/>
          <w:sz w:val="21"/>
          <w:szCs w:val="21"/>
        </w:rPr>
        <w:t>.</w:t>
      </w:r>
    </w:p>
    <w:p w14:paraId="3AD911D5"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lastRenderedPageBreak/>
        <w:t>Felek rögzítik, hogy fizetési kötelezettséget csak jelen szerződésnek és a hatályos jogszabályoknak mindenben megfelelő számla Felhasználó általi kézhezvétele keletkeztet.</w:t>
      </w:r>
    </w:p>
    <w:p w14:paraId="348DEE8C"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Felek megállapodnak abban, hogy a Kereskedő nem fizet, illetve számol el a szerződés teljesítésével összefüggésben oly</w:t>
      </w:r>
      <w:r>
        <w:rPr>
          <w:rFonts w:ascii="Tahoma" w:hAnsi="Tahoma" w:cs="Tahoma"/>
          <w:sz w:val="21"/>
          <w:szCs w:val="21"/>
        </w:rPr>
        <w:t>an költségeket, melyek a Kbt. 62</w:t>
      </w:r>
      <w:r w:rsidRPr="00252379">
        <w:rPr>
          <w:rFonts w:ascii="Tahoma" w:hAnsi="Tahoma" w:cs="Tahoma"/>
          <w:sz w:val="21"/>
          <w:szCs w:val="21"/>
        </w:rPr>
        <w:t>. § (1) bekezdés k) pontja szerinti feltételeknek nem megfelelő társaság tekintetében merülnek fel, és melyek a Kereskedő adóköteles jövedelmének csökkentésére alkalmasak.</w:t>
      </w:r>
    </w:p>
    <w:p w14:paraId="4405465A" w14:textId="77777777" w:rsidR="005529A7" w:rsidRPr="00252379" w:rsidRDefault="005529A7" w:rsidP="005529A7">
      <w:pPr>
        <w:spacing w:after="0" w:line="240" w:lineRule="auto"/>
        <w:rPr>
          <w:rFonts w:ascii="Tahoma" w:hAnsi="Tahoma" w:cs="Tahoma"/>
          <w:b/>
          <w:sz w:val="21"/>
          <w:szCs w:val="21"/>
        </w:rPr>
      </w:pPr>
    </w:p>
    <w:p w14:paraId="1968CE34" w14:textId="77777777" w:rsidR="005529A7" w:rsidRPr="00A22339" w:rsidRDefault="005529A7" w:rsidP="005529A7">
      <w:pPr>
        <w:spacing w:after="0" w:line="240" w:lineRule="auto"/>
        <w:ind w:left="360"/>
        <w:jc w:val="center"/>
        <w:rPr>
          <w:rFonts w:ascii="Tahoma" w:hAnsi="Tahoma" w:cs="Tahoma"/>
          <w:b/>
          <w:sz w:val="21"/>
          <w:szCs w:val="21"/>
        </w:rPr>
      </w:pPr>
      <w:r w:rsidRPr="00A22339">
        <w:rPr>
          <w:rFonts w:ascii="Tahoma" w:hAnsi="Tahoma" w:cs="Tahoma"/>
          <w:b/>
          <w:sz w:val="21"/>
          <w:szCs w:val="21"/>
        </w:rPr>
        <w:t>4. A felek jogai és kötelezettségei</w:t>
      </w:r>
    </w:p>
    <w:p w14:paraId="64BB5CC2" w14:textId="77777777" w:rsidR="005529A7" w:rsidRPr="00252379" w:rsidRDefault="005529A7" w:rsidP="005529A7">
      <w:pPr>
        <w:spacing w:after="0" w:line="240" w:lineRule="auto"/>
        <w:ind w:left="360"/>
        <w:rPr>
          <w:rFonts w:ascii="Tahoma" w:hAnsi="Tahoma" w:cs="Tahoma"/>
          <w:sz w:val="21"/>
          <w:szCs w:val="21"/>
        </w:rPr>
      </w:pPr>
    </w:p>
    <w:p w14:paraId="02E25D57" w14:textId="77777777" w:rsidR="005529A7" w:rsidRDefault="005529A7" w:rsidP="005529A7">
      <w:pPr>
        <w:pStyle w:val="Listaszerbekezds"/>
        <w:numPr>
          <w:ilvl w:val="1"/>
          <w:numId w:val="25"/>
        </w:numPr>
        <w:rPr>
          <w:rFonts w:ascii="Tahoma" w:hAnsi="Tahoma" w:cs="Tahoma"/>
          <w:color w:val="000000"/>
          <w:sz w:val="21"/>
          <w:szCs w:val="21"/>
        </w:rPr>
      </w:pPr>
      <w:r>
        <w:rPr>
          <w:rFonts w:ascii="Tahoma" w:hAnsi="Tahoma" w:cs="Tahoma"/>
          <w:color w:val="000000"/>
          <w:sz w:val="21"/>
          <w:szCs w:val="21"/>
        </w:rPr>
        <w:t>A Kereskedő kötelezettségeit a hatályos jogszabályok, továbbá a közbeszerzési dokumentumok műszaki leírás része tartalmazza részletesen.</w:t>
      </w:r>
    </w:p>
    <w:p w14:paraId="4123846F" w14:textId="77777777" w:rsidR="005529A7" w:rsidRPr="00634E52" w:rsidRDefault="005529A7" w:rsidP="005529A7">
      <w:pPr>
        <w:pStyle w:val="Listaszerbekezds"/>
        <w:numPr>
          <w:ilvl w:val="1"/>
          <w:numId w:val="25"/>
        </w:numPr>
        <w:rPr>
          <w:rFonts w:ascii="Tahoma" w:hAnsi="Tahoma" w:cs="Tahoma"/>
          <w:color w:val="000000"/>
          <w:sz w:val="21"/>
          <w:szCs w:val="21"/>
        </w:rPr>
      </w:pPr>
      <w:r w:rsidRPr="00634E52">
        <w:rPr>
          <w:rFonts w:ascii="Tahoma" w:hAnsi="Tahoma" w:cs="Tahoma"/>
          <w:color w:val="000000"/>
          <w:sz w:val="21"/>
          <w:szCs w:val="21"/>
        </w:rPr>
        <w:t>Kereskedő a törvényi előírások szerinti ki-és bejelentési kötelezettségeket és az azzal kapcsolatos feladatok ellátását vállalja a szerződés megszűnésé</w:t>
      </w:r>
      <w:r>
        <w:rPr>
          <w:rFonts w:ascii="Tahoma" w:hAnsi="Tahoma" w:cs="Tahoma"/>
          <w:color w:val="000000"/>
          <w:sz w:val="21"/>
          <w:szCs w:val="21"/>
        </w:rPr>
        <w:t>t követően az új Kereskedő felé, melynek ellenértékét is tartalmazza a fenti ár.</w:t>
      </w:r>
    </w:p>
    <w:p w14:paraId="0A9C6827"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Kereskedő a mellékletben szereplő felhasználási helyeknek a csatlakozási pontjain a teljes ellátás alapú szerződésben rögzített negyedórás átlagteljesítmény értékével megegyező teljesítménnyel köteles folyamatosan rendelkezésre állni. Nem felel a fentiek nem teljesítésüléséért, ha azt az Elosztói engedélyes érdekkörében felmerült – Kereskedőnek fel nem róható - ok okozza.</w:t>
      </w:r>
      <w:r>
        <w:rPr>
          <w:rFonts w:ascii="Tahoma" w:hAnsi="Tahoma" w:cs="Tahoma"/>
          <w:sz w:val="21"/>
          <w:szCs w:val="21"/>
        </w:rPr>
        <w:t xml:space="preserve"> Fentiek alapján a felek az egyértelműség érdekében rögzítik, hogy jelen szerződés alapján a Kereskedő arra köteles, hogy eredményesen megtegyen minden olyan intézkedés és jognyilatkozatot, amely alapján az Elosztói Engedélyes közbejöttével a Felhasználó jogszerűen tudja folyamatosan energiaigényét kielégíteni jelen szerződés alapján.</w:t>
      </w:r>
    </w:p>
    <w:p w14:paraId="2D5451C6"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villamos energiát a Felhasználó részére a hálózati engedélyes szállítja le.</w:t>
      </w:r>
    </w:p>
    <w:p w14:paraId="16D1D5D9"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felhasználási helyek ellátása a felhasználási helyekkel megegyező csatlakozási pontokon történik.</w:t>
      </w:r>
    </w:p>
    <w:p w14:paraId="0B05B329" w14:textId="7FEF03D8"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Az idősoros, negyedórás fogyasztásmérésre alkalmas mérővel ellátott fogyasztási helyek tekintetében – a szerződés időtartama alatt – a mindenkori negyedórás szabadpiaci fogyasztási menetrendet a Kereskedő készíti el és jelenti a rendszerirányító felé. A menetrendadás alapját a dokumentáció</w:t>
      </w:r>
      <w:r w:rsidR="00BE6648">
        <w:rPr>
          <w:rFonts w:ascii="Tahoma" w:hAnsi="Tahoma" w:cs="Tahoma"/>
          <w:sz w:val="21"/>
          <w:szCs w:val="21"/>
        </w:rPr>
        <w:t xml:space="preserve"> fogyasztási adatok mellékletben szereplő</w:t>
      </w:r>
      <w:r w:rsidRPr="00252379">
        <w:rPr>
          <w:rFonts w:ascii="Tahoma" w:hAnsi="Tahoma" w:cs="Tahoma"/>
          <w:sz w:val="21"/>
          <w:szCs w:val="21"/>
        </w:rPr>
        <w:t xml:space="preserve"> „A”, „B” és „C”. mellékleteiben felhasználási helyként megadott éves villamos energia fogyasztások jelentik. Kereskedő vállalja az idősoros fogyasztók teljes ellátás alapú szerződés szerinti szabadpiaci villamos energia ellátását. Az idősoros felhasználási helyek menetrendtől való eltérésének pénzügyi kockázata a többletenergia vagy a szükséges kiegyenlítő energia megvásárlásából következően a Kereskedőt terheli, ennek a Felhasználó felé történő utólagos részben vagy egészében történő áthárítása nem lehetséges.</w:t>
      </w:r>
    </w:p>
    <w:p w14:paraId="74B6F0C0"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Kereskedő köteles ajánlatkérő felhasználási helyeinek villamos energia igényét fedezni oly módon, hogy a Felhasználó által felhasznált villamos energia mennyiséget saját nevében köteles előre megvásárolni.</w:t>
      </w:r>
    </w:p>
    <w:p w14:paraId="293EF32F"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Felhasználó a kereskedői mérlegkörbe lépő felhasználási helyei vonatkozásában fellépő vételezési üzemzavarok esetén – Felhasználó külön kérésére – Kereskedőnek vállalnia kell a Felhasználó érintett felhasználási helyeinek képviseletét a hálózati rendszer azon tagjaival szemben, amely/amelyek a Felhasználónál jelentkező vételezési zavart okozta/okozták, és mindent meg kell tennie Felhasználó érdekeinek képviseletéért. Ezen pont a fenti személyi és tárgyi körben meghatalmazásnak minősül.</w:t>
      </w:r>
    </w:p>
    <w:p w14:paraId="6F04083F"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hatályban lévő szerződés(ek) felmondását – a kereskedői mérlegkörbe lépő fogyasztási helyek vonatkozásában – a Felhasználó képviselője által teljes bizonyító erejű magánokiratba foglalt meghatalmazásával a Kereskedő kezdeményezi és bonyolítja le az illetékes szolgáltatónál. A hatályos szerződés(ek) felmondásánál (a megszűnés időpontja vonatkozásában) a jelen szerződében meghatározott kezdő teljesítési időpont az irányadó. </w:t>
      </w:r>
    </w:p>
    <w:p w14:paraId="08BD3F3E"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kereskedői mérlegkörbe lépéshez szükséges elosztói szerződés(ek), úgy mint Hálózati Csatlakozási Szerződés(ek) (a továbbiakban: HCSSZ) és Hálózathasználati Szerződés(ek) (a továbbiakban: HHSZ) megkötését – amennyiben ez valamely fogyasztási hely esetén nem áll rendelkezésre – a Felhasználó képviselője által teljes bizonyító erejű magánokiratba foglalt </w:t>
      </w:r>
      <w:r w:rsidRPr="00252379">
        <w:rPr>
          <w:rFonts w:ascii="Tahoma" w:hAnsi="Tahoma" w:cs="Tahoma"/>
          <w:sz w:val="21"/>
          <w:szCs w:val="21"/>
        </w:rPr>
        <w:lastRenderedPageBreak/>
        <w:t xml:space="preserve">meghatalmazásával a Kereskedő kezdeményezi és bonyolítja le a területileg illetékes elosztói engedélyesnél. A HCSSZ-ek és HHSZ-ek megkötéséhez a jelen szerződében meghatározott kezdő teljesítési időpont az irányadó. </w:t>
      </w:r>
    </w:p>
    <w:p w14:paraId="5F2FE5CB"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teljes ellátás alapú szerződés hatálya alatt Kereskedő köteles a tőle elvárható szakértelemmel és fokozott gondossággal mindent elkövetni a Felhasználó érdekeinek védelmében. Amennyiben bebizonyosodik, hogy gondatlanul, hanyag módon járt el, </w:t>
      </w:r>
      <w:r>
        <w:rPr>
          <w:rFonts w:ascii="Tahoma" w:hAnsi="Tahoma" w:cs="Tahoma"/>
          <w:sz w:val="21"/>
          <w:szCs w:val="21"/>
        </w:rPr>
        <w:t xml:space="preserve">vagy egyébként a szerződés teljesítéséhez szükséges bármely intézkedése nem jár eredménnyel, </w:t>
      </w:r>
      <w:r w:rsidRPr="00252379">
        <w:rPr>
          <w:rFonts w:ascii="Tahoma" w:hAnsi="Tahoma" w:cs="Tahoma"/>
          <w:sz w:val="21"/>
          <w:szCs w:val="21"/>
        </w:rPr>
        <w:t>az ebből eredő károk megtérítésére köteles.</w:t>
      </w:r>
    </w:p>
    <w:p w14:paraId="4B8F8665"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Felhasználó jogosult az energiaellátásával kapcsolatos bármilyen ügyben Kereskedőhöz fordulni, aki a tőle elvárható szakértelemmel köteles </w:t>
      </w:r>
      <w:r>
        <w:rPr>
          <w:rFonts w:ascii="Tahoma" w:hAnsi="Tahoma" w:cs="Tahoma"/>
          <w:sz w:val="21"/>
          <w:szCs w:val="21"/>
        </w:rPr>
        <w:t>Felhasználó</w:t>
      </w:r>
      <w:r w:rsidRPr="00252379">
        <w:rPr>
          <w:rFonts w:ascii="Tahoma" w:hAnsi="Tahoma" w:cs="Tahoma"/>
          <w:sz w:val="21"/>
          <w:szCs w:val="21"/>
        </w:rPr>
        <w:t xml:space="preserve"> részére tanácsot vagy (ilyen tárgyú kérés esetén) írásbeli tájékoztatást adni.</w:t>
      </w:r>
    </w:p>
    <w:p w14:paraId="5C23AEE0"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Az újonnan bekapcsolásra kerülő felhasználási helyek részére, az adott felhasználási helyre érvényes energiadíj alkalmazásával Kereskedő a szerződéses időtartamon belül szabadpiaci villamos energia ellátást nyújt</w:t>
      </w:r>
      <w:r>
        <w:rPr>
          <w:rFonts w:ascii="Tahoma" w:hAnsi="Tahoma" w:cs="Tahoma"/>
          <w:sz w:val="21"/>
          <w:szCs w:val="21"/>
        </w:rPr>
        <w:t xml:space="preserve">, továbbá ellátja ezen felhasználási helyek esetében is a műszaki leírásban ill. jelen szerződésben foglalt kötelezettségeket. </w:t>
      </w:r>
      <w:r w:rsidRPr="00252379">
        <w:rPr>
          <w:rFonts w:ascii="Tahoma" w:hAnsi="Tahoma" w:cs="Tahoma"/>
          <w:sz w:val="21"/>
          <w:szCs w:val="21"/>
        </w:rPr>
        <w:t xml:space="preserve"> Ezen felhasználási helyek vonatkozásában a jelen szerződés rendelkezéseit kell alkalmazni különösen azzal, hogy az energiadíj meghatározott mértéke ezen új felhasználási helyek vonatkozásában is irányadóak.  A felhasználási helyek módosulása (ide értve az új felhasználási hely bevonását, régi megszűntetését, stb.) nem minősül a felek megállapodása alapján szerződésmódosításnak. </w:t>
      </w:r>
      <w:r>
        <w:rPr>
          <w:rFonts w:ascii="Tahoma" w:hAnsi="Tahoma" w:cs="Tahoma"/>
          <w:sz w:val="21"/>
          <w:szCs w:val="21"/>
        </w:rPr>
        <w:t>Felek e körben rögzítik, hogy jelen rendelkezés a Kbt. 141.§ (4) bek. a) pontja szerinti esetnek minősül azzal, hogy az opcióval növelt mennyiséget jelen szerződésmódosítás nem változtatja meg.</w:t>
      </w:r>
    </w:p>
    <w:p w14:paraId="5FF8AD93"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szerződés időtartama alatt megszűnő felhasználási helyek részére Kereskedő szakértői támogatást biztosít és a Felhasználó képviselőjeként menedzseli a felhasználási helyek villamos energia szolgáltatásból való kiléptetését. </w:t>
      </w:r>
      <w:r>
        <w:rPr>
          <w:rFonts w:ascii="Tahoma" w:hAnsi="Tahoma" w:cs="Tahoma"/>
          <w:sz w:val="21"/>
          <w:szCs w:val="21"/>
        </w:rPr>
        <w:t xml:space="preserve"> Ezen szolgáltatások ellenértékét is tartalmazza a megajánlott energiadíj.</w:t>
      </w:r>
      <w:r w:rsidRPr="00DC1088">
        <w:t xml:space="preserve"> </w:t>
      </w:r>
      <w:r w:rsidRPr="00DC1088">
        <w:rPr>
          <w:rFonts w:ascii="Tahoma" w:hAnsi="Tahoma" w:cs="Tahoma"/>
          <w:sz w:val="21"/>
          <w:szCs w:val="21"/>
        </w:rPr>
        <w:t>Felek e körben rögzítik, hogy jelen rendelkezés a Kbt. 141.§ (4) bek. a) pontja szerinti esetnek minősül azzal, hogy az opcióval növelt mennyiséget jelen szerződésmódosítás nem változtatja meg.</w:t>
      </w:r>
    </w:p>
    <w:p w14:paraId="6227D750"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Kereskedő az ügyintézés gyorsítása, egyszerűsítése érdekében internetes ügyfélportál üzemeltetésére köteles a szerződés időtartama alatt. Annak érdekében, hogy a Kereskedő által kiállított számla műszaki tartalmát és számszaki helyességének ellenőrzését még a számla megérkezését megelőzően el lehessen végezni, annak megtekinthetőségét Kereskedőnek elektronikus, internetes elérhetőséggel kell biztosítani. Ugyancsak biztosítani kell a Kereskedőnek az egyes felhasználási helyek teljesítmény görbéjének lefutásának, illetve a Kereskedő és a Felhasználó között megkötendő szerződés műszaki vonatkozású adatainak megtekinthetőségét.</w:t>
      </w:r>
    </w:p>
    <w:p w14:paraId="2D7BFC05" w14:textId="77777777" w:rsidR="005529A7" w:rsidRPr="00252379" w:rsidRDefault="005529A7" w:rsidP="005529A7">
      <w:pPr>
        <w:spacing w:after="0" w:line="240" w:lineRule="auto"/>
        <w:ind w:left="540" w:hanging="540"/>
        <w:jc w:val="center"/>
        <w:rPr>
          <w:rFonts w:ascii="Tahoma" w:hAnsi="Tahoma" w:cs="Tahoma"/>
          <w:sz w:val="21"/>
          <w:szCs w:val="21"/>
        </w:rPr>
      </w:pPr>
    </w:p>
    <w:p w14:paraId="08800B22" w14:textId="28D3DA30" w:rsidR="005529A7" w:rsidRPr="00C704E2" w:rsidRDefault="00C704E2" w:rsidP="00C704E2">
      <w:pPr>
        <w:pStyle w:val="Listaszerbekezds"/>
        <w:spacing w:after="0"/>
        <w:ind w:left="927"/>
        <w:jc w:val="center"/>
        <w:rPr>
          <w:rFonts w:ascii="Tahoma" w:hAnsi="Tahoma" w:cs="Tahoma"/>
          <w:b/>
          <w:sz w:val="21"/>
          <w:szCs w:val="21"/>
        </w:rPr>
      </w:pPr>
      <w:r>
        <w:rPr>
          <w:rFonts w:ascii="Tahoma" w:hAnsi="Tahoma" w:cs="Tahoma"/>
          <w:b/>
          <w:sz w:val="21"/>
          <w:szCs w:val="21"/>
        </w:rPr>
        <w:t xml:space="preserve">5. </w:t>
      </w:r>
      <w:r w:rsidR="005529A7" w:rsidRPr="00C704E2">
        <w:rPr>
          <w:rFonts w:ascii="Tahoma" w:hAnsi="Tahoma" w:cs="Tahoma"/>
          <w:b/>
          <w:sz w:val="21"/>
          <w:szCs w:val="21"/>
        </w:rPr>
        <w:t>Szerződésszegés és jogkövetkezményei</w:t>
      </w:r>
    </w:p>
    <w:p w14:paraId="3337DD7C" w14:textId="77777777" w:rsidR="005529A7" w:rsidRPr="0083165D" w:rsidRDefault="005529A7" w:rsidP="005529A7">
      <w:pPr>
        <w:pStyle w:val="Listaszerbekezds"/>
        <w:spacing w:after="0"/>
        <w:ind w:left="360"/>
        <w:rPr>
          <w:rFonts w:ascii="Tahoma" w:hAnsi="Tahoma" w:cs="Tahoma"/>
          <w:b/>
          <w:sz w:val="21"/>
          <w:szCs w:val="21"/>
        </w:rPr>
      </w:pPr>
    </w:p>
    <w:p w14:paraId="0138B87D"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Felek jelen szerződésben vállalt kötelezettségeinek megszegése, így különösen a </w:t>
      </w:r>
      <w:r>
        <w:rPr>
          <w:rFonts w:ascii="Tahoma" w:hAnsi="Tahoma" w:cs="Tahoma"/>
          <w:sz w:val="21"/>
          <w:szCs w:val="21"/>
        </w:rPr>
        <w:t>szerződés meghiúsulásának okozása, hibás teljesítése</w:t>
      </w:r>
      <w:r w:rsidRPr="00252379">
        <w:rPr>
          <w:rFonts w:ascii="Tahoma" w:hAnsi="Tahoma" w:cs="Tahoma"/>
          <w:sz w:val="21"/>
          <w:szCs w:val="21"/>
        </w:rPr>
        <w:t>, késedel</w:t>
      </w:r>
      <w:r>
        <w:rPr>
          <w:rFonts w:ascii="Tahoma" w:hAnsi="Tahoma" w:cs="Tahoma"/>
          <w:sz w:val="21"/>
          <w:szCs w:val="21"/>
        </w:rPr>
        <w:t>e</w:t>
      </w:r>
      <w:r w:rsidRPr="00252379">
        <w:rPr>
          <w:rFonts w:ascii="Tahoma" w:hAnsi="Tahoma" w:cs="Tahoma"/>
          <w:sz w:val="21"/>
          <w:szCs w:val="21"/>
        </w:rPr>
        <w:t xml:space="preserve">m, kártérítés fizetési kötelezettséget keletkeztet, illetve a Szerződés másik Fél által történő </w:t>
      </w:r>
      <w:r>
        <w:rPr>
          <w:rFonts w:ascii="Tahoma" w:hAnsi="Tahoma" w:cs="Tahoma"/>
          <w:sz w:val="21"/>
          <w:szCs w:val="21"/>
        </w:rPr>
        <w:t>azonnali hatályú</w:t>
      </w:r>
      <w:r w:rsidRPr="00252379">
        <w:rPr>
          <w:rFonts w:ascii="Tahoma" w:hAnsi="Tahoma" w:cs="Tahoma"/>
          <w:sz w:val="21"/>
          <w:szCs w:val="21"/>
        </w:rPr>
        <w:t xml:space="preserve"> felmondását alapozza meg a Szerződésben foglaltak szerint. </w:t>
      </w:r>
    </w:p>
    <w:p w14:paraId="780A5019"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jelen pontban rögzített szerződésszegési esetek és azok itt előírt következményei nem érintik a jelen Szerződés bármely más pontjában meghatározott szerződésszegési eseteket, illetve az azokhoz fűzött jogkövetkezményeket.</w:t>
      </w:r>
    </w:p>
    <w:p w14:paraId="3EAFD43B"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Súlyos szerződésszegés esetén a súlyos szerződésszegéssel érintett (sérelmet szenvedett) Fél a Szerződést a szerződésszegő Félhez intézett egyoldalú jognyilatkozattal jelen szerződés szerint </w:t>
      </w:r>
      <w:r>
        <w:rPr>
          <w:rFonts w:ascii="Tahoma" w:hAnsi="Tahoma" w:cs="Tahoma"/>
          <w:sz w:val="21"/>
          <w:szCs w:val="21"/>
        </w:rPr>
        <w:t xml:space="preserve">azonnali hatállyal </w:t>
      </w:r>
      <w:r w:rsidRPr="00252379">
        <w:rPr>
          <w:rFonts w:ascii="Tahoma" w:hAnsi="Tahoma" w:cs="Tahoma"/>
          <w:sz w:val="21"/>
          <w:szCs w:val="21"/>
        </w:rPr>
        <w:t>felmondhatja.</w:t>
      </w:r>
      <w:r>
        <w:rPr>
          <w:rFonts w:ascii="Tahoma" w:hAnsi="Tahoma" w:cs="Tahoma"/>
          <w:sz w:val="21"/>
          <w:szCs w:val="21"/>
        </w:rPr>
        <w:t xml:space="preserve"> Bármely súlyos szerződésszegésként definiált, vagy ismételt szerződésszegés a sérelmet szenvedett fél érdekmúlását önmagában megalapozza.</w:t>
      </w:r>
    </w:p>
    <w:p w14:paraId="7A6DB844"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Súlyos szerződésszegést követ el a Kereskedő, ha:</w:t>
      </w:r>
    </w:p>
    <w:p w14:paraId="5E430AED" w14:textId="77777777" w:rsidR="005529A7" w:rsidRPr="00252379"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t>ha a szerződés teljesítéséhez szükséges elektromos áram</w:t>
      </w:r>
      <w:r>
        <w:rPr>
          <w:rFonts w:ascii="Tahoma" w:hAnsi="Tahoma" w:cs="Tahoma"/>
          <w:sz w:val="21"/>
          <w:szCs w:val="21"/>
        </w:rPr>
        <w:t>mennyiséget</w:t>
      </w:r>
      <w:r w:rsidRPr="00252379">
        <w:rPr>
          <w:rFonts w:ascii="Tahoma" w:hAnsi="Tahoma" w:cs="Tahoma"/>
          <w:sz w:val="21"/>
          <w:szCs w:val="21"/>
        </w:rPr>
        <w:t xml:space="preserve"> nem szerzi be teljes egészében,</w:t>
      </w:r>
    </w:p>
    <w:p w14:paraId="4D071A9C" w14:textId="77777777" w:rsidR="005529A7"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lastRenderedPageBreak/>
        <w:t>nem áll rendelkezésre a jelen szerződésben meghatározott mértékben és módon,</w:t>
      </w:r>
    </w:p>
    <w:p w14:paraId="2494BDD2" w14:textId="77777777" w:rsidR="005529A7" w:rsidRPr="00252379" w:rsidRDefault="005529A7" w:rsidP="005529A7">
      <w:pPr>
        <w:numPr>
          <w:ilvl w:val="0"/>
          <w:numId w:val="27"/>
        </w:numPr>
        <w:tabs>
          <w:tab w:val="left" w:pos="540"/>
        </w:tabs>
        <w:spacing w:after="0" w:line="240" w:lineRule="auto"/>
        <w:jc w:val="both"/>
        <w:rPr>
          <w:rFonts w:ascii="Tahoma" w:hAnsi="Tahoma" w:cs="Tahoma"/>
          <w:sz w:val="21"/>
          <w:szCs w:val="21"/>
        </w:rPr>
      </w:pPr>
      <w:r>
        <w:rPr>
          <w:rFonts w:ascii="Tahoma" w:hAnsi="Tahoma" w:cs="Tahoma"/>
          <w:sz w:val="21"/>
          <w:szCs w:val="21"/>
        </w:rPr>
        <w:t>nem biztosítja, hogy az Elosztói engedélyes jogszerű teljesítése esetén a Felhasználó teljes áramigénye kielégítésre kerüljön (kivéve ha a jogszabályban rögzítettek szerint kerül sor korlátozásra)</w:t>
      </w:r>
    </w:p>
    <w:p w14:paraId="7942F162" w14:textId="77777777" w:rsidR="005529A7" w:rsidRPr="00252379"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jelen szerződésben nevesített </w:t>
      </w:r>
      <w:r>
        <w:rPr>
          <w:rFonts w:ascii="Tahoma" w:hAnsi="Tahoma" w:cs="Tahoma"/>
          <w:sz w:val="21"/>
          <w:szCs w:val="21"/>
        </w:rPr>
        <w:t xml:space="preserve">egyéb (tanácsadási, képviseleti, </w:t>
      </w:r>
      <w:r w:rsidRPr="00252379">
        <w:rPr>
          <w:rFonts w:ascii="Tahoma" w:hAnsi="Tahoma" w:cs="Tahoma"/>
          <w:sz w:val="21"/>
          <w:szCs w:val="21"/>
        </w:rPr>
        <w:t>adminisztrációs</w:t>
      </w:r>
      <w:r>
        <w:rPr>
          <w:rFonts w:ascii="Tahoma" w:hAnsi="Tahoma" w:cs="Tahoma"/>
          <w:sz w:val="21"/>
          <w:szCs w:val="21"/>
        </w:rPr>
        <w:t>, egyéb)</w:t>
      </w:r>
      <w:r w:rsidRPr="00252379">
        <w:rPr>
          <w:rFonts w:ascii="Tahoma" w:hAnsi="Tahoma" w:cs="Tahoma"/>
          <w:sz w:val="21"/>
          <w:szCs w:val="21"/>
        </w:rPr>
        <w:t xml:space="preserve"> kötelezettségét nem, vagy hiányosan teljesíti és ezzel Felhasználó ellátását egészben vagy részben veszélyezteti vagy lehetetlenné teszi,</w:t>
      </w:r>
    </w:p>
    <w:p w14:paraId="1833437A" w14:textId="77777777" w:rsidR="005529A7"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egyéb </w:t>
      </w:r>
      <w:r>
        <w:rPr>
          <w:rFonts w:ascii="Tahoma" w:hAnsi="Tahoma" w:cs="Tahoma"/>
          <w:sz w:val="21"/>
          <w:szCs w:val="21"/>
        </w:rPr>
        <w:t xml:space="preserve">a jelen szerződésben ekként megjelölt </w:t>
      </w:r>
      <w:r w:rsidRPr="00252379">
        <w:rPr>
          <w:rFonts w:ascii="Tahoma" w:hAnsi="Tahoma" w:cs="Tahoma"/>
          <w:sz w:val="21"/>
          <w:szCs w:val="21"/>
        </w:rPr>
        <w:t>súlyos szerződésszegést követ el.</w:t>
      </w:r>
    </w:p>
    <w:p w14:paraId="01B05100" w14:textId="77777777" w:rsidR="005529A7" w:rsidRDefault="005529A7" w:rsidP="005529A7">
      <w:pPr>
        <w:numPr>
          <w:ilvl w:val="0"/>
          <w:numId w:val="27"/>
        </w:numPr>
        <w:tabs>
          <w:tab w:val="left" w:pos="540"/>
        </w:tabs>
        <w:spacing w:after="0" w:line="240" w:lineRule="auto"/>
        <w:jc w:val="both"/>
        <w:rPr>
          <w:rFonts w:ascii="Tahoma" w:hAnsi="Tahoma" w:cs="Tahoma"/>
          <w:sz w:val="21"/>
          <w:szCs w:val="21"/>
        </w:rPr>
      </w:pPr>
      <w:r>
        <w:rPr>
          <w:rFonts w:ascii="Tahoma" w:hAnsi="Tahoma" w:cs="Tahoma"/>
          <w:sz w:val="21"/>
          <w:szCs w:val="21"/>
        </w:rPr>
        <w:t>együttműködési kötelezettségét súlyosan megszegi,</w:t>
      </w:r>
    </w:p>
    <w:p w14:paraId="642030E2" w14:textId="77777777" w:rsidR="005529A7" w:rsidRPr="00C36372" w:rsidRDefault="005529A7" w:rsidP="005529A7">
      <w:pPr>
        <w:numPr>
          <w:ilvl w:val="0"/>
          <w:numId w:val="27"/>
        </w:numPr>
        <w:tabs>
          <w:tab w:val="left" w:pos="540"/>
        </w:tabs>
        <w:spacing w:after="0" w:line="240" w:lineRule="auto"/>
        <w:jc w:val="both"/>
        <w:rPr>
          <w:rFonts w:ascii="Tahoma" w:hAnsi="Tahoma" w:cs="Tahoma"/>
          <w:sz w:val="21"/>
          <w:szCs w:val="21"/>
        </w:rPr>
      </w:pPr>
      <w:r w:rsidRPr="00C36372">
        <w:rPr>
          <w:rFonts w:ascii="Tahoma" w:hAnsi="Tahoma" w:cs="Tahoma"/>
          <w:sz w:val="21"/>
          <w:szCs w:val="21"/>
        </w:rPr>
        <w:t>Kereskedő ellen felszámolási eljárás jogerős elrendelésére kerül sor, vagy végelszámolás alá kerül, ill. hivatalból törlik a cégjegyzékből.</w:t>
      </w:r>
    </w:p>
    <w:p w14:paraId="42003DAC" w14:textId="77777777" w:rsidR="005529A7" w:rsidRPr="00C36372" w:rsidRDefault="005529A7" w:rsidP="005529A7">
      <w:pPr>
        <w:numPr>
          <w:ilvl w:val="0"/>
          <w:numId w:val="27"/>
        </w:numPr>
        <w:tabs>
          <w:tab w:val="left" w:pos="540"/>
        </w:tabs>
        <w:spacing w:after="0" w:line="240" w:lineRule="auto"/>
        <w:jc w:val="both"/>
        <w:rPr>
          <w:rFonts w:ascii="Tahoma" w:hAnsi="Tahoma" w:cs="Tahoma"/>
          <w:sz w:val="21"/>
          <w:szCs w:val="21"/>
        </w:rPr>
      </w:pPr>
      <w:r w:rsidRPr="00C36372">
        <w:rPr>
          <w:rFonts w:ascii="Tahoma" w:hAnsi="Tahoma" w:cs="Tahoma"/>
          <w:sz w:val="21"/>
          <w:szCs w:val="21"/>
        </w:rPr>
        <w:t>ha az illetékes Hivatal a Kereskedő működési engedélyét jogerősen visszavonja, vagy egyéb módon a szerződés teljesítésére alkalmatlanná válik.</w:t>
      </w:r>
    </w:p>
    <w:p w14:paraId="1E4ACBB9"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Súlyos szerződésszegést követ el a Felhasználó, ha:</w:t>
      </w:r>
    </w:p>
    <w:p w14:paraId="367642B0" w14:textId="77777777" w:rsidR="005529A7" w:rsidRPr="00252379"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fizetési kötelezettségének a Kereskedő által meghatározott legalább 30 napos póthatáridő alatt sem tesz eleget, </w:t>
      </w:r>
    </w:p>
    <w:p w14:paraId="71E9228A" w14:textId="77777777" w:rsidR="005529A7" w:rsidRPr="00252379"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t>együttműködési kötelezettségét súlyosan megszegi.</w:t>
      </w:r>
    </w:p>
    <w:p w14:paraId="17DF08B6"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Vis maior bekövetkezése esetén a Felek kötelesek egymást haladéktalanul értesíteni. Amennyiben a vis maior helyzet csak a Kereskedőnél jelentkezik, a vis maior időtartamára a Felhasználó jogosult harmadik személytől a működéséhez szükséges elektromos áramot beszerezni. Ezt a mennyiséget az éves mennyiségvonatkozásában figyelembe kell venni.</w:t>
      </w:r>
      <w:r>
        <w:rPr>
          <w:rFonts w:ascii="Tahoma" w:hAnsi="Tahoma" w:cs="Tahoma"/>
          <w:sz w:val="21"/>
          <w:szCs w:val="21"/>
        </w:rPr>
        <w:t xml:space="preserve"> Kereskedő ezen okból semmiféle térítést vagy egyéb fizetési igényt nem érvényesíthet Felhasználóval szemben.</w:t>
      </w:r>
    </w:p>
    <w:p w14:paraId="625DFC44"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Felhasználó nem köteles a szabványon kívüli elektromos áramot átvenni, így ha a szabványon kívüli elektromos áramot átvételét a Felhasználó visszautasítja, ez a Kereskedő részéről minősül szerződésszegésnek</w:t>
      </w:r>
      <w:r>
        <w:rPr>
          <w:rFonts w:ascii="Tahoma" w:hAnsi="Tahoma" w:cs="Tahoma"/>
          <w:sz w:val="21"/>
          <w:szCs w:val="21"/>
        </w:rPr>
        <w:t>, amennyiben azért felelős</w:t>
      </w:r>
      <w:r w:rsidRPr="00252379">
        <w:rPr>
          <w:rFonts w:ascii="Tahoma" w:hAnsi="Tahoma" w:cs="Tahoma"/>
          <w:sz w:val="21"/>
          <w:szCs w:val="21"/>
        </w:rPr>
        <w:t xml:space="preserve">. </w:t>
      </w:r>
    </w:p>
    <w:p w14:paraId="4AA3A7DA"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teljesítés jogszerű megtagadása esetén a jogszerűen megtagadó fél terhére nem keletkezik sem kötbérfizetési, sem kártérítési kötelezettség, de késedelmi kamat fizetési kötelezettség sem. Ekkor a jelen szerződésben meghatározott (eltéréssel nem érintett) mennyiséget az átadás felfüggesztése miatt át nem adott mennyiséggel csökkenteni kell.</w:t>
      </w:r>
    </w:p>
    <w:p w14:paraId="036B264C" w14:textId="77777777" w:rsidR="005529A7" w:rsidRPr="00252379" w:rsidRDefault="005529A7" w:rsidP="005529A7">
      <w:pPr>
        <w:tabs>
          <w:tab w:val="left" w:pos="540"/>
        </w:tabs>
        <w:spacing w:after="0" w:line="240" w:lineRule="auto"/>
        <w:ind w:left="720"/>
        <w:rPr>
          <w:rFonts w:ascii="Tahoma" w:hAnsi="Tahoma" w:cs="Tahoma"/>
          <w:sz w:val="21"/>
          <w:szCs w:val="21"/>
        </w:rPr>
      </w:pPr>
    </w:p>
    <w:p w14:paraId="40A8EBC1" w14:textId="77777777" w:rsidR="005529A7" w:rsidRDefault="005529A7" w:rsidP="005529A7">
      <w:pPr>
        <w:tabs>
          <w:tab w:val="left" w:pos="540"/>
        </w:tabs>
        <w:spacing w:after="0" w:line="240" w:lineRule="auto"/>
        <w:ind w:left="720"/>
        <w:jc w:val="center"/>
        <w:rPr>
          <w:rFonts w:ascii="Tahoma" w:hAnsi="Tahoma" w:cs="Tahoma"/>
          <w:b/>
          <w:sz w:val="21"/>
          <w:szCs w:val="21"/>
        </w:rPr>
      </w:pPr>
      <w:r w:rsidRPr="00252379">
        <w:rPr>
          <w:rFonts w:ascii="Tahoma" w:hAnsi="Tahoma" w:cs="Tahoma"/>
          <w:b/>
          <w:sz w:val="21"/>
          <w:szCs w:val="21"/>
        </w:rPr>
        <w:t>6. Szerződési biztosítékok</w:t>
      </w:r>
    </w:p>
    <w:p w14:paraId="2B692328" w14:textId="77777777" w:rsidR="005529A7" w:rsidRPr="00252379" w:rsidRDefault="005529A7" w:rsidP="005529A7">
      <w:pPr>
        <w:tabs>
          <w:tab w:val="left" w:pos="540"/>
        </w:tabs>
        <w:spacing w:after="0" w:line="240" w:lineRule="auto"/>
        <w:ind w:left="720"/>
        <w:jc w:val="center"/>
        <w:rPr>
          <w:rFonts w:ascii="Tahoma" w:hAnsi="Tahoma" w:cs="Tahoma"/>
          <w:b/>
          <w:sz w:val="21"/>
          <w:szCs w:val="21"/>
        </w:rPr>
      </w:pPr>
    </w:p>
    <w:p w14:paraId="7B76796A" w14:textId="77777777" w:rsidR="005529A7" w:rsidRPr="00252379" w:rsidRDefault="005529A7" w:rsidP="005529A7">
      <w:pPr>
        <w:numPr>
          <w:ilvl w:val="1"/>
          <w:numId w:val="28"/>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Felek megállapodnak abban, hogy amennyiben a Kereskedő </w:t>
      </w:r>
      <w:r>
        <w:rPr>
          <w:rFonts w:ascii="Tahoma" w:hAnsi="Tahoma" w:cs="Tahoma"/>
          <w:sz w:val="21"/>
          <w:szCs w:val="21"/>
        </w:rPr>
        <w:t>olyan okból, amiért felelős</w:t>
      </w:r>
      <w:r w:rsidRPr="00252379">
        <w:rPr>
          <w:rFonts w:ascii="Tahoma" w:hAnsi="Tahoma" w:cs="Tahoma"/>
          <w:sz w:val="21"/>
          <w:szCs w:val="21"/>
        </w:rPr>
        <w:t xml:space="preserve"> </w:t>
      </w:r>
      <w:r>
        <w:rPr>
          <w:rFonts w:ascii="Tahoma" w:hAnsi="Tahoma" w:cs="Tahoma"/>
          <w:sz w:val="21"/>
          <w:szCs w:val="21"/>
        </w:rPr>
        <w:t xml:space="preserve">(Ptk. 6:186.§) </w:t>
      </w:r>
      <w:r w:rsidRPr="00252379">
        <w:rPr>
          <w:rFonts w:ascii="Tahoma" w:hAnsi="Tahoma" w:cs="Tahoma"/>
          <w:sz w:val="21"/>
          <w:szCs w:val="21"/>
        </w:rPr>
        <w:t>hibásan vagy késedelmesen teljesít, akkor köteles a Felhasználónak a hibás vagy késedelmes teljesítéssel érintett minden naptári nap vonatkozásában az adott felhasználási hely éves, dokumentációban kalkul</w:t>
      </w:r>
      <w:r>
        <w:rPr>
          <w:rFonts w:ascii="Tahoma" w:hAnsi="Tahoma" w:cs="Tahoma"/>
          <w:sz w:val="21"/>
          <w:szCs w:val="21"/>
        </w:rPr>
        <w:t xml:space="preserve">ált mennyiségű villamos energia </w:t>
      </w:r>
      <w:r w:rsidRPr="00252379">
        <w:rPr>
          <w:rFonts w:ascii="Tahoma" w:hAnsi="Tahoma" w:cs="Tahoma"/>
          <w:sz w:val="21"/>
          <w:szCs w:val="21"/>
        </w:rPr>
        <w:t>forintban meghatározott ellenértékének 365-öd részének a kétszeresét kötbérként megfizetni.</w:t>
      </w:r>
    </w:p>
    <w:p w14:paraId="0B1CC714" w14:textId="77777777" w:rsidR="005529A7" w:rsidRPr="00252379" w:rsidRDefault="005529A7" w:rsidP="005529A7">
      <w:pPr>
        <w:numPr>
          <w:ilvl w:val="1"/>
          <w:numId w:val="28"/>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kötbért a Felhasználó írásbeli felszólítással, 8 napos fizetési határidővel érvényesítheti. Amennyiben a felszólítás kézhezvételét követő 5 napon belül a Kereskedő írásban, kétséget kizáróan bizonyítékokkal alátámasztott indoklással magát ki nem menti, akkor a kötbér elismert követelésnek minősül és a Kereskedő követelésébe beszámítható a Kbt-ben foglalt valamennyi feltétel </w:t>
      </w:r>
      <w:r>
        <w:rPr>
          <w:rFonts w:ascii="Tahoma" w:hAnsi="Tahoma" w:cs="Tahoma"/>
          <w:sz w:val="21"/>
          <w:szCs w:val="21"/>
        </w:rPr>
        <w:t xml:space="preserve">(135. § (6) bek) </w:t>
      </w:r>
      <w:r w:rsidRPr="00252379">
        <w:rPr>
          <w:rFonts w:ascii="Tahoma" w:hAnsi="Tahoma" w:cs="Tahoma"/>
          <w:sz w:val="21"/>
          <w:szCs w:val="21"/>
        </w:rPr>
        <w:t>megvalósulása esetén.</w:t>
      </w:r>
    </w:p>
    <w:p w14:paraId="6A0E0F92" w14:textId="77777777" w:rsidR="005529A7" w:rsidRDefault="005529A7" w:rsidP="005529A7">
      <w:pPr>
        <w:numPr>
          <w:ilvl w:val="1"/>
          <w:numId w:val="28"/>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 A Felhasználó követelheti a kötbéren felüli kárát is.</w:t>
      </w:r>
    </w:p>
    <w:p w14:paraId="387854EB" w14:textId="77777777" w:rsidR="005529A7" w:rsidRDefault="005529A7" w:rsidP="005529A7">
      <w:pPr>
        <w:numPr>
          <w:ilvl w:val="1"/>
          <w:numId w:val="28"/>
        </w:numPr>
        <w:tabs>
          <w:tab w:val="left" w:pos="540"/>
        </w:tabs>
        <w:spacing w:after="0" w:line="240" w:lineRule="auto"/>
        <w:jc w:val="both"/>
        <w:rPr>
          <w:rFonts w:ascii="Tahoma" w:hAnsi="Tahoma" w:cs="Tahoma"/>
          <w:sz w:val="21"/>
          <w:szCs w:val="21"/>
        </w:rPr>
      </w:pPr>
      <w:r>
        <w:rPr>
          <w:rFonts w:ascii="Tahoma" w:hAnsi="Tahoma" w:cs="Tahoma"/>
          <w:sz w:val="21"/>
          <w:szCs w:val="21"/>
        </w:rPr>
        <w:t>Kereskedő felel mindazon kárért, amely szerződésszegése okán a Felhasználóra vagy harmadik személyre háramlik. Amennyiben a Kereskedő szerződésszegése okán harmadik személy Felhasználóval szemben érvényesít sérelemdíj, vagy kárigényt, akkor ez alól Kereskedő haladéktalanul köteles mentesíteni a Felhasználót, illetve amennyiben az igényt teljesítette a Felhasználó a harmadik fél irányába, akkor köteles a megfizetett összegeket és felmerült költségeket felhívásra a Felhasználónak megfizetni.</w:t>
      </w:r>
    </w:p>
    <w:p w14:paraId="7B5E7F07" w14:textId="77777777" w:rsidR="005529A7" w:rsidRPr="00252379" w:rsidRDefault="005529A7" w:rsidP="005529A7">
      <w:pPr>
        <w:numPr>
          <w:ilvl w:val="1"/>
          <w:numId w:val="28"/>
        </w:numPr>
        <w:tabs>
          <w:tab w:val="left" w:pos="540"/>
        </w:tabs>
        <w:spacing w:after="0" w:line="240" w:lineRule="auto"/>
        <w:jc w:val="both"/>
        <w:rPr>
          <w:rFonts w:ascii="Tahoma" w:hAnsi="Tahoma" w:cs="Tahoma"/>
          <w:sz w:val="21"/>
          <w:szCs w:val="21"/>
        </w:rPr>
      </w:pPr>
      <w:r>
        <w:rPr>
          <w:rFonts w:ascii="Tahoma" w:hAnsi="Tahoma" w:cs="Tahoma"/>
          <w:sz w:val="21"/>
          <w:szCs w:val="21"/>
        </w:rPr>
        <w:t>Amennyiben a Kereskedő szerződésszegése miatt a Felhasználó ellen per vagy más eljárás indul, köteles abba – amennyiben ez lehetséges – a Kereskedő félként belépni. Amennyiben ez nem lehetséges, köteles a Felhasználó pernyertességét elősegíteni. Pervesztesség esetén az előző pont szabályai megfelelően irányadóak.</w:t>
      </w:r>
    </w:p>
    <w:p w14:paraId="733C3091" w14:textId="77777777" w:rsidR="005529A7" w:rsidRPr="00252379" w:rsidRDefault="005529A7" w:rsidP="005529A7">
      <w:pPr>
        <w:spacing w:after="0" w:line="240" w:lineRule="auto"/>
        <w:ind w:left="1129" w:hanging="709"/>
        <w:rPr>
          <w:rFonts w:ascii="Tahoma" w:hAnsi="Tahoma" w:cs="Tahoma"/>
          <w:sz w:val="21"/>
          <w:szCs w:val="21"/>
        </w:rPr>
      </w:pPr>
    </w:p>
    <w:p w14:paraId="672022C9" w14:textId="77777777" w:rsidR="005529A7" w:rsidRDefault="005529A7" w:rsidP="005529A7">
      <w:pPr>
        <w:tabs>
          <w:tab w:val="left" w:pos="540"/>
        </w:tabs>
        <w:spacing w:after="0" w:line="240" w:lineRule="auto"/>
        <w:jc w:val="center"/>
        <w:rPr>
          <w:rFonts w:ascii="Tahoma" w:hAnsi="Tahoma" w:cs="Tahoma"/>
          <w:b/>
          <w:sz w:val="21"/>
          <w:szCs w:val="21"/>
        </w:rPr>
      </w:pPr>
      <w:r w:rsidRPr="00252379">
        <w:rPr>
          <w:rFonts w:ascii="Tahoma" w:hAnsi="Tahoma" w:cs="Tahoma"/>
          <w:b/>
          <w:sz w:val="21"/>
          <w:szCs w:val="21"/>
        </w:rPr>
        <w:lastRenderedPageBreak/>
        <w:t>7. Egyéb rendelkezések</w:t>
      </w:r>
    </w:p>
    <w:p w14:paraId="56E35973" w14:textId="77777777" w:rsidR="005529A7" w:rsidRPr="00252379" w:rsidRDefault="005529A7" w:rsidP="005529A7">
      <w:pPr>
        <w:tabs>
          <w:tab w:val="left" w:pos="540"/>
        </w:tabs>
        <w:spacing w:after="0" w:line="240" w:lineRule="auto"/>
        <w:rPr>
          <w:rFonts w:ascii="Tahoma" w:hAnsi="Tahoma" w:cs="Tahoma"/>
          <w:b/>
          <w:sz w:val="21"/>
          <w:szCs w:val="21"/>
        </w:rPr>
      </w:pPr>
    </w:p>
    <w:p w14:paraId="6AEB8836" w14:textId="77777777" w:rsidR="005529A7" w:rsidRPr="00252379" w:rsidRDefault="005529A7" w:rsidP="005529A7">
      <w:pPr>
        <w:numPr>
          <w:ilvl w:val="1"/>
          <w:numId w:val="29"/>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Felhasználó köteles betartani a mindenkori vonatkozó jogszabályok, Szabályzatok rendelkezéseit, amennyiben az jelen szerződéssel nem ellentétes. A jelen szerződés Felei között elsődlegesen jelen szerződés az irányadó a jelen szerződés 7.</w:t>
      </w:r>
      <w:r>
        <w:rPr>
          <w:rFonts w:ascii="Tahoma" w:hAnsi="Tahoma" w:cs="Tahoma"/>
          <w:sz w:val="21"/>
          <w:szCs w:val="21"/>
        </w:rPr>
        <w:t>4</w:t>
      </w:r>
      <w:r w:rsidRPr="00252379">
        <w:rPr>
          <w:rFonts w:ascii="Tahoma" w:hAnsi="Tahoma" w:cs="Tahoma"/>
          <w:sz w:val="21"/>
          <w:szCs w:val="21"/>
        </w:rPr>
        <w:t xml:space="preserve">. pontja figyelembevételével. Amennyiben a Kereskedő bármely ÁSZF-nek minősülő irata </w:t>
      </w:r>
      <w:r>
        <w:rPr>
          <w:rFonts w:ascii="Tahoma" w:hAnsi="Tahoma" w:cs="Tahoma"/>
          <w:sz w:val="21"/>
          <w:szCs w:val="21"/>
        </w:rPr>
        <w:t xml:space="preserve">vagy annak rendelkezése </w:t>
      </w:r>
      <w:r w:rsidRPr="00252379">
        <w:rPr>
          <w:rFonts w:ascii="Tahoma" w:hAnsi="Tahoma" w:cs="Tahoma"/>
          <w:sz w:val="21"/>
          <w:szCs w:val="21"/>
        </w:rPr>
        <w:t>egészben vagy részben ellentétes a jelen szerződéssel, akkor az érintett ÁSZF-rendelkezés nem alkalmazható. Kivételt képez ez alól, ha az adott rendelkezés a 7.</w:t>
      </w:r>
      <w:r>
        <w:rPr>
          <w:rFonts w:ascii="Tahoma" w:hAnsi="Tahoma" w:cs="Tahoma"/>
          <w:sz w:val="21"/>
          <w:szCs w:val="21"/>
        </w:rPr>
        <w:t>4</w:t>
      </w:r>
      <w:r w:rsidRPr="00252379">
        <w:rPr>
          <w:rFonts w:ascii="Tahoma" w:hAnsi="Tahoma" w:cs="Tahoma"/>
          <w:sz w:val="21"/>
          <w:szCs w:val="21"/>
        </w:rPr>
        <w:t>. pont alapján alkalmazandó.</w:t>
      </w:r>
    </w:p>
    <w:p w14:paraId="68D56DFC" w14:textId="77777777" w:rsidR="005529A7" w:rsidRPr="00252379" w:rsidRDefault="005529A7" w:rsidP="005529A7">
      <w:pPr>
        <w:numPr>
          <w:ilvl w:val="1"/>
          <w:numId w:val="29"/>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Kereskedő mindenkor betartja a vonatkozó jogszabályoknak, Szabályzatok, a működési engedélyének, üzletszabályzatának és a rendszerhasználati szerződéseinek rendelkezéseit. </w:t>
      </w:r>
    </w:p>
    <w:p w14:paraId="5EE94BD0" w14:textId="77777777" w:rsidR="005529A7" w:rsidRPr="00252379" w:rsidRDefault="005529A7" w:rsidP="005529A7">
      <w:pPr>
        <w:numPr>
          <w:ilvl w:val="1"/>
          <w:numId w:val="29"/>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Kereskedő mindenkor a szakszerűen eljáró kereskedőtől adott helyzetben fokozottan elvárható magatartást köteles tanúsítani, különösen</w:t>
      </w:r>
    </w:p>
    <w:p w14:paraId="370E60A6" w14:textId="77777777" w:rsidR="005529A7" w:rsidRPr="00252379" w:rsidRDefault="005529A7" w:rsidP="005529A7">
      <w:pPr>
        <w:numPr>
          <w:ilvl w:val="0"/>
          <w:numId w:val="33"/>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Szerződés teljesítését veszélyeztető eseményekről a Felhasználót haladéktalanul értesíteni,</w:t>
      </w:r>
    </w:p>
    <w:p w14:paraId="3D9EA456" w14:textId="77777777" w:rsidR="005529A7" w:rsidRPr="00252379" w:rsidRDefault="005529A7" w:rsidP="005529A7">
      <w:pPr>
        <w:numPr>
          <w:ilvl w:val="0"/>
          <w:numId w:val="33"/>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Szerződés teljesítése érdekében haladéktalanul megtenni minden tőle elvárható intézkedést.</w:t>
      </w:r>
    </w:p>
    <w:p w14:paraId="0A133D87" w14:textId="77777777" w:rsidR="005529A7" w:rsidRPr="0083165D" w:rsidRDefault="005529A7" w:rsidP="005529A7">
      <w:pPr>
        <w:pStyle w:val="Listaszerbekezds"/>
        <w:numPr>
          <w:ilvl w:val="1"/>
          <w:numId w:val="29"/>
        </w:numPr>
        <w:spacing w:after="0"/>
        <w:rPr>
          <w:rFonts w:ascii="Tahoma" w:hAnsi="Tahoma" w:cs="Tahoma"/>
          <w:sz w:val="21"/>
          <w:szCs w:val="21"/>
        </w:rPr>
      </w:pPr>
      <w:r w:rsidRPr="0083165D">
        <w:rPr>
          <w:rFonts w:ascii="Tahoma" w:hAnsi="Tahoma" w:cs="Tahoma"/>
          <w:sz w:val="21"/>
          <w:szCs w:val="21"/>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1F2C260F" w14:textId="77777777" w:rsidR="005529A7" w:rsidRPr="00252379" w:rsidRDefault="005529A7" w:rsidP="005529A7">
      <w:pPr>
        <w:tabs>
          <w:tab w:val="left" w:pos="540"/>
        </w:tabs>
        <w:spacing w:after="0" w:line="240" w:lineRule="auto"/>
        <w:rPr>
          <w:rFonts w:ascii="Tahoma" w:hAnsi="Tahoma" w:cs="Tahoma"/>
          <w:sz w:val="21"/>
          <w:szCs w:val="21"/>
        </w:rPr>
      </w:pPr>
    </w:p>
    <w:p w14:paraId="7BBCC1E5" w14:textId="77777777" w:rsidR="005529A7" w:rsidRPr="00C36372" w:rsidRDefault="005529A7" w:rsidP="005529A7">
      <w:pPr>
        <w:pStyle w:val="Listaszerbekezds"/>
        <w:tabs>
          <w:tab w:val="left" w:pos="540"/>
        </w:tabs>
        <w:suppressAutoHyphens/>
        <w:spacing w:before="0" w:after="0"/>
        <w:jc w:val="center"/>
        <w:textAlignment w:val="baseline"/>
        <w:rPr>
          <w:rFonts w:ascii="Tahoma" w:hAnsi="Tahoma" w:cs="Tahoma"/>
          <w:b/>
          <w:color w:val="000000"/>
          <w:sz w:val="21"/>
          <w:szCs w:val="21"/>
        </w:rPr>
      </w:pPr>
      <w:r>
        <w:rPr>
          <w:rFonts w:ascii="Tahoma" w:hAnsi="Tahoma" w:cs="Tahoma"/>
          <w:b/>
          <w:color w:val="000000"/>
          <w:sz w:val="21"/>
          <w:szCs w:val="21"/>
        </w:rPr>
        <w:t xml:space="preserve">8. </w:t>
      </w:r>
      <w:r w:rsidRPr="00C36372">
        <w:rPr>
          <w:rFonts w:ascii="Tahoma" w:hAnsi="Tahoma" w:cs="Tahoma"/>
          <w:b/>
          <w:color w:val="000000"/>
          <w:sz w:val="21"/>
          <w:szCs w:val="21"/>
        </w:rPr>
        <w:t>A szerződés időbeli hatálya és megszűnése</w:t>
      </w:r>
    </w:p>
    <w:p w14:paraId="13677417" w14:textId="77777777" w:rsidR="005529A7" w:rsidRPr="00C36372" w:rsidRDefault="005529A7" w:rsidP="005529A7">
      <w:pPr>
        <w:pStyle w:val="Listaszerbekezds"/>
        <w:tabs>
          <w:tab w:val="left" w:pos="540"/>
        </w:tabs>
        <w:suppressAutoHyphens/>
        <w:spacing w:after="0"/>
        <w:textAlignment w:val="baseline"/>
        <w:rPr>
          <w:rFonts w:ascii="Tahoma" w:hAnsi="Tahoma" w:cs="Tahoma"/>
          <w:b/>
          <w:color w:val="000000"/>
          <w:sz w:val="21"/>
          <w:szCs w:val="21"/>
        </w:rPr>
      </w:pPr>
    </w:p>
    <w:p w14:paraId="02DD609D" w14:textId="7AA4B55F" w:rsidR="005529A7" w:rsidRPr="00252379" w:rsidRDefault="005529A7" w:rsidP="005529A7">
      <w:pPr>
        <w:numPr>
          <w:ilvl w:val="1"/>
          <w:numId w:val="30"/>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Felek jelen szerződés határozott </w:t>
      </w:r>
      <w:r>
        <w:rPr>
          <w:rFonts w:ascii="Tahoma" w:hAnsi="Tahoma" w:cs="Tahoma"/>
          <w:sz w:val="21"/>
          <w:szCs w:val="21"/>
        </w:rPr>
        <w:t xml:space="preserve">teljesítési </w:t>
      </w:r>
      <w:r w:rsidRPr="00252379">
        <w:rPr>
          <w:rFonts w:ascii="Tahoma" w:hAnsi="Tahoma" w:cs="Tahoma"/>
          <w:sz w:val="21"/>
          <w:szCs w:val="21"/>
        </w:rPr>
        <w:t xml:space="preserve">időre </w:t>
      </w:r>
      <w:r>
        <w:rPr>
          <w:rFonts w:ascii="Tahoma" w:hAnsi="Tahoma" w:cs="Tahoma"/>
          <w:sz w:val="21"/>
          <w:szCs w:val="21"/>
        </w:rPr>
        <w:t>2016. 1</w:t>
      </w:r>
      <w:ins w:id="57" w:author="Pintér Kristóf" w:date="2016-09-20T13:07:00Z">
        <w:r w:rsidR="00D87531">
          <w:rPr>
            <w:rFonts w:ascii="Tahoma" w:hAnsi="Tahoma" w:cs="Tahoma"/>
            <w:sz w:val="21"/>
            <w:szCs w:val="21"/>
          </w:rPr>
          <w:t>2</w:t>
        </w:r>
      </w:ins>
      <w:del w:id="58" w:author="Pintér Kristóf" w:date="2016-09-20T13:07:00Z">
        <w:r w:rsidDel="00D87531">
          <w:rPr>
            <w:rFonts w:ascii="Tahoma" w:hAnsi="Tahoma" w:cs="Tahoma"/>
            <w:sz w:val="21"/>
            <w:szCs w:val="21"/>
          </w:rPr>
          <w:delText>1</w:delText>
        </w:r>
      </w:del>
      <w:r>
        <w:rPr>
          <w:rFonts w:ascii="Tahoma" w:hAnsi="Tahoma" w:cs="Tahoma"/>
          <w:sz w:val="21"/>
          <w:szCs w:val="21"/>
        </w:rPr>
        <w:t>.</w:t>
      </w:r>
      <w:r w:rsidRPr="00252379">
        <w:rPr>
          <w:rFonts w:ascii="Tahoma" w:hAnsi="Tahoma" w:cs="Tahoma"/>
          <w:sz w:val="21"/>
          <w:szCs w:val="21"/>
        </w:rPr>
        <w:t xml:space="preserve"> 01. napjának 00.00 órájától 201</w:t>
      </w:r>
      <w:r>
        <w:rPr>
          <w:rFonts w:ascii="Tahoma" w:hAnsi="Tahoma" w:cs="Tahoma"/>
          <w:sz w:val="21"/>
          <w:szCs w:val="21"/>
        </w:rPr>
        <w:t>7</w:t>
      </w:r>
      <w:r w:rsidRPr="00252379">
        <w:rPr>
          <w:rFonts w:ascii="Tahoma" w:hAnsi="Tahoma" w:cs="Tahoma"/>
          <w:sz w:val="21"/>
          <w:szCs w:val="21"/>
        </w:rPr>
        <w:t xml:space="preserve">. </w:t>
      </w:r>
      <w:r>
        <w:rPr>
          <w:rFonts w:ascii="Tahoma" w:hAnsi="Tahoma" w:cs="Tahoma"/>
          <w:sz w:val="21"/>
          <w:szCs w:val="21"/>
        </w:rPr>
        <w:t>1</w:t>
      </w:r>
      <w:ins w:id="59" w:author="Pintér Kristóf" w:date="2016-09-20T13:07:00Z">
        <w:r w:rsidR="00D87531">
          <w:rPr>
            <w:rFonts w:ascii="Tahoma" w:hAnsi="Tahoma" w:cs="Tahoma"/>
            <w:sz w:val="21"/>
            <w:szCs w:val="21"/>
          </w:rPr>
          <w:t>1</w:t>
        </w:r>
      </w:ins>
      <w:del w:id="60" w:author="Pintér Kristóf" w:date="2016-09-20T13:07:00Z">
        <w:r w:rsidDel="00D87531">
          <w:rPr>
            <w:rFonts w:ascii="Tahoma" w:hAnsi="Tahoma" w:cs="Tahoma"/>
            <w:sz w:val="21"/>
            <w:szCs w:val="21"/>
          </w:rPr>
          <w:delText>0</w:delText>
        </w:r>
      </w:del>
      <w:r w:rsidRPr="00252379">
        <w:rPr>
          <w:rFonts w:ascii="Tahoma" w:hAnsi="Tahoma" w:cs="Tahoma"/>
          <w:sz w:val="21"/>
          <w:szCs w:val="21"/>
        </w:rPr>
        <w:t xml:space="preserve">. </w:t>
      </w:r>
      <w:r>
        <w:rPr>
          <w:rFonts w:ascii="Tahoma" w:hAnsi="Tahoma" w:cs="Tahoma"/>
          <w:sz w:val="21"/>
          <w:szCs w:val="21"/>
        </w:rPr>
        <w:t>3</w:t>
      </w:r>
      <w:ins w:id="61" w:author="Pintér Kristóf" w:date="2016-09-20T13:07:00Z">
        <w:r w:rsidR="00D87531">
          <w:rPr>
            <w:rFonts w:ascii="Tahoma" w:hAnsi="Tahoma" w:cs="Tahoma"/>
            <w:sz w:val="21"/>
            <w:szCs w:val="21"/>
          </w:rPr>
          <w:t>0</w:t>
        </w:r>
      </w:ins>
      <w:del w:id="62" w:author="Pintér Kristóf" w:date="2016-09-20T13:07:00Z">
        <w:r w:rsidDel="00D87531">
          <w:rPr>
            <w:rFonts w:ascii="Tahoma" w:hAnsi="Tahoma" w:cs="Tahoma"/>
            <w:sz w:val="21"/>
            <w:szCs w:val="21"/>
          </w:rPr>
          <w:delText>1</w:delText>
        </w:r>
      </w:del>
      <w:r w:rsidRPr="00252379">
        <w:rPr>
          <w:rFonts w:ascii="Tahoma" w:hAnsi="Tahoma" w:cs="Tahoma"/>
          <w:sz w:val="21"/>
          <w:szCs w:val="21"/>
        </w:rPr>
        <w:t xml:space="preserve">. napjának 24.00 órájáig kötik, a Kereskedő ezen időszak alatt köteles a szerződés szerinti ellátás biztosítására. </w:t>
      </w:r>
    </w:p>
    <w:p w14:paraId="01D01ABD" w14:textId="77777777" w:rsidR="005529A7" w:rsidRPr="00252379" w:rsidRDefault="005529A7" w:rsidP="005529A7">
      <w:pPr>
        <w:numPr>
          <w:ilvl w:val="1"/>
          <w:numId w:val="30"/>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megállapodnak abban, hogy a jelen szerződés a Ptk. szabályai szerint rendes felmondással felmondható. A felmondási időnek elegendőnek kell lennie ahhoz, hogy a Felhasználó közbeszerzési eljárást folytasson le. Ennek határidejét a felek 90 napban határozzák meg.</w:t>
      </w:r>
    </w:p>
    <w:p w14:paraId="279E84E1" w14:textId="77777777" w:rsidR="005529A7" w:rsidRPr="00384AD4" w:rsidRDefault="005529A7" w:rsidP="005529A7">
      <w:pPr>
        <w:numPr>
          <w:ilvl w:val="1"/>
          <w:numId w:val="30"/>
        </w:numPr>
        <w:tabs>
          <w:tab w:val="left" w:pos="540"/>
        </w:tabs>
        <w:spacing w:after="0" w:line="240" w:lineRule="auto"/>
        <w:jc w:val="both"/>
        <w:rPr>
          <w:rFonts w:ascii="Tahoma" w:hAnsi="Tahoma" w:cs="Tahoma"/>
          <w:sz w:val="21"/>
          <w:szCs w:val="21"/>
        </w:rPr>
      </w:pPr>
      <w:r w:rsidRPr="00384AD4">
        <w:rPr>
          <w:rFonts w:ascii="Tahoma" w:hAnsi="Tahoma" w:cs="Tahoma"/>
          <w:sz w:val="21"/>
          <w:szCs w:val="21"/>
        </w:rPr>
        <w:t xml:space="preserve"> Felhasználó köteles a szerződés felmondani a Kbt-ben meghatározottak szerint, amennyiben:</w:t>
      </w:r>
    </w:p>
    <w:p w14:paraId="075C6967" w14:textId="77777777" w:rsidR="005529A7" w:rsidRPr="00384AD4" w:rsidRDefault="005529A7" w:rsidP="005529A7">
      <w:pPr>
        <w:pStyle w:val="Listaszerbekezds"/>
        <w:numPr>
          <w:ilvl w:val="0"/>
          <w:numId w:val="34"/>
        </w:numPr>
        <w:tabs>
          <w:tab w:val="left" w:pos="360"/>
          <w:tab w:val="left" w:pos="9071"/>
        </w:tabs>
        <w:spacing w:before="60" w:after="60"/>
        <w:ind w:right="-2"/>
        <w:rPr>
          <w:rFonts w:ascii="Tahoma" w:hAnsi="Tahoma" w:cs="Tahoma"/>
          <w:iCs/>
          <w:sz w:val="21"/>
          <w:szCs w:val="21"/>
        </w:rPr>
      </w:pPr>
      <w:r w:rsidRPr="00384AD4">
        <w:rPr>
          <w:rFonts w:ascii="Tahoma" w:hAnsi="Tahoma" w:cs="Tahoma"/>
          <w:iCs/>
          <w:sz w:val="21"/>
          <w:szCs w:val="21"/>
        </w:rPr>
        <w:t>Kereskedőben közvetetten vagy közvetlenül 25%-ot meghaladó tulajdoni részesedést szerez valamely olyan jogi személy vagy személyes joga szerint jogképes szervezet, amely tekintetében fennáll a 62. § (1) bekezdés k) pont kb) alpontjában meghatározott feltétel;</w:t>
      </w:r>
    </w:p>
    <w:p w14:paraId="7F44530E" w14:textId="77777777" w:rsidR="005529A7" w:rsidRPr="00384AD4" w:rsidRDefault="005529A7" w:rsidP="005529A7">
      <w:pPr>
        <w:pStyle w:val="Listaszerbekezds"/>
        <w:tabs>
          <w:tab w:val="left" w:pos="360"/>
          <w:tab w:val="left" w:pos="9071"/>
        </w:tabs>
        <w:spacing w:before="60" w:after="60"/>
        <w:ind w:right="-2"/>
        <w:rPr>
          <w:rFonts w:ascii="Tahoma" w:hAnsi="Tahoma" w:cs="Tahoma"/>
          <w:iCs/>
          <w:sz w:val="21"/>
          <w:szCs w:val="21"/>
        </w:rPr>
      </w:pPr>
    </w:p>
    <w:p w14:paraId="7B333A97" w14:textId="77777777" w:rsidR="005529A7" w:rsidRPr="00384AD4" w:rsidRDefault="005529A7" w:rsidP="005529A7">
      <w:pPr>
        <w:pStyle w:val="Listaszerbekezds"/>
        <w:tabs>
          <w:tab w:val="left" w:pos="9071"/>
        </w:tabs>
        <w:spacing w:before="60" w:after="60"/>
        <w:ind w:left="709" w:right="-2" w:hanging="283"/>
        <w:rPr>
          <w:rFonts w:ascii="Tahoma" w:hAnsi="Tahoma" w:cs="Tahoma"/>
          <w:iCs/>
          <w:sz w:val="21"/>
          <w:szCs w:val="21"/>
        </w:rPr>
      </w:pPr>
      <w:r w:rsidRPr="00384AD4">
        <w:rPr>
          <w:rFonts w:ascii="Tahoma" w:hAnsi="Tahoma" w:cs="Tahoma"/>
          <w:iCs/>
          <w:sz w:val="21"/>
          <w:szCs w:val="21"/>
        </w:rPr>
        <w:t>b) Kereskedő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775BB275" w14:textId="77777777" w:rsidR="005529A7" w:rsidRPr="00384AD4" w:rsidRDefault="005529A7" w:rsidP="005529A7">
      <w:pPr>
        <w:pStyle w:val="Listaszerbekezds"/>
        <w:tabs>
          <w:tab w:val="left" w:pos="9071"/>
        </w:tabs>
        <w:spacing w:before="60" w:after="60"/>
        <w:ind w:left="709" w:right="-2"/>
        <w:rPr>
          <w:rFonts w:ascii="Tahoma" w:hAnsi="Tahoma" w:cs="Tahoma"/>
          <w:iCs/>
          <w:sz w:val="21"/>
          <w:szCs w:val="21"/>
        </w:rPr>
      </w:pPr>
      <w:r w:rsidRPr="00384AD4">
        <w:rPr>
          <w:rFonts w:ascii="Tahoma" w:hAnsi="Tahoma" w:cs="Tahoma"/>
          <w:iCs/>
          <w:sz w:val="21"/>
          <w:szCs w:val="21"/>
        </w:rPr>
        <w:t>Kereskedő kötelezettséget vállal, hogy a szerződés teljesítésének időtartama alatt tulajdonosi szerkezetét a Felhasználó számára megismerhetővé teszi és a Kbt. 143. § (3) bekezdése szerinti ügyletekről a Felhasználót haladéktalanul értesíti.</w:t>
      </w:r>
    </w:p>
    <w:p w14:paraId="13DA193C" w14:textId="77777777" w:rsidR="005529A7" w:rsidRPr="00384AD4" w:rsidRDefault="005529A7" w:rsidP="005529A7">
      <w:pPr>
        <w:pStyle w:val="Listaszerbekezds"/>
        <w:tabs>
          <w:tab w:val="left" w:pos="360"/>
          <w:tab w:val="left" w:pos="9071"/>
        </w:tabs>
        <w:spacing w:before="60" w:after="60"/>
        <w:ind w:left="360" w:right="-2"/>
        <w:rPr>
          <w:iCs/>
        </w:rPr>
      </w:pPr>
    </w:p>
    <w:p w14:paraId="3106C779" w14:textId="77777777" w:rsidR="005529A7" w:rsidRDefault="005529A7" w:rsidP="005529A7">
      <w:pPr>
        <w:pStyle w:val="Listaszerbekezds"/>
        <w:tabs>
          <w:tab w:val="left" w:pos="9071"/>
        </w:tabs>
        <w:spacing w:before="60" w:after="60"/>
        <w:ind w:left="709" w:right="-2" w:hanging="283"/>
        <w:rPr>
          <w:rFonts w:ascii="Tahoma" w:hAnsi="Tahoma" w:cs="Tahoma"/>
          <w:color w:val="000000"/>
          <w:sz w:val="21"/>
          <w:szCs w:val="21"/>
        </w:rPr>
      </w:pPr>
      <w:r>
        <w:rPr>
          <w:rFonts w:ascii="Tahoma" w:hAnsi="Tahoma" w:cs="Tahoma"/>
          <w:color w:val="000000"/>
          <w:sz w:val="21"/>
          <w:szCs w:val="21"/>
        </w:rPr>
        <w:t xml:space="preserve">Kereskedő </w:t>
      </w:r>
      <w:r w:rsidRPr="0083165D">
        <w:rPr>
          <w:rFonts w:ascii="Tahoma" w:hAnsi="Tahoma" w:cs="Tahoma"/>
          <w:iCs/>
          <w:sz w:val="21"/>
          <w:szCs w:val="21"/>
        </w:rPr>
        <w:t>ebben</w:t>
      </w:r>
      <w:r>
        <w:rPr>
          <w:rFonts w:ascii="Tahoma" w:hAnsi="Tahoma" w:cs="Tahoma"/>
          <w:color w:val="000000"/>
          <w:sz w:val="21"/>
          <w:szCs w:val="21"/>
        </w:rPr>
        <w:t xml:space="preserve"> az esetben a szerződés megszűnésének időpontjáig teljesített szolgáltatásinak ellenértékére jogosult.</w:t>
      </w:r>
    </w:p>
    <w:p w14:paraId="6C1F3B08" w14:textId="77777777" w:rsidR="005529A7" w:rsidRPr="00F36EEE" w:rsidRDefault="005529A7" w:rsidP="005529A7">
      <w:pPr>
        <w:numPr>
          <w:ilvl w:val="1"/>
          <w:numId w:val="30"/>
        </w:numPr>
        <w:tabs>
          <w:tab w:val="left" w:pos="540"/>
        </w:tabs>
        <w:spacing w:after="0" w:line="240" w:lineRule="auto"/>
        <w:jc w:val="both"/>
        <w:rPr>
          <w:rFonts w:ascii="Tahoma" w:hAnsi="Tahoma" w:cs="Tahoma"/>
          <w:sz w:val="21"/>
          <w:szCs w:val="21"/>
        </w:rPr>
      </w:pPr>
      <w:r>
        <w:rPr>
          <w:rFonts w:ascii="Tahoma" w:hAnsi="Tahoma" w:cs="Tahoma"/>
          <w:sz w:val="21"/>
          <w:szCs w:val="21"/>
        </w:rPr>
        <w:t>Felhasználó</w:t>
      </w:r>
      <w:r w:rsidRPr="00F36EEE">
        <w:rPr>
          <w:rFonts w:ascii="Tahoma" w:hAnsi="Tahoma" w:cs="Tahoma"/>
          <w:sz w:val="21"/>
          <w:szCs w:val="21"/>
        </w:rPr>
        <w:t xml:space="preserve"> a szerződést felmondhatja (attól elláthat) ha:</w:t>
      </w:r>
    </w:p>
    <w:p w14:paraId="05288617" w14:textId="77777777" w:rsidR="005529A7" w:rsidRPr="00F36EEE" w:rsidRDefault="005529A7" w:rsidP="005529A7">
      <w:pPr>
        <w:tabs>
          <w:tab w:val="left" w:pos="540"/>
        </w:tabs>
        <w:spacing w:after="0" w:line="240" w:lineRule="auto"/>
        <w:ind w:left="720"/>
        <w:jc w:val="both"/>
        <w:rPr>
          <w:rFonts w:ascii="Tahoma" w:hAnsi="Tahoma" w:cs="Tahoma"/>
          <w:sz w:val="21"/>
          <w:szCs w:val="21"/>
        </w:rPr>
      </w:pPr>
      <w:r w:rsidRPr="00F36EEE">
        <w:rPr>
          <w:rFonts w:ascii="Tahoma" w:hAnsi="Tahoma" w:cs="Tahoma"/>
          <w:sz w:val="21"/>
          <w:szCs w:val="21"/>
        </w:rPr>
        <w:t>a)</w:t>
      </w:r>
      <w:r w:rsidRPr="00F36EEE">
        <w:rPr>
          <w:rFonts w:ascii="Tahoma" w:hAnsi="Tahoma" w:cs="Tahoma"/>
          <w:sz w:val="21"/>
          <w:szCs w:val="21"/>
        </w:rPr>
        <w:tab/>
        <w:t>feltétlenül szükséges a szerződés olyan lényeges módosítása, amely esetében a Kbt. 141. § alapján új közbeszerzési eljárást kell lefolytatni;</w:t>
      </w:r>
    </w:p>
    <w:p w14:paraId="7EACCE48" w14:textId="77777777" w:rsidR="005529A7" w:rsidRPr="00F36EEE" w:rsidRDefault="005529A7" w:rsidP="005529A7">
      <w:pPr>
        <w:tabs>
          <w:tab w:val="left" w:pos="540"/>
        </w:tabs>
        <w:spacing w:after="0" w:line="240" w:lineRule="auto"/>
        <w:ind w:left="720"/>
        <w:jc w:val="both"/>
        <w:rPr>
          <w:rFonts w:ascii="Tahoma" w:hAnsi="Tahoma" w:cs="Tahoma"/>
          <w:sz w:val="21"/>
          <w:szCs w:val="21"/>
        </w:rPr>
      </w:pPr>
      <w:r w:rsidRPr="00F36EEE">
        <w:rPr>
          <w:rFonts w:ascii="Tahoma" w:hAnsi="Tahoma" w:cs="Tahoma"/>
          <w:sz w:val="21"/>
          <w:szCs w:val="21"/>
        </w:rPr>
        <w:t>b)</w:t>
      </w:r>
      <w:r w:rsidRPr="00F36EEE">
        <w:rPr>
          <w:rFonts w:ascii="Tahoma" w:hAnsi="Tahoma" w:cs="Tahoma"/>
          <w:sz w:val="21"/>
          <w:szCs w:val="21"/>
        </w:rPr>
        <w:tab/>
        <w:t>Kereskedő nem biztosítja a Kbt. 138. §-ban foglaltak betartását, vagy az Kereskedő  személyében érvényesen olyan jogutódlás következett be, amely nem felel meg a Kbt. 139. §-ban foglaltaknak; vagy</w:t>
      </w:r>
    </w:p>
    <w:p w14:paraId="4672AD9F" w14:textId="77777777" w:rsidR="005529A7" w:rsidRPr="00F36EEE" w:rsidRDefault="005529A7" w:rsidP="005529A7">
      <w:pPr>
        <w:tabs>
          <w:tab w:val="left" w:pos="540"/>
        </w:tabs>
        <w:spacing w:after="0" w:line="240" w:lineRule="auto"/>
        <w:ind w:left="720"/>
        <w:jc w:val="both"/>
        <w:rPr>
          <w:rFonts w:ascii="Tahoma" w:hAnsi="Tahoma" w:cs="Tahoma"/>
          <w:sz w:val="21"/>
          <w:szCs w:val="21"/>
        </w:rPr>
      </w:pPr>
      <w:r w:rsidRPr="00F36EEE">
        <w:rPr>
          <w:rFonts w:ascii="Tahoma" w:hAnsi="Tahoma" w:cs="Tahoma"/>
          <w:sz w:val="21"/>
          <w:szCs w:val="21"/>
        </w:rPr>
        <w:lastRenderedPageBreak/>
        <w:t>c)</w:t>
      </w:r>
      <w:r w:rsidRPr="00F36EEE">
        <w:rPr>
          <w:rFonts w:ascii="Tahoma" w:hAnsi="Tahoma" w:cs="Tahoma"/>
          <w:sz w:val="21"/>
          <w:szCs w:val="21"/>
        </w:rPr>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87B8434" w14:textId="77777777" w:rsidR="005529A7" w:rsidRDefault="005529A7" w:rsidP="005529A7">
      <w:pPr>
        <w:tabs>
          <w:tab w:val="left" w:pos="540"/>
        </w:tabs>
        <w:spacing w:after="0" w:line="240" w:lineRule="auto"/>
        <w:ind w:left="720"/>
        <w:jc w:val="both"/>
        <w:rPr>
          <w:rFonts w:ascii="Tahoma" w:hAnsi="Tahoma" w:cs="Tahoma"/>
          <w:sz w:val="21"/>
          <w:szCs w:val="21"/>
        </w:rPr>
      </w:pPr>
    </w:p>
    <w:p w14:paraId="758B97C1" w14:textId="77777777" w:rsidR="005529A7" w:rsidRPr="00C36372" w:rsidRDefault="005529A7" w:rsidP="005529A7">
      <w:pPr>
        <w:numPr>
          <w:ilvl w:val="1"/>
          <w:numId w:val="30"/>
        </w:numPr>
        <w:tabs>
          <w:tab w:val="left" w:pos="540"/>
        </w:tabs>
        <w:spacing w:after="0" w:line="240" w:lineRule="auto"/>
        <w:jc w:val="both"/>
        <w:rPr>
          <w:rFonts w:ascii="Tahoma" w:hAnsi="Tahoma" w:cs="Tahoma"/>
          <w:sz w:val="21"/>
          <w:szCs w:val="21"/>
        </w:rPr>
      </w:pPr>
      <w:r>
        <w:rPr>
          <w:rFonts w:ascii="Tahoma" w:hAnsi="Tahoma" w:cs="Tahoma"/>
          <w:sz w:val="21"/>
          <w:szCs w:val="21"/>
        </w:rPr>
        <w:t>Egyebekben a szerződés megszűntetésére az 5. fejezet rendelkezési is irányadóak.</w:t>
      </w:r>
    </w:p>
    <w:p w14:paraId="0749B14A" w14:textId="77777777" w:rsidR="005529A7" w:rsidRPr="00252379" w:rsidRDefault="005529A7" w:rsidP="005529A7">
      <w:pPr>
        <w:spacing w:after="0" w:line="240" w:lineRule="auto"/>
        <w:jc w:val="both"/>
        <w:rPr>
          <w:rFonts w:ascii="Tahoma" w:hAnsi="Tahoma" w:cs="Tahoma"/>
          <w:sz w:val="21"/>
          <w:szCs w:val="21"/>
        </w:rPr>
      </w:pPr>
    </w:p>
    <w:p w14:paraId="31232632" w14:textId="77777777" w:rsidR="005529A7" w:rsidRPr="00252379" w:rsidRDefault="005529A7" w:rsidP="005529A7">
      <w:pPr>
        <w:spacing w:after="0" w:line="240" w:lineRule="auto"/>
        <w:jc w:val="center"/>
        <w:rPr>
          <w:rFonts w:ascii="Tahoma" w:hAnsi="Tahoma" w:cs="Tahoma"/>
          <w:b/>
          <w:sz w:val="21"/>
          <w:szCs w:val="21"/>
        </w:rPr>
      </w:pPr>
      <w:r w:rsidRPr="00252379">
        <w:rPr>
          <w:rFonts w:ascii="Tahoma" w:hAnsi="Tahoma" w:cs="Tahoma"/>
          <w:b/>
          <w:sz w:val="21"/>
          <w:szCs w:val="21"/>
        </w:rPr>
        <w:t>9. Adatvédelem, kapcsolattartás, egyéb rendelkezések</w:t>
      </w:r>
    </w:p>
    <w:p w14:paraId="2C7D1C7D" w14:textId="77777777" w:rsidR="005529A7" w:rsidRPr="00252379" w:rsidRDefault="005529A7" w:rsidP="005529A7">
      <w:pPr>
        <w:spacing w:after="0" w:line="240" w:lineRule="auto"/>
        <w:jc w:val="both"/>
        <w:rPr>
          <w:rFonts w:ascii="Tahoma" w:hAnsi="Tahoma" w:cs="Tahoma"/>
          <w:sz w:val="21"/>
          <w:szCs w:val="21"/>
        </w:rPr>
      </w:pPr>
    </w:p>
    <w:p w14:paraId="56BAB675"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szerződő felek kötelesek betartani az adatvédelmi szabályokat. </w:t>
      </w:r>
    </w:p>
    <w:p w14:paraId="53F6988B"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megállapodnak abban, hogy különös tekintettel bizalmasan kezelnek minden egymásnak átadott, üzleti titoknak minősülő információt, valamint minden olyan információt, dokumentációt, adatot, amelyeket írásban bizalmasnak minősítettek (bizalmas információ), vagy jogszabály annak minősít.</w:t>
      </w:r>
    </w:p>
    <w:p w14:paraId="3646F7DF"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Üzleti titok a gazdasági tevékenységhez kapcsolódó minden olyan tény, információ, megoldás vagy adat, amelynek nyilvánosságra hozatala, illetéktelenek által történő megszerzése vagy felhasználása a jogosult jogszerű pénzügyi, gazdasági vagy piaci érdekeit sértené vagy veszélyeztetné, és amelynek titokban tartása érdekében a jogosult a szükséges intézkedéseket megtette.</w:t>
      </w:r>
    </w:p>
    <w:p w14:paraId="5B9FE4A7"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Felek titoktartási kötelezettsége a tudomásukra jutott üzleti titokra és bizalmas információkra, így különösen szakmai megoldásra, know-how-ra is kiterjed. </w:t>
      </w:r>
    </w:p>
    <w:p w14:paraId="2013AED1"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Felek a szerződéssel kapcsolatos okmányokat és információkat kizárólag a szerződés teljesítésére használhatják fel. A másik fél előzetes jóváhagyása nélkül ilyen információt egyik fél sem tehet közzé, harmadik személy rendelkezésére nem bocsáthat, kivéve, ha ezt érvényes és hatályos jogszabály alapján kötelező vagy valamely bíróság vagy más hatóság, államigazgatási szerv elrendeli. A felek erről haladéktalanul tájékoztatják egymást írásban a vonatkozó bírósági, vagy más hatósági határozat egyidejű megküldése mellett.</w:t>
      </w:r>
    </w:p>
    <w:p w14:paraId="2E263ABB"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Felek kötelesek a hatóság (bíróság) figyelmét felhívni az ilyen információk megfelelő kezelésére. Nem tekinthető titoktartási kötelezettség alá eső információnak, ami már közismert. Egy adott információ közismertségét az a fél bizonyítja, amelyik annak közismertségére hivatkozik.</w:t>
      </w:r>
    </w:p>
    <w:p w14:paraId="0BA7D142" w14:textId="77777777" w:rsidR="005529A7"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jelen titoktartásról szóló pont rendelkezései a Szerződés megszűnése után is hatályban maradnak.</w:t>
      </w:r>
    </w:p>
    <w:p w14:paraId="401382BB" w14:textId="77777777" w:rsidR="005529A7" w:rsidRPr="00F36EEE" w:rsidRDefault="005529A7" w:rsidP="005529A7">
      <w:pPr>
        <w:numPr>
          <w:ilvl w:val="1"/>
          <w:numId w:val="31"/>
        </w:numPr>
        <w:tabs>
          <w:tab w:val="left" w:pos="540"/>
        </w:tabs>
        <w:spacing w:after="0" w:line="240" w:lineRule="auto"/>
        <w:jc w:val="both"/>
        <w:rPr>
          <w:rFonts w:ascii="Tahoma" w:hAnsi="Tahoma" w:cs="Tahoma"/>
          <w:sz w:val="21"/>
          <w:szCs w:val="21"/>
        </w:rPr>
      </w:pPr>
      <w:r w:rsidRPr="00F36EEE">
        <w:rPr>
          <w:rFonts w:ascii="Tahoma" w:hAnsi="Tahoma" w:cs="Tahoma"/>
          <w:sz w:val="21"/>
          <w:szCs w:val="21"/>
        </w:rPr>
        <w:t xml:space="preserve">Felek kifejezetten rögzítik, hogy tudomásuk van arról, hogy </w:t>
      </w:r>
      <w:r>
        <w:rPr>
          <w:rFonts w:ascii="Tahoma" w:hAnsi="Tahoma" w:cs="Tahoma"/>
          <w:sz w:val="21"/>
          <w:szCs w:val="21"/>
        </w:rPr>
        <w:t>Felhasználó</w:t>
      </w:r>
      <w:r w:rsidRPr="00F36EEE">
        <w:rPr>
          <w:rFonts w:ascii="Tahoma" w:hAnsi="Tahoma" w:cs="Tahoma"/>
          <w:sz w:val="21"/>
          <w:szCs w:val="21"/>
        </w:rPr>
        <w:t xml:space="preserve"> köteles a Közbeszerzési Hatóságnak bejelenteni, ha</w:t>
      </w:r>
    </w:p>
    <w:p w14:paraId="478B0AC9" w14:textId="77777777" w:rsidR="005529A7" w:rsidRPr="0083165D" w:rsidRDefault="005529A7" w:rsidP="005529A7">
      <w:pPr>
        <w:pStyle w:val="Listaszerbekezds"/>
        <w:numPr>
          <w:ilvl w:val="0"/>
          <w:numId w:val="35"/>
        </w:numPr>
        <w:tabs>
          <w:tab w:val="left" w:pos="540"/>
        </w:tabs>
        <w:spacing w:after="0"/>
        <w:rPr>
          <w:rFonts w:ascii="Tahoma" w:hAnsi="Tahoma" w:cs="Tahoma"/>
          <w:sz w:val="21"/>
          <w:szCs w:val="21"/>
        </w:rPr>
      </w:pPr>
      <w:r w:rsidRPr="0083165D">
        <w:rPr>
          <w:rFonts w:ascii="Tahoma" w:hAnsi="Tahoma" w:cs="Tahoma"/>
          <w:sz w:val="21"/>
          <w:szCs w:val="21"/>
        </w:rPr>
        <w:t>Kereskedő szerződéses kötelezettségét súlyosan megszegte és ez a szerződés felmondásához vagy elálláshoz, kártérítés követeléséhez vagy a szerződés alapján alkalmazható egyéb jogkövetkezmény érvényesítéséhez vezetett, valamint ha Kereskedő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3C29AC78" w14:textId="77777777" w:rsidR="005529A7" w:rsidRPr="00F36EEE" w:rsidRDefault="005529A7" w:rsidP="005529A7">
      <w:pPr>
        <w:pStyle w:val="Listaszerbekezds"/>
        <w:numPr>
          <w:ilvl w:val="0"/>
          <w:numId w:val="35"/>
        </w:numPr>
        <w:tabs>
          <w:tab w:val="left" w:pos="540"/>
        </w:tabs>
        <w:spacing w:after="0"/>
        <w:rPr>
          <w:rFonts w:ascii="Tahoma" w:hAnsi="Tahoma" w:cs="Tahoma"/>
          <w:sz w:val="21"/>
          <w:szCs w:val="21"/>
        </w:rPr>
      </w:pPr>
      <w:r w:rsidRPr="00F36EEE">
        <w:rPr>
          <w:rFonts w:ascii="Tahoma" w:hAnsi="Tahoma" w:cs="Tahoma"/>
          <w:sz w:val="21"/>
          <w:szCs w:val="21"/>
        </w:rPr>
        <w:t>Kereskedő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Kereskedő szerződő fél olyan magatartásával, amelyért felelős, (részben vagy egészben) a szerződés lehetetlenülését okozta.</w:t>
      </w:r>
    </w:p>
    <w:p w14:paraId="25CA3D34" w14:textId="77777777" w:rsidR="005529A7" w:rsidRPr="00F36EEE" w:rsidRDefault="005529A7" w:rsidP="005529A7">
      <w:pPr>
        <w:numPr>
          <w:ilvl w:val="1"/>
          <w:numId w:val="31"/>
        </w:numPr>
        <w:tabs>
          <w:tab w:val="left" w:pos="540"/>
        </w:tabs>
        <w:spacing w:after="0" w:line="240" w:lineRule="auto"/>
        <w:jc w:val="both"/>
        <w:rPr>
          <w:rFonts w:ascii="Tahoma" w:hAnsi="Tahoma" w:cs="Tahoma"/>
          <w:sz w:val="21"/>
          <w:szCs w:val="21"/>
        </w:rPr>
      </w:pPr>
      <w:r w:rsidRPr="00F36EEE">
        <w:rPr>
          <w:rFonts w:ascii="Tahoma" w:hAnsi="Tahoma" w:cs="Tahoma"/>
          <w:sz w:val="21"/>
          <w:szCs w:val="21"/>
        </w:rPr>
        <w:t xml:space="preserve">Felek fenti körben megállapodnak abban, hogy Kereskedő nem jogosult a fenti adatok átadása miatt a </w:t>
      </w:r>
      <w:r>
        <w:rPr>
          <w:rFonts w:ascii="Tahoma" w:hAnsi="Tahoma" w:cs="Tahoma"/>
          <w:sz w:val="21"/>
          <w:szCs w:val="21"/>
        </w:rPr>
        <w:t>Felhasználóval</w:t>
      </w:r>
      <w:r w:rsidRPr="00F36EEE">
        <w:rPr>
          <w:rFonts w:ascii="Tahoma" w:hAnsi="Tahoma" w:cs="Tahoma"/>
          <w:sz w:val="21"/>
          <w:szCs w:val="21"/>
        </w:rPr>
        <w:t xml:space="preserve"> szemben semmiféle igényt sem érvényesíteni abban az esetben sem, ha bármely átadott tény, vagy körülmény utóbb nem bizonyulna valósnak, kivéve ha ezzel a </w:t>
      </w:r>
      <w:r>
        <w:rPr>
          <w:rFonts w:ascii="Tahoma" w:hAnsi="Tahoma" w:cs="Tahoma"/>
          <w:sz w:val="21"/>
          <w:szCs w:val="21"/>
        </w:rPr>
        <w:t>Felhasználónak</w:t>
      </w:r>
      <w:r w:rsidRPr="00F36EEE">
        <w:rPr>
          <w:rFonts w:ascii="Tahoma" w:hAnsi="Tahoma" w:cs="Tahoma"/>
          <w:sz w:val="21"/>
          <w:szCs w:val="21"/>
        </w:rPr>
        <w:t xml:space="preserve"> az adatok átadásának pillanatában tényszerűen tisztában kellett lennie (nem </w:t>
      </w:r>
      <w:r w:rsidRPr="00F36EEE">
        <w:rPr>
          <w:rFonts w:ascii="Tahoma" w:hAnsi="Tahoma" w:cs="Tahoma"/>
          <w:sz w:val="21"/>
          <w:szCs w:val="21"/>
        </w:rPr>
        <w:lastRenderedPageBreak/>
        <w:t xml:space="preserve">tartozik ide a hibás jogszabály-értelmezésből vagy téves tényállás-értelmezésből származó körülmény, kivéve ha az a </w:t>
      </w:r>
      <w:r>
        <w:rPr>
          <w:rFonts w:ascii="Tahoma" w:hAnsi="Tahoma" w:cs="Tahoma"/>
          <w:sz w:val="21"/>
          <w:szCs w:val="21"/>
        </w:rPr>
        <w:t>Felhasználónak</w:t>
      </w:r>
      <w:r w:rsidRPr="00F36EEE">
        <w:rPr>
          <w:rFonts w:ascii="Tahoma" w:hAnsi="Tahoma" w:cs="Tahoma"/>
          <w:sz w:val="21"/>
          <w:szCs w:val="21"/>
        </w:rPr>
        <w:t xml:space="preserve"> felróhatóan következett be).</w:t>
      </w:r>
    </w:p>
    <w:p w14:paraId="5A9AC3EA" w14:textId="77777777" w:rsidR="005529A7" w:rsidRPr="00252379" w:rsidRDefault="005529A7" w:rsidP="005529A7">
      <w:pPr>
        <w:tabs>
          <w:tab w:val="left" w:pos="540"/>
        </w:tabs>
        <w:spacing w:after="0" w:line="240" w:lineRule="auto"/>
        <w:ind w:left="720"/>
        <w:jc w:val="both"/>
        <w:rPr>
          <w:rFonts w:ascii="Tahoma" w:hAnsi="Tahoma" w:cs="Tahoma"/>
          <w:sz w:val="21"/>
          <w:szCs w:val="21"/>
        </w:rPr>
      </w:pPr>
    </w:p>
    <w:p w14:paraId="7E5AC18B"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megállapodnak, hogy a fenti titokvédelmi rendelkezések nem terjednek ki mindazon adatokra ill. iratokra, mely vonatkozásában jogszabály a fentiektől ellentétesen rendelkezik.</w:t>
      </w:r>
    </w:p>
    <w:p w14:paraId="7ABFF405"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kijelentik, hogy a szerződés teljesítésében folyamatosan együttműködnek, a felmerülő problémákról egymást haladéktalanul értesítik.</w:t>
      </w:r>
    </w:p>
    <w:p w14:paraId="31014DD7"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jognyilatkozataikat kizárólag írásban, az átvétel helyét és idejét azonosítható módon igazoló módon tehetik meg érvényesen. A felek a fentieken értik az elektronikus levelezés (e-mail) és a fax formáját is.</w:t>
      </w:r>
    </w:p>
    <w:p w14:paraId="1A140BD9"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képviseletére (jognyilatkozat tételére) az ott megjelölt esetleges korlátozásokkal az alábbi személyek jogosultak kizárólagosan:</w:t>
      </w:r>
    </w:p>
    <w:p w14:paraId="0E17360A" w14:textId="77777777" w:rsidR="005529A7" w:rsidRPr="00252379" w:rsidRDefault="005529A7" w:rsidP="005529A7">
      <w:pPr>
        <w:tabs>
          <w:tab w:val="left" w:pos="360"/>
        </w:tabs>
        <w:spacing w:after="0" w:line="240" w:lineRule="auto"/>
        <w:ind w:left="709"/>
        <w:jc w:val="both"/>
        <w:rPr>
          <w:rFonts w:ascii="Tahoma" w:hAnsi="Tahoma" w:cs="Tahoma"/>
          <w:sz w:val="21"/>
          <w:szCs w:val="21"/>
        </w:rPr>
      </w:pPr>
    </w:p>
    <w:p w14:paraId="2B80C592" w14:textId="77777777" w:rsidR="005529A7" w:rsidRPr="00252379" w:rsidRDefault="005529A7" w:rsidP="005529A7">
      <w:pPr>
        <w:tabs>
          <w:tab w:val="left" w:pos="360"/>
        </w:tabs>
        <w:spacing w:after="0" w:line="240" w:lineRule="auto"/>
        <w:ind w:left="709"/>
        <w:jc w:val="both"/>
        <w:rPr>
          <w:rFonts w:ascii="Tahoma" w:hAnsi="Tahoma" w:cs="Tahoma"/>
          <w:b/>
          <w:bCs/>
          <w:sz w:val="21"/>
          <w:szCs w:val="21"/>
        </w:rPr>
      </w:pPr>
      <w:r w:rsidRPr="00252379">
        <w:rPr>
          <w:rFonts w:ascii="Tahoma" w:hAnsi="Tahoma" w:cs="Tahoma"/>
          <w:b/>
          <w:bCs/>
          <w:sz w:val="21"/>
          <w:szCs w:val="21"/>
        </w:rPr>
        <w:t>Felhasználó részéről:</w:t>
      </w:r>
    </w:p>
    <w:p w14:paraId="062844C4"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Név, beosztás: Kiss István</w:t>
      </w:r>
    </w:p>
    <w:p w14:paraId="51E2B4B2"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Elérhetőségei (levélcím, tel, fax): </w:t>
      </w:r>
    </w:p>
    <w:p w14:paraId="013AF1ED"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Jognyilatkozat korlátozása: ----</w:t>
      </w:r>
    </w:p>
    <w:p w14:paraId="4D5FBBBB"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Név, beosztás: </w:t>
      </w:r>
    </w:p>
    <w:p w14:paraId="6CB1DC55"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Elérhetőségei(levélcím, tel, fax) : </w:t>
      </w:r>
    </w:p>
    <w:p w14:paraId="7E5EA7A7"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Jognyilatkozat korlátozása: </w:t>
      </w:r>
    </w:p>
    <w:p w14:paraId="1052BEC3"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Név, beosztás: </w:t>
      </w:r>
    </w:p>
    <w:p w14:paraId="516CF384"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Elérhetőségei(levélcím, tel, fax) :</w:t>
      </w:r>
    </w:p>
    <w:p w14:paraId="5BC6DD07"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Jognyilatkozat korlátozása: </w:t>
      </w:r>
    </w:p>
    <w:p w14:paraId="771A39B8" w14:textId="77777777" w:rsidR="005529A7" w:rsidRPr="00252379" w:rsidRDefault="005529A7" w:rsidP="005529A7">
      <w:pPr>
        <w:tabs>
          <w:tab w:val="left" w:pos="360"/>
        </w:tabs>
        <w:spacing w:after="0" w:line="240" w:lineRule="auto"/>
        <w:ind w:left="709"/>
        <w:jc w:val="both"/>
        <w:rPr>
          <w:rFonts w:ascii="Tahoma" w:hAnsi="Tahoma" w:cs="Tahoma"/>
          <w:b/>
          <w:bCs/>
          <w:sz w:val="21"/>
          <w:szCs w:val="21"/>
        </w:rPr>
      </w:pPr>
      <w:r w:rsidRPr="00252379">
        <w:rPr>
          <w:rFonts w:ascii="Tahoma" w:hAnsi="Tahoma" w:cs="Tahoma"/>
          <w:b/>
          <w:bCs/>
          <w:sz w:val="21"/>
          <w:szCs w:val="21"/>
        </w:rPr>
        <w:t>Kereskedő részéről:</w:t>
      </w:r>
    </w:p>
    <w:p w14:paraId="4425426D"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Név, beosztás: </w:t>
      </w:r>
    </w:p>
    <w:p w14:paraId="64722FBB"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Elérhetőségei(levélcím, tel, fax) :</w:t>
      </w:r>
    </w:p>
    <w:p w14:paraId="0B9DF480"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Jognyilatkozat korlátozása:</w:t>
      </w:r>
    </w:p>
    <w:p w14:paraId="45B984A1"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 xml:space="preserve">Név, beosztás: </w:t>
      </w:r>
    </w:p>
    <w:p w14:paraId="7921DBD1"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Elérhetőségei (levélcím, tel, fax):</w:t>
      </w:r>
    </w:p>
    <w:p w14:paraId="22FADE22"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Jognyilatkozat korlátozása:</w:t>
      </w:r>
    </w:p>
    <w:p w14:paraId="0D2885E9"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 xml:space="preserve">Név, beosztás: </w:t>
      </w:r>
    </w:p>
    <w:p w14:paraId="66A60107"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Elérhetőségei(levélcím, tel, fax) :</w:t>
      </w:r>
    </w:p>
    <w:p w14:paraId="09824B07"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Jognyilatkozat korlátozása:</w:t>
      </w:r>
    </w:p>
    <w:p w14:paraId="66850B15"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Jelen szerződést érintő összes jognyilatkozatot a kijelölt kapcsolattartó kizárólag írásban – az átvétel helyét és idejét dokumentáló módon – teheti meg érvényesen. Elektronikus levél ill. fax esetén az átvétel igazolását megfelelően alkalmazni kell (visszaigazolás kérése, ill. faxjelentés).</w:t>
      </w:r>
    </w:p>
    <w:p w14:paraId="1906FFAB"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Amennyiben a szerződés a jognyilatkozat megtételére határidőt nem tűz, akkor a jognyilatkozatot annak okának felmerüléséről (jognyilatkozatot tevő tudomására jutásától) számított 3 munkanapon belül kell megtenni, kivéve ha annak jellegéből rövidebb határidő nem derül ki.</w:t>
      </w:r>
      <w:r>
        <w:rPr>
          <w:rFonts w:ascii="Tahoma" w:hAnsi="Tahoma" w:cs="Tahoma"/>
          <w:sz w:val="21"/>
          <w:szCs w:val="21"/>
        </w:rPr>
        <w:t xml:space="preserve"> Amennyiben olyan probléma merül fel, amely miatt a Felhasználó energiaigényét nem tudja kielégíteni, akkor a jelen szerződésben foglalt kötelezettségek vonatkozásában Kereskedő haladéktalanul köteles minden intézkedést megtenni.</w:t>
      </w:r>
    </w:p>
    <w:p w14:paraId="3C8B1132"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Minden, a másik félnek benyújtandó jelen szerződés tárgyát érintő dokumentumot a jelen szerződésben meghatározott kapcsolattartó címére kell megküldeni. A küldeményt faxon, elektronikus levélben illetőleg postai küldeményként keresztül feladott jognyilatkozat esetén a megérkezést követő első munkanapon, személyes átadás esetén azonnal kézbesítettnek kell tekinteni.</w:t>
      </w:r>
    </w:p>
    <w:p w14:paraId="3E1F8F58"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kijelölt képviselők és kapcsolattartók akadályoztatása esetére a felek meghatalmazott helyettesről kötelesek gondoskodni, melynek elmaradása nem eshet a másik fél terhére. Amennyiben valamely technikai ok a küldemények fogadását akadályozná ill. lehetetlenné tenné, felek kötelesek a másik felet erről – illetve a hiba megszűnéséről – haladéktalanul rövid úton értesíteni. Ebben az esetben a jognyilatkozat telefonon is megtehető azzal, hogy a akadályoztatási nyilatkozat telefonon történő megtételének igazolása a nyilatkozattevőt terheli.</w:t>
      </w:r>
    </w:p>
    <w:p w14:paraId="5BCAF730"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lastRenderedPageBreak/>
        <w:t>Szerződő felek úgy járnak el jelen szerződés hatályának fennállta alatt, úgy kezelik a dokumentumokat, hogy az megfeleljen a szerződés kikötéseinek. Szerződő Felek kijelentik, hogy egyikük sem tanúsíthat olyan magatartást, amely a szerződéssel ellentétes lenne, vagy a másik fél jogos érdekeit sértené. Szerződő Felek rögzítik, hogy a dokumentumok kezelése során az adatvédelmi jogszabályok rendelkezéseit maradéktalanul betartják.</w:t>
      </w:r>
    </w:p>
    <w:p w14:paraId="1479CC93"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megállapodnak abban, hogy minden tevékenységüknél a másik fél érdekeit messzemenően szem előtt tartva járnak el, tartózkodva minden olyan magatartástól, amely a másik félnek akár vagyoni, akár nem vagyoni kárt okozna.</w:t>
      </w:r>
    </w:p>
    <w:p w14:paraId="1FA9D89B"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Szerződő Felek haladéktalanul kötelesek értesíteni a másik felet a tudomásukra jutott minden értesülésről, dokumentumról, információról, amely jelen szerződés teljesítését akadályozza, vagy befolyásolja.</w:t>
      </w:r>
    </w:p>
    <w:p w14:paraId="51E7646F"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Szerződő Felek megállapodnak, hogy jelen szerződés hatálya alatt – a fentieken túl is –szorosan együttműködnek, és mindent megtesznek annak érdekében, hogy a jelen szerződésben kitűzött célok megvalósuljanak.</w:t>
      </w:r>
    </w:p>
    <w:p w14:paraId="3504E405"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kifejezetten rögzítik, hogy jelen szerződés alapján a Felhasználó sem részben, sem egészben nem felelős a hivatkozott közbeszerzési eljárás alapján a Kereskedővel szerződést kötő további felhasználók szerződésszegéséért, ill. a további esetleges felhasználók szerződésszegése jelen szerződés Felhasználójára nem hat ki.</w:t>
      </w:r>
    </w:p>
    <w:p w14:paraId="17AC6AA9"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Jelen szerződés ill. a közbeszerzési eljárás </w:t>
      </w:r>
      <w:r>
        <w:rPr>
          <w:rFonts w:ascii="Tahoma" w:hAnsi="Tahoma" w:cs="Tahoma"/>
          <w:sz w:val="21"/>
          <w:szCs w:val="21"/>
        </w:rPr>
        <w:t>………</w:t>
      </w:r>
      <w:r w:rsidRPr="00252379">
        <w:rPr>
          <w:rFonts w:ascii="Tahoma" w:hAnsi="Tahoma" w:cs="Tahoma"/>
          <w:sz w:val="21"/>
          <w:szCs w:val="21"/>
        </w:rPr>
        <w:t xml:space="preserve"> részére vonatkozó iratanyaga az ún. </w:t>
      </w:r>
      <w:r>
        <w:rPr>
          <w:rFonts w:ascii="Tahoma" w:hAnsi="Tahoma" w:cs="Tahoma"/>
          <w:sz w:val="21"/>
          <w:szCs w:val="21"/>
        </w:rPr>
        <w:t>……………..jellegű</w:t>
      </w:r>
      <w:r w:rsidRPr="00252379">
        <w:rPr>
          <w:rFonts w:ascii="Tahoma" w:hAnsi="Tahoma" w:cs="Tahoma"/>
          <w:sz w:val="21"/>
          <w:szCs w:val="21"/>
        </w:rPr>
        <w:t xml:space="preserve"> fogyasztási helyek vonatkozásában tartalmaz rendelkezéseket. Amennyiben valamely rendelkezés az adott fogyasztási hely vonatkozásában nem értelmezhető, azt figyelmen kívül kell hagyni. </w:t>
      </w:r>
    </w:p>
    <w:p w14:paraId="4C849CE0" w14:textId="77777777" w:rsidR="005529A7"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Jelen szerződésben nem szabályozott kérdésekben Magyar</w:t>
      </w:r>
      <w:r>
        <w:rPr>
          <w:rFonts w:ascii="Tahoma" w:hAnsi="Tahoma" w:cs="Tahoma"/>
          <w:sz w:val="21"/>
          <w:szCs w:val="21"/>
        </w:rPr>
        <w:t>ország</w:t>
      </w:r>
      <w:r w:rsidRPr="00252379">
        <w:rPr>
          <w:rFonts w:ascii="Tahoma" w:hAnsi="Tahoma" w:cs="Tahoma"/>
          <w:sz w:val="21"/>
          <w:szCs w:val="21"/>
        </w:rPr>
        <w:t xml:space="preserve"> jogszabályai</w:t>
      </w:r>
      <w:r>
        <w:rPr>
          <w:rFonts w:ascii="Tahoma" w:hAnsi="Tahoma" w:cs="Tahoma"/>
          <w:sz w:val="21"/>
          <w:szCs w:val="21"/>
        </w:rPr>
        <w:t xml:space="preserve">, különösen a Kbt, és a Kbt. által engedélyezett körben a Ptk, valamint </w:t>
      </w:r>
      <w:r w:rsidRPr="00F36EEE">
        <w:rPr>
          <w:rFonts w:ascii="Tahoma" w:hAnsi="Tahoma" w:cs="Tahoma"/>
          <w:sz w:val="21"/>
          <w:szCs w:val="21"/>
        </w:rPr>
        <w:t>a villamos energiáról szóló 2007. évi LXXXVI. Törvény (Vet.) és a végrehajtására kiadott 273/2007 (X.19.) Korm. rendelet előírásai, a villamos energia rendszerhasználati díjakról és alkalmazásuk szabályairól szóló 4/2013. (X. 16.) MEKH rendelet, a villamos energia rendszerhasználati díjak árszabályozásának kereteiről szóló 64/2013. (X. 30.) NFM rendelet, a megújuló energiaforrásokból és a hulladékból nyert energiával termelt villamos energia működési támogatásának finanszírozásához szükséges pénzeszköz mértékének megállapítási módjára és megfizetésére vonatkozó részletes szabályokról szóló 1/2016. (I. 27.) NFM rendelet</w:t>
      </w:r>
      <w:r>
        <w:rPr>
          <w:rFonts w:ascii="Tahoma" w:hAnsi="Tahoma" w:cs="Tahoma"/>
          <w:sz w:val="21"/>
          <w:szCs w:val="21"/>
        </w:rPr>
        <w:t xml:space="preserve"> </w:t>
      </w:r>
      <w:r w:rsidRPr="00252379">
        <w:rPr>
          <w:rFonts w:ascii="Tahoma" w:hAnsi="Tahoma" w:cs="Tahoma"/>
          <w:sz w:val="21"/>
          <w:szCs w:val="21"/>
        </w:rPr>
        <w:t>az irányadóak.</w:t>
      </w:r>
    </w:p>
    <w:p w14:paraId="16832228" w14:textId="77777777" w:rsidR="005529A7" w:rsidRPr="00712086" w:rsidRDefault="005529A7" w:rsidP="005529A7">
      <w:pPr>
        <w:numPr>
          <w:ilvl w:val="1"/>
          <w:numId w:val="31"/>
        </w:numPr>
        <w:tabs>
          <w:tab w:val="left" w:pos="540"/>
        </w:tabs>
        <w:spacing w:after="0" w:line="240" w:lineRule="auto"/>
        <w:jc w:val="both"/>
        <w:rPr>
          <w:rFonts w:ascii="Tahoma" w:hAnsi="Tahoma" w:cs="Tahoma"/>
          <w:sz w:val="21"/>
          <w:szCs w:val="21"/>
        </w:rPr>
      </w:pPr>
      <w:r w:rsidRPr="00712086">
        <w:rPr>
          <w:rFonts w:ascii="Tahoma" w:hAnsi="Tahoma" w:cs="Tahoma"/>
          <w:sz w:val="21"/>
          <w:szCs w:val="21"/>
        </w:rPr>
        <w:t>Felek rögzítik, hogy jelen szerződés csak a Kbt. feltételeinek (141.§) teljesülése esetén, írásban módosítható. Felek rögzítik, hogy a szerződés – alakszerű szerződésmódosítás nélkül – módosul az alábbi esetekben:</w:t>
      </w:r>
    </w:p>
    <w:p w14:paraId="3FC217C5" w14:textId="77777777" w:rsidR="005529A7" w:rsidRPr="0083165D" w:rsidRDefault="005529A7" w:rsidP="005529A7">
      <w:pPr>
        <w:pStyle w:val="Listaszerbekezds"/>
        <w:numPr>
          <w:ilvl w:val="0"/>
          <w:numId w:val="36"/>
        </w:numPr>
        <w:tabs>
          <w:tab w:val="left" w:pos="540"/>
        </w:tabs>
        <w:spacing w:after="0"/>
        <w:rPr>
          <w:rFonts w:ascii="Tahoma" w:hAnsi="Tahoma" w:cs="Tahoma"/>
          <w:sz w:val="21"/>
          <w:szCs w:val="21"/>
        </w:rPr>
      </w:pPr>
      <w:r w:rsidRPr="0083165D">
        <w:rPr>
          <w:rFonts w:ascii="Tahoma" w:hAnsi="Tahoma" w:cs="Tahoma"/>
          <w:sz w:val="21"/>
          <w:szCs w:val="21"/>
        </w:rPr>
        <w:t>felek közhiteles nyilvántartásban foglalt adatainak módosulása esetén a nyilvántartásba bejegyzés napjával,</w:t>
      </w:r>
    </w:p>
    <w:p w14:paraId="1416C619" w14:textId="77777777" w:rsidR="005529A7" w:rsidRPr="00712086" w:rsidRDefault="005529A7" w:rsidP="005529A7">
      <w:pPr>
        <w:pStyle w:val="Listaszerbekezds"/>
        <w:numPr>
          <w:ilvl w:val="0"/>
          <w:numId w:val="36"/>
        </w:numPr>
        <w:tabs>
          <w:tab w:val="left" w:pos="540"/>
        </w:tabs>
        <w:spacing w:after="0"/>
        <w:rPr>
          <w:rFonts w:ascii="Tahoma" w:hAnsi="Tahoma" w:cs="Tahoma"/>
          <w:sz w:val="21"/>
          <w:szCs w:val="21"/>
        </w:rPr>
      </w:pPr>
      <w:r w:rsidRPr="00712086">
        <w:rPr>
          <w:rFonts w:ascii="Tahoma" w:hAnsi="Tahoma" w:cs="Tahoma"/>
          <w:sz w:val="21"/>
          <w:szCs w:val="21"/>
        </w:rPr>
        <w:t>felek kapcsolattartóira, teljesítésigazoló személyére vonatkozó adatok módosulása esetén a másik félhez tett közlés kézhezvételének napjával,</w:t>
      </w:r>
    </w:p>
    <w:p w14:paraId="48BA6547" w14:textId="77777777" w:rsidR="005529A7" w:rsidRPr="00712086" w:rsidRDefault="005529A7" w:rsidP="005529A7">
      <w:pPr>
        <w:pStyle w:val="Listaszerbekezds"/>
        <w:numPr>
          <w:ilvl w:val="0"/>
          <w:numId w:val="36"/>
        </w:numPr>
        <w:tabs>
          <w:tab w:val="left" w:pos="540"/>
        </w:tabs>
        <w:spacing w:after="0"/>
        <w:rPr>
          <w:rFonts w:ascii="Tahoma" w:hAnsi="Tahoma" w:cs="Tahoma"/>
          <w:sz w:val="21"/>
          <w:szCs w:val="21"/>
        </w:rPr>
      </w:pPr>
      <w:r w:rsidRPr="00712086">
        <w:rPr>
          <w:rFonts w:ascii="Tahoma" w:hAnsi="Tahoma" w:cs="Tahoma"/>
          <w:sz w:val="21"/>
          <w:szCs w:val="21"/>
        </w:rPr>
        <w:t>amennyiben a Kbt. ezt nem zárja ki.</w:t>
      </w:r>
    </w:p>
    <w:p w14:paraId="31CC377A" w14:textId="77777777" w:rsidR="005529A7" w:rsidRPr="00712086" w:rsidRDefault="005529A7" w:rsidP="005529A7">
      <w:pPr>
        <w:tabs>
          <w:tab w:val="left" w:pos="540"/>
        </w:tabs>
        <w:spacing w:after="0" w:line="240" w:lineRule="auto"/>
        <w:ind w:left="720"/>
        <w:jc w:val="both"/>
        <w:rPr>
          <w:rFonts w:ascii="Tahoma" w:hAnsi="Tahoma" w:cs="Tahoma"/>
          <w:sz w:val="21"/>
          <w:szCs w:val="21"/>
        </w:rPr>
      </w:pPr>
    </w:p>
    <w:p w14:paraId="0278FF44" w14:textId="77777777" w:rsidR="005529A7" w:rsidRPr="00712086" w:rsidRDefault="005529A7" w:rsidP="005529A7">
      <w:pPr>
        <w:numPr>
          <w:ilvl w:val="1"/>
          <w:numId w:val="31"/>
        </w:numPr>
        <w:tabs>
          <w:tab w:val="left" w:pos="540"/>
        </w:tabs>
        <w:spacing w:after="0" w:line="240" w:lineRule="auto"/>
        <w:jc w:val="both"/>
        <w:rPr>
          <w:rFonts w:ascii="Tahoma" w:hAnsi="Tahoma" w:cs="Tahoma"/>
          <w:sz w:val="21"/>
          <w:szCs w:val="21"/>
        </w:rPr>
      </w:pPr>
      <w:r w:rsidRPr="00712086">
        <w:rPr>
          <w:rFonts w:ascii="Tahoma" w:hAnsi="Tahoma" w:cs="Tahoma"/>
          <w:sz w:val="21"/>
          <w:szCs w:val="21"/>
        </w:rPr>
        <w:t xml:space="preserve">Felek rögzítik, hogy semmis a szerződés módosítása, ha az arra irányul, hogy a Kereskedőt mentesítsék az olyan szerződésszegés (illetve szerződésszegésbe esés) és annak jogkövetkezményei - ide nem értve a felmondás vagy elállás jogának gyakorlását - alkalmazása alól, amelyért felelős (illetve felelős lenne), vagy amely arra irányul, hogy </w:t>
      </w:r>
      <w:r>
        <w:rPr>
          <w:rFonts w:ascii="Tahoma" w:hAnsi="Tahoma" w:cs="Tahoma"/>
          <w:sz w:val="21"/>
          <w:szCs w:val="21"/>
        </w:rPr>
        <w:t>Felhasználó</w:t>
      </w:r>
      <w:r w:rsidRPr="00712086">
        <w:rPr>
          <w:rFonts w:ascii="Tahoma" w:hAnsi="Tahoma" w:cs="Tahoma"/>
          <w:sz w:val="21"/>
          <w:szCs w:val="21"/>
        </w:rPr>
        <w:t xml:space="preserve"> átvállaljon a Kereskedőt terhelő többletmunkaköltségeket vagy indokolatlanul egyéb, a szerződés alapján a Kereskedőt terhelő kockázatokat. E körben kijelenti Kereskedő, hogy a kockázatokat felmérte és azt a jelen szerződésben foglalt ellenszolgáltatásban teljes körűen érvényesítette.</w:t>
      </w:r>
    </w:p>
    <w:p w14:paraId="76E5932A" w14:textId="77777777" w:rsidR="005529A7" w:rsidRPr="00252379" w:rsidRDefault="005529A7" w:rsidP="005529A7">
      <w:pPr>
        <w:numPr>
          <w:ilvl w:val="1"/>
          <w:numId w:val="31"/>
        </w:numPr>
        <w:spacing w:after="0" w:line="240" w:lineRule="auto"/>
        <w:jc w:val="both"/>
        <w:rPr>
          <w:rFonts w:ascii="Tahoma" w:hAnsi="Tahoma" w:cs="Tahoma"/>
          <w:sz w:val="21"/>
          <w:szCs w:val="21"/>
        </w:rPr>
      </w:pPr>
      <w:r w:rsidRPr="00252379">
        <w:rPr>
          <w:rFonts w:ascii="Tahoma" w:hAnsi="Tahoma" w:cs="Tahoma"/>
          <w:sz w:val="21"/>
          <w:szCs w:val="21"/>
        </w:rPr>
        <w:t>A szerződés és annak dokumentumainak nyelve a magyar. Jelen szerződés mellékletét képezi (a felsoroltakon kívül) (a Megbízó példányához csatoltan) az eljárás iratanyaga.</w:t>
      </w:r>
    </w:p>
    <w:p w14:paraId="604BACB1" w14:textId="77777777" w:rsidR="005529A7" w:rsidRDefault="005529A7" w:rsidP="005529A7">
      <w:pPr>
        <w:numPr>
          <w:ilvl w:val="1"/>
          <w:numId w:val="31"/>
        </w:numPr>
        <w:spacing w:after="0" w:line="240" w:lineRule="auto"/>
        <w:jc w:val="both"/>
        <w:rPr>
          <w:rFonts w:ascii="Tahoma" w:hAnsi="Tahoma" w:cs="Tahoma"/>
          <w:sz w:val="21"/>
          <w:szCs w:val="21"/>
        </w:rPr>
      </w:pPr>
      <w:r w:rsidRPr="00252379">
        <w:rPr>
          <w:rFonts w:ascii="Tahoma" w:hAnsi="Tahoma" w:cs="Tahoma"/>
          <w:sz w:val="21"/>
          <w:szCs w:val="21"/>
        </w:rPr>
        <w:t xml:space="preserve">Felek jogvitájuk esetére kikötik a Váci </w:t>
      </w:r>
      <w:r>
        <w:rPr>
          <w:rFonts w:ascii="Tahoma" w:hAnsi="Tahoma" w:cs="Tahoma"/>
          <w:sz w:val="21"/>
          <w:szCs w:val="21"/>
        </w:rPr>
        <w:t>Járás</w:t>
      </w:r>
      <w:r w:rsidRPr="00252379">
        <w:rPr>
          <w:rFonts w:ascii="Tahoma" w:hAnsi="Tahoma" w:cs="Tahoma"/>
          <w:sz w:val="21"/>
          <w:szCs w:val="21"/>
        </w:rPr>
        <w:t>íróság ill. a Budapest Környéki Törvényszék kizárólagos illetékességét.</w:t>
      </w:r>
    </w:p>
    <w:p w14:paraId="522CEB93" w14:textId="77777777" w:rsidR="005529A7" w:rsidRPr="00252379" w:rsidRDefault="005529A7" w:rsidP="005529A7">
      <w:pPr>
        <w:numPr>
          <w:ilvl w:val="1"/>
          <w:numId w:val="31"/>
        </w:numPr>
        <w:spacing w:after="0" w:line="240" w:lineRule="auto"/>
        <w:jc w:val="both"/>
        <w:rPr>
          <w:rFonts w:ascii="Tahoma" w:hAnsi="Tahoma" w:cs="Tahoma"/>
          <w:sz w:val="21"/>
          <w:szCs w:val="21"/>
        </w:rPr>
      </w:pPr>
      <w:r w:rsidRPr="002675D9">
        <w:rPr>
          <w:rFonts w:ascii="Tahoma" w:hAnsi="Tahoma" w:cs="Tahoma"/>
          <w:sz w:val="21"/>
          <w:szCs w:val="21"/>
        </w:rPr>
        <w:t xml:space="preserve">A külföldi adóilletőségű </w:t>
      </w:r>
      <w:r>
        <w:rPr>
          <w:rFonts w:ascii="Tahoma" w:hAnsi="Tahoma" w:cs="Tahoma"/>
          <w:sz w:val="21"/>
          <w:szCs w:val="21"/>
        </w:rPr>
        <w:t>Kereskedő</w:t>
      </w:r>
      <w:r w:rsidRPr="002675D9">
        <w:rPr>
          <w:rFonts w:ascii="Tahoma" w:hAnsi="Tahoma" w:cs="Tahoma"/>
          <w:sz w:val="21"/>
          <w:szCs w:val="21"/>
        </w:rPr>
        <w:t xml:space="preserve"> köteles a szerződéshez</w:t>
      </w:r>
      <w:r>
        <w:rPr>
          <w:rFonts w:ascii="Tahoma" w:hAnsi="Tahoma" w:cs="Tahoma"/>
          <w:sz w:val="21"/>
          <w:szCs w:val="21"/>
        </w:rPr>
        <w:t xml:space="preserve"> – annak aláírását követő …… munkanapon belül -</w:t>
      </w:r>
      <w:r w:rsidRPr="002675D9">
        <w:rPr>
          <w:rFonts w:ascii="Tahoma" w:hAnsi="Tahoma" w:cs="Tahoma"/>
          <w:sz w:val="21"/>
          <w:szCs w:val="21"/>
        </w:rPr>
        <w:t xml:space="preserve"> arra vonatkozó meghatalmazást csatolni, hogy az illetősége szerinti </w:t>
      </w:r>
      <w:r w:rsidRPr="002675D9">
        <w:rPr>
          <w:rFonts w:ascii="Tahoma" w:hAnsi="Tahoma" w:cs="Tahoma"/>
          <w:sz w:val="21"/>
          <w:szCs w:val="21"/>
        </w:rPr>
        <w:lastRenderedPageBreak/>
        <w:t xml:space="preserve">adóhatóságtól a magyar adóhatóság közvetlenül beszerezhet a </w:t>
      </w:r>
      <w:r>
        <w:rPr>
          <w:rFonts w:ascii="Tahoma" w:hAnsi="Tahoma" w:cs="Tahoma"/>
          <w:sz w:val="21"/>
          <w:szCs w:val="21"/>
        </w:rPr>
        <w:t>Kereskedőre</w:t>
      </w:r>
      <w:r w:rsidRPr="002675D9">
        <w:rPr>
          <w:rFonts w:ascii="Tahoma" w:hAnsi="Tahoma" w:cs="Tahoma"/>
          <w:sz w:val="21"/>
          <w:szCs w:val="21"/>
        </w:rPr>
        <w:t xml:space="preserve"> vonatkozó adatokat az országok közötti jogsegély igénybevétele nélkül</w:t>
      </w:r>
      <w:r>
        <w:rPr>
          <w:rFonts w:ascii="Tahoma" w:hAnsi="Tahoma" w:cs="Tahoma"/>
          <w:sz w:val="21"/>
          <w:szCs w:val="21"/>
        </w:rPr>
        <w:t>. Ennek elmaradása súlyos szerződésszegésnek minősül.</w:t>
      </w:r>
    </w:p>
    <w:p w14:paraId="2056481C" w14:textId="77777777" w:rsidR="005529A7" w:rsidRPr="00252379" w:rsidRDefault="005529A7" w:rsidP="005529A7">
      <w:pPr>
        <w:spacing w:after="0" w:line="240" w:lineRule="auto"/>
        <w:ind w:left="720"/>
        <w:contextualSpacing/>
        <w:jc w:val="both"/>
        <w:rPr>
          <w:rFonts w:ascii="Tahoma" w:hAnsi="Tahoma" w:cs="Tahoma"/>
          <w:sz w:val="21"/>
          <w:szCs w:val="21"/>
        </w:rPr>
      </w:pPr>
    </w:p>
    <w:p w14:paraId="29192E9E"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Jelen szerződés annak mindkét fél általi aláírásával lép hatályba. </w:t>
      </w:r>
    </w:p>
    <w:p w14:paraId="461E3213" w14:textId="77777777" w:rsidR="005529A7" w:rsidRPr="00252379" w:rsidRDefault="005529A7" w:rsidP="005529A7">
      <w:pPr>
        <w:spacing w:after="0" w:line="240" w:lineRule="auto"/>
        <w:ind w:left="709" w:hanging="709"/>
        <w:jc w:val="both"/>
        <w:rPr>
          <w:rFonts w:ascii="Tahoma" w:hAnsi="Tahoma" w:cs="Tahoma"/>
          <w:b/>
          <w:sz w:val="21"/>
          <w:szCs w:val="21"/>
        </w:rPr>
      </w:pPr>
    </w:p>
    <w:p w14:paraId="0F73D21B" w14:textId="77777777" w:rsidR="005529A7" w:rsidRPr="00252379" w:rsidRDefault="005529A7" w:rsidP="005529A7">
      <w:pPr>
        <w:spacing w:after="0" w:line="240" w:lineRule="auto"/>
        <w:rPr>
          <w:rFonts w:ascii="Tahoma" w:hAnsi="Tahoma" w:cs="Tahoma"/>
          <w:sz w:val="21"/>
          <w:szCs w:val="21"/>
        </w:rPr>
      </w:pPr>
      <w:r w:rsidRPr="00252379">
        <w:rPr>
          <w:rFonts w:ascii="Tahoma" w:hAnsi="Tahoma" w:cs="Tahoma"/>
          <w:sz w:val="21"/>
          <w:szCs w:val="21"/>
        </w:rPr>
        <w:t>……………………….., 201</w:t>
      </w:r>
      <w:r>
        <w:rPr>
          <w:rFonts w:ascii="Tahoma" w:hAnsi="Tahoma" w:cs="Tahoma"/>
          <w:sz w:val="21"/>
          <w:szCs w:val="21"/>
        </w:rPr>
        <w:t>6</w:t>
      </w:r>
      <w:r w:rsidRPr="00252379">
        <w:rPr>
          <w:rFonts w:ascii="Tahoma" w:hAnsi="Tahoma" w:cs="Tahoma"/>
          <w:sz w:val="21"/>
          <w:szCs w:val="21"/>
        </w:rPr>
        <w:t>. …………………………….</w:t>
      </w:r>
    </w:p>
    <w:p w14:paraId="6950090F" w14:textId="77777777" w:rsidR="005529A7" w:rsidRPr="00252379" w:rsidRDefault="005529A7" w:rsidP="005529A7">
      <w:pPr>
        <w:spacing w:after="0" w:line="240" w:lineRule="auto"/>
        <w:rPr>
          <w:rFonts w:ascii="Tahoma" w:hAnsi="Tahoma" w:cs="Tahoma"/>
          <w:sz w:val="21"/>
          <w:szCs w:val="21"/>
        </w:rPr>
      </w:pPr>
    </w:p>
    <w:tbl>
      <w:tblPr>
        <w:tblW w:w="0" w:type="auto"/>
        <w:tblLook w:val="04A0" w:firstRow="1" w:lastRow="0" w:firstColumn="1" w:lastColumn="0" w:noHBand="0" w:noVBand="1"/>
      </w:tblPr>
      <w:tblGrid>
        <w:gridCol w:w="4606"/>
        <w:gridCol w:w="4606"/>
      </w:tblGrid>
      <w:tr w:rsidR="005529A7" w:rsidRPr="00252379" w14:paraId="5205CFE5" w14:textId="77777777" w:rsidTr="00C704E2">
        <w:tc>
          <w:tcPr>
            <w:tcW w:w="4606" w:type="dxa"/>
            <w:vAlign w:val="center"/>
          </w:tcPr>
          <w:p w14:paraId="3E786794" w14:textId="77777777" w:rsidR="005529A7" w:rsidRPr="00252379" w:rsidRDefault="005529A7" w:rsidP="00C704E2">
            <w:pPr>
              <w:jc w:val="center"/>
              <w:rPr>
                <w:rFonts w:ascii="Tahoma" w:hAnsi="Tahoma" w:cs="Tahoma"/>
                <w:sz w:val="20"/>
                <w:szCs w:val="20"/>
              </w:rPr>
            </w:pPr>
          </w:p>
          <w:p w14:paraId="2C2A7E85" w14:textId="77777777" w:rsidR="005529A7" w:rsidRPr="00252379" w:rsidRDefault="005529A7" w:rsidP="00C704E2">
            <w:pPr>
              <w:jc w:val="center"/>
              <w:rPr>
                <w:rFonts w:ascii="Tahoma" w:hAnsi="Tahoma" w:cs="Tahoma"/>
                <w:sz w:val="20"/>
                <w:szCs w:val="20"/>
              </w:rPr>
            </w:pPr>
            <w:r w:rsidRPr="00252379">
              <w:rPr>
                <w:rFonts w:ascii="Tahoma" w:hAnsi="Tahoma" w:cs="Tahoma"/>
                <w:sz w:val="20"/>
                <w:szCs w:val="20"/>
              </w:rPr>
              <w:t>…………………………………………..</w:t>
            </w:r>
          </w:p>
          <w:p w14:paraId="7544816A" w14:textId="77777777" w:rsidR="005529A7" w:rsidRPr="00252379" w:rsidRDefault="005529A7" w:rsidP="00C704E2">
            <w:pPr>
              <w:jc w:val="center"/>
              <w:rPr>
                <w:rFonts w:ascii="Tahoma" w:hAnsi="Tahoma" w:cs="Tahoma"/>
                <w:sz w:val="20"/>
                <w:szCs w:val="20"/>
              </w:rPr>
            </w:pPr>
            <w:r>
              <w:rPr>
                <w:rFonts w:ascii="Tahoma" w:hAnsi="Tahoma" w:cs="Tahoma"/>
                <w:sz w:val="20"/>
                <w:szCs w:val="20"/>
              </w:rPr>
              <w:t>K</w:t>
            </w:r>
            <w:r w:rsidRPr="00252379">
              <w:rPr>
                <w:rFonts w:ascii="Tahoma" w:hAnsi="Tahoma" w:cs="Tahoma"/>
                <w:sz w:val="20"/>
                <w:szCs w:val="20"/>
              </w:rPr>
              <w:t>ereskedő</w:t>
            </w:r>
          </w:p>
          <w:p w14:paraId="6025BC30" w14:textId="77777777" w:rsidR="005529A7" w:rsidRPr="00252379" w:rsidRDefault="005529A7" w:rsidP="00C704E2">
            <w:pPr>
              <w:jc w:val="center"/>
              <w:rPr>
                <w:rFonts w:ascii="Tahoma" w:hAnsi="Tahoma" w:cs="Tahoma"/>
                <w:sz w:val="20"/>
                <w:szCs w:val="20"/>
              </w:rPr>
            </w:pPr>
          </w:p>
        </w:tc>
        <w:tc>
          <w:tcPr>
            <w:tcW w:w="4606" w:type="dxa"/>
            <w:vAlign w:val="center"/>
          </w:tcPr>
          <w:p w14:paraId="22B160DF" w14:textId="77777777" w:rsidR="005529A7" w:rsidRPr="00252379" w:rsidRDefault="005529A7" w:rsidP="00C704E2">
            <w:pPr>
              <w:jc w:val="center"/>
              <w:rPr>
                <w:rFonts w:ascii="Tahoma" w:hAnsi="Tahoma" w:cs="Tahoma"/>
                <w:sz w:val="20"/>
                <w:szCs w:val="20"/>
              </w:rPr>
            </w:pPr>
          </w:p>
          <w:p w14:paraId="09DDFFEA" w14:textId="77777777" w:rsidR="005529A7" w:rsidRPr="00252379" w:rsidRDefault="005529A7" w:rsidP="00C704E2">
            <w:pPr>
              <w:jc w:val="center"/>
              <w:rPr>
                <w:rFonts w:ascii="Tahoma" w:hAnsi="Tahoma" w:cs="Tahoma"/>
                <w:sz w:val="20"/>
                <w:szCs w:val="20"/>
              </w:rPr>
            </w:pPr>
            <w:r w:rsidRPr="00252379">
              <w:rPr>
                <w:rFonts w:ascii="Tahoma" w:hAnsi="Tahoma" w:cs="Tahoma"/>
                <w:sz w:val="20"/>
                <w:szCs w:val="20"/>
              </w:rPr>
              <w:t>…………………………………………</w:t>
            </w:r>
          </w:p>
          <w:p w14:paraId="24AF70A0" w14:textId="77777777" w:rsidR="005529A7" w:rsidRPr="00252379" w:rsidRDefault="005529A7" w:rsidP="00C704E2">
            <w:pPr>
              <w:jc w:val="center"/>
              <w:rPr>
                <w:rFonts w:ascii="Tahoma" w:hAnsi="Tahoma" w:cs="Tahoma"/>
                <w:sz w:val="20"/>
                <w:szCs w:val="20"/>
              </w:rPr>
            </w:pPr>
            <w:r>
              <w:rPr>
                <w:rFonts w:ascii="Tahoma" w:hAnsi="Tahoma" w:cs="Tahoma"/>
                <w:sz w:val="20"/>
                <w:szCs w:val="20"/>
              </w:rPr>
              <w:t>Felhasználó</w:t>
            </w:r>
          </w:p>
          <w:p w14:paraId="798081F0" w14:textId="77777777" w:rsidR="005529A7" w:rsidRPr="00252379" w:rsidRDefault="005529A7" w:rsidP="00C704E2">
            <w:pPr>
              <w:jc w:val="center"/>
              <w:rPr>
                <w:rFonts w:ascii="Tahoma" w:hAnsi="Tahoma" w:cs="Tahoma"/>
                <w:sz w:val="20"/>
                <w:szCs w:val="20"/>
              </w:rPr>
            </w:pPr>
          </w:p>
        </w:tc>
      </w:tr>
      <w:tr w:rsidR="005529A7" w:rsidRPr="00252379" w14:paraId="1C5431D3" w14:textId="77777777" w:rsidTr="00C704E2">
        <w:tc>
          <w:tcPr>
            <w:tcW w:w="9212" w:type="dxa"/>
            <w:gridSpan w:val="2"/>
            <w:vAlign w:val="center"/>
          </w:tcPr>
          <w:p w14:paraId="440559D6" w14:textId="77777777" w:rsidR="005529A7" w:rsidRPr="00252379" w:rsidRDefault="005529A7" w:rsidP="00C704E2">
            <w:pPr>
              <w:jc w:val="center"/>
              <w:rPr>
                <w:rFonts w:ascii="Tahoma" w:hAnsi="Tahoma" w:cs="Tahoma"/>
                <w:sz w:val="20"/>
                <w:szCs w:val="20"/>
              </w:rPr>
            </w:pPr>
          </w:p>
        </w:tc>
      </w:tr>
    </w:tbl>
    <w:p w14:paraId="65081F47" w14:textId="77777777" w:rsidR="005529A7" w:rsidRPr="00252379" w:rsidRDefault="005529A7" w:rsidP="005529A7">
      <w:pPr>
        <w:spacing w:after="0" w:line="240" w:lineRule="auto"/>
        <w:rPr>
          <w:rFonts w:ascii="Tahoma" w:hAnsi="Tahoma" w:cs="Tahoma"/>
          <w:sz w:val="21"/>
          <w:szCs w:val="21"/>
        </w:rPr>
      </w:pPr>
      <w:r w:rsidRPr="00252379">
        <w:rPr>
          <w:rFonts w:ascii="Tahoma" w:hAnsi="Tahoma" w:cs="Tahoma"/>
          <w:sz w:val="21"/>
          <w:szCs w:val="21"/>
        </w:rPr>
        <w:t>Pénzügyi ellenjegyzés:</w:t>
      </w:r>
    </w:p>
    <w:p w14:paraId="03A4C668" w14:textId="77777777" w:rsidR="005529A7" w:rsidRPr="00252379" w:rsidRDefault="005529A7" w:rsidP="005529A7">
      <w:pPr>
        <w:spacing w:after="0" w:line="240" w:lineRule="auto"/>
        <w:rPr>
          <w:rFonts w:ascii="Tahoma" w:hAnsi="Tahoma" w:cs="Tahoma"/>
          <w:sz w:val="21"/>
          <w:szCs w:val="21"/>
        </w:rPr>
      </w:pPr>
    </w:p>
    <w:p w14:paraId="635C2E90" w14:textId="77777777" w:rsidR="005529A7" w:rsidRPr="00252379" w:rsidRDefault="005529A7" w:rsidP="005529A7">
      <w:pPr>
        <w:numPr>
          <w:ilvl w:val="0"/>
          <w:numId w:val="32"/>
        </w:numPr>
        <w:spacing w:after="0" w:line="240" w:lineRule="auto"/>
        <w:ind w:left="360"/>
        <w:contextualSpacing/>
        <w:jc w:val="both"/>
        <w:rPr>
          <w:rFonts w:ascii="Tahoma" w:hAnsi="Tahoma" w:cs="Tahoma"/>
          <w:sz w:val="21"/>
          <w:szCs w:val="21"/>
        </w:rPr>
      </w:pPr>
      <w:r w:rsidRPr="00252379">
        <w:rPr>
          <w:rFonts w:ascii="Tahoma" w:hAnsi="Tahoma" w:cs="Tahoma"/>
          <w:sz w:val="21"/>
          <w:szCs w:val="21"/>
        </w:rPr>
        <w:t>számú melléklet</w:t>
      </w:r>
      <w:r>
        <w:rPr>
          <w:rFonts w:ascii="Tahoma" w:hAnsi="Tahoma" w:cs="Tahoma"/>
          <w:sz w:val="21"/>
          <w:szCs w:val="21"/>
        </w:rPr>
        <w:t>:</w:t>
      </w:r>
    </w:p>
    <w:p w14:paraId="62733FA6" w14:textId="77777777" w:rsidR="005529A7" w:rsidRPr="00A91BF7" w:rsidRDefault="005529A7" w:rsidP="005529A7">
      <w:pPr>
        <w:tabs>
          <w:tab w:val="left" w:pos="2835"/>
          <w:tab w:val="left" w:pos="2977"/>
        </w:tabs>
        <w:spacing w:after="0" w:line="240" w:lineRule="auto"/>
        <w:jc w:val="both"/>
        <w:rPr>
          <w:rFonts w:ascii="Tahoma" w:hAnsi="Tahoma" w:cs="Tahoma"/>
          <w:sz w:val="21"/>
          <w:szCs w:val="21"/>
        </w:rPr>
      </w:pPr>
      <w:r w:rsidRPr="00252379">
        <w:rPr>
          <w:rFonts w:ascii="Tahoma" w:hAnsi="Tahoma" w:cs="Tahoma"/>
          <w:sz w:val="21"/>
          <w:szCs w:val="21"/>
        </w:rPr>
        <w:t>Felhasználási helyek</w:t>
      </w:r>
    </w:p>
    <w:p w14:paraId="7A5DAE60" w14:textId="77777777" w:rsidR="005529A7" w:rsidRPr="00A91BF7" w:rsidRDefault="005529A7" w:rsidP="005529A7">
      <w:pPr>
        <w:tabs>
          <w:tab w:val="left" w:pos="2835"/>
          <w:tab w:val="left" w:pos="2977"/>
        </w:tabs>
        <w:spacing w:after="0" w:line="240" w:lineRule="auto"/>
        <w:jc w:val="both"/>
        <w:rPr>
          <w:rFonts w:ascii="Tahoma" w:hAnsi="Tahoma" w:cs="Tahoma"/>
          <w:sz w:val="21"/>
          <w:szCs w:val="21"/>
        </w:rPr>
      </w:pPr>
    </w:p>
    <w:p w14:paraId="76F7885E" w14:textId="77777777" w:rsidR="005529A7" w:rsidRPr="00A91BF7" w:rsidRDefault="005529A7" w:rsidP="005529A7">
      <w:pPr>
        <w:tabs>
          <w:tab w:val="left" w:pos="2835"/>
          <w:tab w:val="left" w:pos="2977"/>
        </w:tabs>
        <w:spacing w:after="0" w:line="240" w:lineRule="auto"/>
        <w:jc w:val="both"/>
        <w:rPr>
          <w:rFonts w:ascii="Tahoma" w:hAnsi="Tahoma" w:cs="Tahoma"/>
          <w:sz w:val="21"/>
          <w:szCs w:val="21"/>
        </w:rPr>
      </w:pPr>
    </w:p>
    <w:p w14:paraId="113762C8" w14:textId="77777777" w:rsidR="005529A7" w:rsidRPr="00F6640D" w:rsidRDefault="005529A7" w:rsidP="005529A7">
      <w:pPr>
        <w:tabs>
          <w:tab w:val="left" w:pos="2835"/>
          <w:tab w:val="left" w:pos="2977"/>
        </w:tabs>
        <w:spacing w:after="0" w:line="240" w:lineRule="auto"/>
        <w:jc w:val="both"/>
        <w:rPr>
          <w:rFonts w:ascii="Tahoma" w:hAnsi="Tahoma" w:cs="Tahoma"/>
          <w:sz w:val="21"/>
          <w:szCs w:val="21"/>
        </w:rPr>
      </w:pPr>
    </w:p>
    <w:p w14:paraId="14D54409" w14:textId="77777777" w:rsidR="005529A7" w:rsidRDefault="005529A7" w:rsidP="005529A7"/>
    <w:p w14:paraId="54B99CCC" w14:textId="77777777" w:rsidR="00A22DD1" w:rsidRPr="00A91BF7" w:rsidRDefault="00A22DD1" w:rsidP="00A22DD1">
      <w:pPr>
        <w:tabs>
          <w:tab w:val="left" w:pos="2835"/>
          <w:tab w:val="left" w:pos="2977"/>
        </w:tabs>
        <w:spacing w:after="0" w:line="240" w:lineRule="auto"/>
        <w:jc w:val="both"/>
        <w:rPr>
          <w:rFonts w:ascii="Tahoma" w:hAnsi="Tahoma" w:cs="Tahoma"/>
          <w:sz w:val="21"/>
          <w:szCs w:val="21"/>
        </w:rPr>
      </w:pPr>
    </w:p>
    <w:p w14:paraId="6FC12462" w14:textId="77777777" w:rsidR="00A22DD1" w:rsidRPr="00F6640D" w:rsidRDefault="00A22DD1" w:rsidP="00A22DD1">
      <w:pPr>
        <w:tabs>
          <w:tab w:val="left" w:pos="2835"/>
          <w:tab w:val="left" w:pos="2977"/>
        </w:tabs>
        <w:spacing w:after="0" w:line="240" w:lineRule="auto"/>
        <w:jc w:val="both"/>
        <w:rPr>
          <w:rFonts w:ascii="Tahoma" w:hAnsi="Tahoma" w:cs="Tahoma"/>
          <w:sz w:val="21"/>
          <w:szCs w:val="21"/>
        </w:rPr>
      </w:pPr>
    </w:p>
    <w:p w14:paraId="5F9DC17B" w14:textId="77777777" w:rsidR="00A22DD1" w:rsidRDefault="00A22DD1" w:rsidP="00A22DD1"/>
    <w:p w14:paraId="63EC245C" w14:textId="77777777" w:rsidR="00FF0D9D" w:rsidRDefault="00FF0D9D" w:rsidP="00FF0D9D">
      <w:pPr>
        <w:pStyle w:val="Szvegtrzs22"/>
        <w:spacing w:before="60" w:after="60" w:line="240" w:lineRule="auto"/>
        <w:ind w:right="382"/>
        <w:jc w:val="center"/>
        <w:rPr>
          <w:rFonts w:ascii="Tahoma" w:hAnsi="Tahoma" w:cs="Tahoma"/>
          <w:b/>
          <w:sz w:val="21"/>
          <w:szCs w:val="21"/>
        </w:rPr>
      </w:pPr>
    </w:p>
    <w:p w14:paraId="4B1B5E74" w14:textId="32B6D4D7" w:rsidR="00FF0D9D" w:rsidRDefault="00FF0D9D" w:rsidP="00FF0D9D">
      <w:pPr>
        <w:spacing w:before="60" w:after="60"/>
        <w:ind w:left="720" w:right="382"/>
        <w:sectPr w:rsidR="00FF0D9D" w:rsidSect="00C14493">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1412" w:right="1134" w:bottom="1412" w:left="1276" w:header="709" w:footer="709" w:gutter="0"/>
          <w:cols w:space="708"/>
          <w:titlePg/>
          <w:docGrid w:linePitch="326"/>
        </w:sectPr>
      </w:pPr>
    </w:p>
    <w:p w14:paraId="3D3012BE" w14:textId="036815DD" w:rsidR="00FF0D9D" w:rsidRPr="00A22DD1" w:rsidRDefault="00FF0D9D" w:rsidP="00FF0D9D">
      <w:pPr>
        <w:spacing w:before="60" w:after="60"/>
        <w:ind w:left="720" w:right="382"/>
        <w:rPr>
          <w:rFonts w:ascii="Tahoma" w:hAnsi="Tahoma" w:cs="Tahoma"/>
          <w:sz w:val="21"/>
          <w:szCs w:val="21"/>
        </w:rPr>
      </w:pPr>
    </w:p>
    <w:p w14:paraId="68C58626" w14:textId="77777777" w:rsidR="00FF0D9D" w:rsidRPr="00A22DD1" w:rsidRDefault="00FF0D9D" w:rsidP="00FF0D9D">
      <w:pPr>
        <w:spacing w:before="60" w:after="60"/>
        <w:ind w:right="382"/>
        <w:rPr>
          <w:rFonts w:ascii="Tahoma" w:hAnsi="Tahoma" w:cs="Tahoma"/>
          <w:sz w:val="21"/>
          <w:szCs w:val="21"/>
        </w:rPr>
      </w:pPr>
    </w:p>
    <w:p w14:paraId="01118957" w14:textId="2A78AD05" w:rsidR="00FF0D9D" w:rsidRPr="00A22DD1" w:rsidRDefault="00FF0D9D" w:rsidP="00F6640D">
      <w:pPr>
        <w:spacing w:after="0" w:line="240" w:lineRule="auto"/>
        <w:ind w:right="22"/>
        <w:rPr>
          <w:rFonts w:ascii="Tahoma" w:hAnsi="Tahoma" w:cs="Tahoma"/>
          <w:b/>
          <w:bCs/>
          <w:sz w:val="21"/>
          <w:szCs w:val="21"/>
        </w:rPr>
      </w:pPr>
    </w:p>
    <w:p w14:paraId="526B7266" w14:textId="7C66D050" w:rsidR="00FF0D9D" w:rsidRPr="00A22DD1" w:rsidRDefault="00FF0D9D" w:rsidP="00F6640D">
      <w:pPr>
        <w:spacing w:after="0" w:line="240" w:lineRule="auto"/>
        <w:ind w:right="22"/>
        <w:rPr>
          <w:rFonts w:ascii="Tahoma" w:hAnsi="Tahoma" w:cs="Tahoma"/>
          <w:b/>
          <w:bCs/>
          <w:sz w:val="21"/>
          <w:szCs w:val="21"/>
        </w:rPr>
      </w:pPr>
    </w:p>
    <w:p w14:paraId="0F529596" w14:textId="77777777" w:rsidR="00FF0D9D" w:rsidRPr="00F6640D" w:rsidRDefault="00FF0D9D" w:rsidP="00F6640D">
      <w:pPr>
        <w:spacing w:after="0" w:line="240" w:lineRule="auto"/>
        <w:ind w:right="22"/>
        <w:rPr>
          <w:rFonts w:ascii="Tahoma" w:hAnsi="Tahoma" w:cs="Tahoma"/>
          <w:color w:val="auto"/>
          <w:kern w:val="0"/>
          <w:sz w:val="21"/>
          <w:szCs w:val="21"/>
          <w:lang w:eastAsia="ar-SA"/>
        </w:rPr>
      </w:pPr>
    </w:p>
    <w:p w14:paraId="05DEFC49"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4. </w:t>
      </w:r>
      <w:r w:rsidRPr="00F6640D">
        <w:rPr>
          <w:rFonts w:ascii="Tahoma" w:hAnsi="Tahoma" w:cs="Tahoma"/>
          <w:b/>
          <w:color w:val="auto"/>
          <w:sz w:val="21"/>
          <w:szCs w:val="21"/>
        </w:rPr>
        <w:t>KÖTET</w:t>
      </w:r>
    </w:p>
    <w:p w14:paraId="56813CF5"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AJÁNLOTT IGAZOLÁS- ÉS NYILATKOZATMINTÁK</w:t>
      </w:r>
    </w:p>
    <w:p w14:paraId="370C64F0" w14:textId="77777777" w:rsidR="00405893" w:rsidRPr="00F6640D" w:rsidRDefault="00405893" w:rsidP="00F6640D">
      <w:pPr>
        <w:spacing w:after="0" w:line="240" w:lineRule="auto"/>
        <w:jc w:val="both"/>
        <w:rPr>
          <w:rFonts w:ascii="Tahoma" w:hAnsi="Tahoma" w:cs="Tahoma"/>
          <w:color w:val="auto"/>
          <w:sz w:val="21"/>
          <w:szCs w:val="21"/>
        </w:rPr>
      </w:pPr>
    </w:p>
    <w:p w14:paraId="0706BF83" w14:textId="77777777" w:rsidR="00466CC0" w:rsidRPr="00F6640D" w:rsidRDefault="00466CC0" w:rsidP="00466CC0">
      <w:pPr>
        <w:spacing w:after="0" w:line="240" w:lineRule="auto"/>
        <w:jc w:val="right"/>
        <w:rPr>
          <w:rFonts w:ascii="Tahoma" w:hAnsi="Tahoma" w:cs="Tahoma"/>
          <w:color w:val="auto"/>
          <w:sz w:val="21"/>
          <w:szCs w:val="21"/>
        </w:rPr>
      </w:pPr>
      <w:r w:rsidRPr="00F6640D">
        <w:rPr>
          <w:rFonts w:ascii="Tahoma" w:hAnsi="Tahoma" w:cs="Tahoma"/>
          <w:b/>
          <w:color w:val="auto"/>
          <w:sz w:val="21"/>
          <w:szCs w:val="21"/>
        </w:rPr>
        <w:t>1. számú melléklet</w:t>
      </w:r>
    </w:p>
    <w:p w14:paraId="28EDA915" w14:textId="77777777" w:rsidR="00466CC0" w:rsidRPr="00F6640D" w:rsidRDefault="00466CC0" w:rsidP="00466CC0">
      <w:pPr>
        <w:spacing w:after="0" w:line="240" w:lineRule="auto"/>
        <w:jc w:val="both"/>
        <w:rPr>
          <w:rFonts w:ascii="Tahoma" w:hAnsi="Tahoma" w:cs="Tahoma"/>
          <w:color w:val="auto"/>
          <w:sz w:val="21"/>
          <w:szCs w:val="21"/>
        </w:rPr>
      </w:pPr>
    </w:p>
    <w:p w14:paraId="407C4FB7" w14:textId="3F9C5900" w:rsidR="00466CC0" w:rsidRDefault="00466CC0" w:rsidP="00466CC0">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TARTALOM- ÉS IRATJEGYZÉK</w:t>
      </w:r>
      <w:r>
        <w:rPr>
          <w:rFonts w:ascii="Tahoma" w:hAnsi="Tahoma" w:cs="Tahoma"/>
          <w:b/>
          <w:color w:val="auto"/>
          <w:sz w:val="21"/>
          <w:szCs w:val="21"/>
        </w:rPr>
        <w:t xml:space="preserve"> AZ AJÁNLATHOZ CSATOLANDÓ IRATOK VONATKOZÁSÁBAN</w:t>
      </w:r>
    </w:p>
    <w:p w14:paraId="6C0F1DE7" w14:textId="77777777" w:rsidR="00A22DD1" w:rsidRPr="00F6640D" w:rsidRDefault="00A22DD1" w:rsidP="00466CC0">
      <w:pPr>
        <w:spacing w:after="0" w:line="240" w:lineRule="auto"/>
        <w:jc w:val="center"/>
        <w:rPr>
          <w:rFonts w:ascii="Tahoma" w:hAnsi="Tahoma" w:cs="Tahoma"/>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466CC0" w:rsidRPr="000D3FB7" w14:paraId="246E29C8" w14:textId="77777777" w:rsidTr="00180219">
        <w:tc>
          <w:tcPr>
            <w:tcW w:w="8038" w:type="dxa"/>
            <w:tcBorders>
              <w:top w:val="single" w:sz="4" w:space="0" w:color="000000"/>
              <w:left w:val="single" w:sz="4" w:space="0" w:color="000000"/>
              <w:bottom w:val="single" w:sz="4" w:space="0" w:color="000000"/>
            </w:tcBorders>
            <w:shd w:val="clear" w:color="auto" w:fill="FFFFFF"/>
          </w:tcPr>
          <w:p w14:paraId="7C0AE516" w14:textId="77777777" w:rsidR="00466CC0" w:rsidRPr="000D3FB7" w:rsidRDefault="00466CC0" w:rsidP="00180219">
            <w:pPr>
              <w:pStyle w:val="llb"/>
              <w:snapToGrid w:val="0"/>
              <w:spacing w:before="120" w:after="120"/>
              <w:ind w:left="426" w:hanging="426"/>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9037361" w14:textId="77777777" w:rsidR="00466CC0" w:rsidRPr="000D3FB7" w:rsidRDefault="00466CC0" w:rsidP="00180219">
            <w:pPr>
              <w:spacing w:before="120" w:after="120"/>
              <w:ind w:left="426" w:right="74" w:hanging="426"/>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466CC0" w:rsidRPr="000D3FB7" w14:paraId="2E7E6D2E" w14:textId="77777777" w:rsidTr="00180219">
        <w:tc>
          <w:tcPr>
            <w:tcW w:w="8038" w:type="dxa"/>
            <w:tcBorders>
              <w:top w:val="single" w:sz="4" w:space="0" w:color="000000"/>
              <w:left w:val="single" w:sz="4" w:space="0" w:color="000000"/>
              <w:bottom w:val="single" w:sz="4" w:space="0" w:color="000000"/>
            </w:tcBorders>
            <w:shd w:val="clear" w:color="auto" w:fill="FFFFFF"/>
          </w:tcPr>
          <w:p w14:paraId="31459375" w14:textId="77777777" w:rsidR="00466CC0" w:rsidRPr="000D3FB7" w:rsidRDefault="00466CC0" w:rsidP="00180219">
            <w:pPr>
              <w:spacing w:before="120" w:after="120"/>
              <w:ind w:left="426" w:hanging="426"/>
              <w:rPr>
                <w:rFonts w:ascii="Tahoma" w:hAnsi="Tahoma" w:cs="Tahoma"/>
                <w:color w:val="000000" w:themeColor="text1"/>
                <w:sz w:val="21"/>
                <w:szCs w:val="21"/>
              </w:rPr>
            </w:pPr>
            <w:r w:rsidRPr="000D3FB7">
              <w:rPr>
                <w:rFonts w:ascii="Tahoma" w:hAnsi="Tahoma" w:cs="Tahoma"/>
                <w:color w:val="000000" w:themeColor="text1"/>
                <w:sz w:val="21"/>
                <w:szCs w:val="21"/>
              </w:rPr>
              <w:t>Tartalomjegyzék (fedőlapo</w:t>
            </w:r>
            <w:r>
              <w:rPr>
                <w:rFonts w:ascii="Tahoma" w:hAnsi="Tahoma" w:cs="Tahoma"/>
                <w:color w:val="000000" w:themeColor="text1"/>
                <w:sz w:val="21"/>
                <w:szCs w:val="21"/>
              </w:rPr>
              <w:t xml:space="preserve">t vagy felolvasólapot követően) </w:t>
            </w:r>
            <w:r w:rsidRPr="000D3FB7">
              <w:rPr>
                <w:rFonts w:ascii="Tahoma" w:hAnsi="Tahoma" w:cs="Tahoma"/>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6B303"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1CD66395" w14:textId="77777777" w:rsidTr="00180219">
        <w:tc>
          <w:tcPr>
            <w:tcW w:w="8038" w:type="dxa"/>
            <w:tcBorders>
              <w:top w:val="single" w:sz="4" w:space="0" w:color="000000"/>
              <w:left w:val="single" w:sz="4" w:space="0" w:color="000000"/>
              <w:bottom w:val="single" w:sz="4" w:space="0" w:color="000000"/>
            </w:tcBorders>
            <w:shd w:val="clear" w:color="auto" w:fill="FFFFFF"/>
          </w:tcPr>
          <w:p w14:paraId="432F578D" w14:textId="77777777" w:rsidR="00466CC0" w:rsidRPr="000D3FB7" w:rsidRDefault="00466CC0" w:rsidP="00180219">
            <w:pPr>
              <w:spacing w:before="120" w:after="120"/>
              <w:ind w:left="426" w:hanging="426"/>
              <w:jc w:val="both"/>
              <w:rPr>
                <w:rFonts w:ascii="Tahoma" w:hAnsi="Tahoma" w:cs="Tahoma"/>
                <w:color w:val="000000" w:themeColor="text1"/>
                <w:sz w:val="21"/>
                <w:szCs w:val="21"/>
              </w:rPr>
            </w:pPr>
            <w:r w:rsidRPr="000D3FB7">
              <w:rPr>
                <w:rFonts w:ascii="Tahoma" w:hAnsi="Tahoma" w:cs="Tahoma"/>
                <w:color w:val="000000" w:themeColor="text1"/>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E8DE6"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23518E8B" w14:textId="77777777" w:rsidTr="00180219">
        <w:tc>
          <w:tcPr>
            <w:tcW w:w="8038" w:type="dxa"/>
            <w:tcBorders>
              <w:top w:val="single" w:sz="4" w:space="0" w:color="000000"/>
              <w:left w:val="single" w:sz="4" w:space="0" w:color="000000"/>
              <w:bottom w:val="single" w:sz="4" w:space="0" w:color="000000"/>
            </w:tcBorders>
            <w:shd w:val="clear" w:color="auto" w:fill="FFFFFF"/>
          </w:tcPr>
          <w:p w14:paraId="67B7195A" w14:textId="77777777" w:rsidR="00466CC0" w:rsidRPr="000D3FB7" w:rsidRDefault="00466CC0" w:rsidP="00180219">
            <w:pPr>
              <w:tabs>
                <w:tab w:val="left" w:pos="3600"/>
                <w:tab w:val="left" w:pos="4440"/>
              </w:tabs>
              <w:spacing w:before="120" w:after="120"/>
              <w:ind w:left="426" w:hanging="426"/>
              <w:jc w:val="both"/>
              <w:rPr>
                <w:rFonts w:ascii="Tahoma" w:hAnsi="Tahoma" w:cs="Tahoma"/>
                <w:color w:val="000000" w:themeColor="text1"/>
                <w:sz w:val="21"/>
                <w:szCs w:val="21"/>
              </w:rPr>
            </w:pPr>
            <w:r w:rsidRPr="000D3FB7">
              <w:rPr>
                <w:rFonts w:ascii="Tahoma" w:eastAsia="BatangChe" w:hAnsi="Tahoma" w:cs="Tahoma"/>
                <w:color w:val="000000" w:themeColor="text1"/>
                <w:sz w:val="21"/>
                <w:szCs w:val="21"/>
              </w:rPr>
              <w:t>Ajánlati</w:t>
            </w:r>
            <w:r>
              <w:rPr>
                <w:rFonts w:ascii="Tahoma" w:eastAsia="BatangChe" w:hAnsi="Tahoma" w:cs="Tahoma"/>
                <w:color w:val="000000" w:themeColor="text1"/>
                <w:sz w:val="21"/>
                <w:szCs w:val="21"/>
              </w:rPr>
              <w:t xml:space="preserve"> nyilatkozat (3.</w:t>
            </w:r>
            <w:r w:rsidRPr="000D3FB7">
              <w:rPr>
                <w:rFonts w:ascii="Tahoma" w:eastAsia="BatangChe" w:hAnsi="Tahoma" w:cs="Tahoma"/>
                <w:color w:val="000000" w:themeColor="text1"/>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483CF"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00419FE3" w14:textId="77777777" w:rsidTr="00180219">
        <w:tc>
          <w:tcPr>
            <w:tcW w:w="8038" w:type="dxa"/>
            <w:tcBorders>
              <w:top w:val="single" w:sz="4" w:space="0" w:color="000000"/>
              <w:left w:val="single" w:sz="4" w:space="0" w:color="000000"/>
              <w:bottom w:val="single" w:sz="4" w:space="0" w:color="000000"/>
            </w:tcBorders>
            <w:shd w:val="clear" w:color="auto" w:fill="FFFFFF"/>
          </w:tcPr>
          <w:p w14:paraId="0AD6252B" w14:textId="77777777" w:rsidR="00466CC0" w:rsidRPr="00204450" w:rsidRDefault="00466CC0" w:rsidP="00180219">
            <w:pPr>
              <w:tabs>
                <w:tab w:val="left" w:pos="3600"/>
                <w:tab w:val="left" w:pos="4440"/>
              </w:tabs>
              <w:spacing w:before="120" w:after="120"/>
              <w:ind w:left="426" w:hanging="426"/>
              <w:jc w:val="both"/>
              <w:rPr>
                <w:rFonts w:ascii="Tahoma" w:eastAsia="BatangChe" w:hAnsi="Tahoma" w:cs="Tahoma"/>
                <w:color w:val="000000" w:themeColor="text1"/>
                <w:kern w:val="21"/>
                <w:sz w:val="21"/>
                <w:szCs w:val="21"/>
              </w:rPr>
            </w:pPr>
            <w:r>
              <w:rPr>
                <w:rFonts w:ascii="Tahoma" w:hAnsi="Tahoma" w:cs="Tahoma"/>
                <w:kern w:val="21"/>
                <w:sz w:val="21"/>
                <w:szCs w:val="21"/>
              </w:rPr>
              <w:t>Nyilatkozat a Kbt. 67. § (4) bekezdése vonatkozásában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9EB6"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622FB600" w14:textId="77777777" w:rsidTr="00180219">
        <w:tc>
          <w:tcPr>
            <w:tcW w:w="8038" w:type="dxa"/>
            <w:tcBorders>
              <w:top w:val="single" w:sz="4" w:space="0" w:color="000000"/>
              <w:left w:val="single" w:sz="4" w:space="0" w:color="000000"/>
              <w:bottom w:val="single" w:sz="4" w:space="0" w:color="000000"/>
            </w:tcBorders>
            <w:shd w:val="clear" w:color="auto" w:fill="FFFFFF"/>
          </w:tcPr>
          <w:p w14:paraId="709F6CED" w14:textId="77777777" w:rsidR="00466CC0" w:rsidRPr="000D3FB7" w:rsidRDefault="00466CC0" w:rsidP="00180219">
            <w:pPr>
              <w:pStyle w:val="Cmsor1"/>
              <w:numPr>
                <w:ilvl w:val="0"/>
                <w:numId w:val="1"/>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B969"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401F9B" w14:paraId="19ED59C0" w14:textId="77777777" w:rsidTr="00180219">
        <w:tc>
          <w:tcPr>
            <w:tcW w:w="8038" w:type="dxa"/>
            <w:tcBorders>
              <w:top w:val="single" w:sz="4" w:space="0" w:color="000000"/>
              <w:left w:val="single" w:sz="4" w:space="0" w:color="000000"/>
              <w:bottom w:val="single" w:sz="4" w:space="0" w:color="000000"/>
            </w:tcBorders>
            <w:shd w:val="clear" w:color="auto" w:fill="FFFFFF"/>
          </w:tcPr>
          <w:p w14:paraId="5B661B6E"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Egységes eur</w:t>
            </w:r>
            <w:r>
              <w:rPr>
                <w:rFonts w:ascii="Tahoma" w:eastAsia="BatangChe" w:hAnsi="Tahoma" w:cs="Tahoma"/>
                <w:color w:val="000000" w:themeColor="text1"/>
                <w:sz w:val="21"/>
                <w:szCs w:val="21"/>
              </w:rPr>
              <w:t>ópai közbeszerzési dokumentum (5</w:t>
            </w:r>
            <w:r w:rsidRPr="00401F9B">
              <w:rPr>
                <w:rFonts w:ascii="Tahoma" w:eastAsia="BatangChe"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2758"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p>
        </w:tc>
      </w:tr>
      <w:tr w:rsidR="00466CC0" w:rsidRPr="00401F9B" w14:paraId="685A759B" w14:textId="77777777" w:rsidTr="00180219">
        <w:tc>
          <w:tcPr>
            <w:tcW w:w="8038" w:type="dxa"/>
            <w:tcBorders>
              <w:top w:val="single" w:sz="4" w:space="0" w:color="000000"/>
              <w:left w:val="single" w:sz="4" w:space="0" w:color="000000"/>
              <w:bottom w:val="single" w:sz="4" w:space="0" w:color="000000"/>
            </w:tcBorders>
            <w:shd w:val="clear" w:color="auto" w:fill="FFFFFF"/>
            <w:vAlign w:val="center"/>
          </w:tcPr>
          <w:p w14:paraId="4198DB1D" w14:textId="77777777" w:rsidR="00466CC0"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201AC280"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46F9B"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p>
        </w:tc>
      </w:tr>
      <w:tr w:rsidR="00466CC0" w:rsidRPr="00401F9B" w14:paraId="496166A0" w14:textId="77777777" w:rsidTr="00180219">
        <w:tc>
          <w:tcPr>
            <w:tcW w:w="8038" w:type="dxa"/>
            <w:tcBorders>
              <w:top w:val="single" w:sz="4" w:space="0" w:color="000000"/>
              <w:left w:val="single" w:sz="4" w:space="0" w:color="000000"/>
              <w:bottom w:val="single" w:sz="4" w:space="0" w:color="000000"/>
            </w:tcBorders>
            <w:shd w:val="clear" w:color="auto" w:fill="FFFFFF"/>
          </w:tcPr>
          <w:p w14:paraId="715EB584" w14:textId="77777777" w:rsidR="00466CC0" w:rsidRPr="00401F9B" w:rsidRDefault="00466CC0" w:rsidP="00180219">
            <w:pPr>
              <w:pStyle w:val="Cmsor1"/>
              <w:numPr>
                <w:ilvl w:val="0"/>
                <w:numId w:val="1"/>
              </w:numPr>
              <w:tabs>
                <w:tab w:val="clear" w:pos="0"/>
              </w:tabs>
              <w:spacing w:before="120" w:after="120"/>
              <w:ind w:left="0" w:firstLine="0"/>
              <w:jc w:val="both"/>
              <w:rPr>
                <w:rFonts w:ascii="Tahoma" w:hAnsi="Tahoma" w:cs="Tahoma"/>
                <w:caps/>
                <w:color w:val="000000" w:themeColor="text1"/>
                <w:sz w:val="21"/>
                <w:szCs w:val="21"/>
              </w:rPr>
            </w:pPr>
            <w:r w:rsidRPr="00401F9B">
              <w:rPr>
                <w:rFonts w:ascii="Tahoma" w:hAnsi="Tahoma" w:cs="Tahoma"/>
                <w:caps/>
                <w:color w:val="000000" w:themeColor="text1"/>
                <w:sz w:val="21"/>
                <w:szCs w:val="21"/>
              </w:rPr>
              <w:t>MŰSZAKI</w:t>
            </w:r>
            <w:r>
              <w:rPr>
                <w:rFonts w:ascii="Tahoma" w:hAnsi="Tahoma" w:cs="Tahoma"/>
                <w:caps/>
                <w:color w:val="000000" w:themeColor="text1"/>
                <w:sz w:val="21"/>
                <w:szCs w:val="21"/>
              </w:rPr>
              <w:t xml:space="preserve"> és </w:t>
            </w:r>
            <w:r w:rsidRPr="00401F9B">
              <w:rPr>
                <w:rFonts w:ascii="Tahoma" w:hAnsi="Tahoma" w:cs="Tahoma"/>
                <w:caps/>
                <w:color w:val="000000" w:themeColor="text1"/>
                <w:sz w:val="21"/>
                <w:szCs w:val="21"/>
              </w:rPr>
              <w:t>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66C9B" w14:textId="77777777" w:rsidR="00466CC0" w:rsidRPr="00401F9B" w:rsidRDefault="00466CC0" w:rsidP="00180219">
            <w:pPr>
              <w:pStyle w:val="Cmsor1"/>
              <w:numPr>
                <w:ilvl w:val="0"/>
                <w:numId w:val="1"/>
              </w:numPr>
              <w:tabs>
                <w:tab w:val="clear" w:pos="0"/>
              </w:tabs>
              <w:spacing w:before="120" w:after="120"/>
              <w:ind w:left="0" w:firstLine="0"/>
              <w:jc w:val="both"/>
              <w:rPr>
                <w:rFonts w:ascii="Tahoma" w:hAnsi="Tahoma" w:cs="Tahoma"/>
                <w:caps/>
                <w:color w:val="000000" w:themeColor="text1"/>
                <w:sz w:val="21"/>
                <w:szCs w:val="21"/>
              </w:rPr>
            </w:pPr>
          </w:p>
        </w:tc>
      </w:tr>
      <w:tr w:rsidR="00466CC0" w:rsidRPr="00B53B53" w14:paraId="0071792D" w14:textId="77777777" w:rsidTr="00180219">
        <w:tc>
          <w:tcPr>
            <w:tcW w:w="8038" w:type="dxa"/>
            <w:tcBorders>
              <w:top w:val="single" w:sz="4" w:space="0" w:color="000000"/>
              <w:left w:val="single" w:sz="4" w:space="0" w:color="000000"/>
              <w:bottom w:val="single" w:sz="4" w:space="0" w:color="000000"/>
            </w:tcBorders>
            <w:shd w:val="clear" w:color="auto" w:fill="FFFFFF"/>
          </w:tcPr>
          <w:p w14:paraId="38AAECAE" w14:textId="77777777" w:rsidR="00466CC0" w:rsidRPr="00B53B53" w:rsidRDefault="00466CC0" w:rsidP="00180219">
            <w:pPr>
              <w:tabs>
                <w:tab w:val="left" w:pos="0"/>
                <w:tab w:val="left" w:pos="1322"/>
              </w:tabs>
              <w:spacing w:before="120" w:after="120"/>
              <w:ind w:left="426" w:hanging="426"/>
              <w:jc w:val="both"/>
              <w:rPr>
                <w:rFonts w:ascii="Tahoma" w:hAnsi="Tahoma" w:cs="Tahoma"/>
                <w:color w:val="000000" w:themeColor="text1"/>
                <w:sz w:val="21"/>
                <w:szCs w:val="21"/>
              </w:rPr>
            </w:pPr>
            <w:r w:rsidRPr="00B53B53">
              <w:rPr>
                <w:rFonts w:ascii="Tahoma" w:hAnsi="Tahoma" w:cs="Tahoma"/>
                <w:color w:val="000000" w:themeColor="text1"/>
                <w:sz w:val="21"/>
                <w:szCs w:val="21"/>
              </w:rPr>
              <w:t>Egységes európa</w:t>
            </w:r>
            <w:r>
              <w:rPr>
                <w:rFonts w:ascii="Tahoma" w:hAnsi="Tahoma" w:cs="Tahoma"/>
                <w:color w:val="000000" w:themeColor="text1"/>
                <w:sz w:val="21"/>
                <w:szCs w:val="21"/>
              </w:rPr>
              <w:t>i közbeszerzési dokumentum (5</w:t>
            </w:r>
            <w:r w:rsidRPr="00B53B53">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69FE9" w14:textId="77777777" w:rsidR="00466CC0" w:rsidRPr="00B53B53"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B53B53" w14:paraId="0F81F5CC" w14:textId="77777777" w:rsidTr="00180219">
        <w:tc>
          <w:tcPr>
            <w:tcW w:w="8038" w:type="dxa"/>
            <w:tcBorders>
              <w:top w:val="single" w:sz="4" w:space="0" w:color="000000"/>
              <w:left w:val="single" w:sz="4" w:space="0" w:color="000000"/>
              <w:bottom w:val="single" w:sz="4" w:space="0" w:color="000000"/>
            </w:tcBorders>
            <w:shd w:val="clear" w:color="auto" w:fill="FFFFFF"/>
          </w:tcPr>
          <w:p w14:paraId="1C426A6C" w14:textId="77777777" w:rsidR="00466CC0" w:rsidRPr="00B53B53" w:rsidRDefault="00466CC0" w:rsidP="00180219">
            <w:pPr>
              <w:tabs>
                <w:tab w:val="left" w:pos="0"/>
                <w:tab w:val="left" w:pos="1322"/>
              </w:tabs>
              <w:spacing w:before="120" w:after="120"/>
              <w:ind w:left="426" w:hanging="426"/>
              <w:jc w:val="both"/>
              <w:rPr>
                <w:rFonts w:ascii="Tahoma" w:hAnsi="Tahoma" w:cs="Tahoma"/>
                <w:color w:val="000000" w:themeColor="text1"/>
                <w:sz w:val="21"/>
                <w:szCs w:val="21"/>
              </w:rPr>
            </w:pPr>
            <w:r>
              <w:rPr>
                <w:rFonts w:ascii="Tahoma" w:eastAsia="BatangChe" w:hAnsi="Tahoma" w:cs="Tahoma"/>
                <w:color w:val="000000" w:themeColor="text1"/>
                <w:sz w:val="21"/>
                <w:szCs w:val="21"/>
              </w:rPr>
              <w:t>A</w:t>
            </w:r>
            <w:r w:rsidRPr="005C5981">
              <w:rPr>
                <w:rFonts w:ascii="Tahoma" w:eastAsia="BatangChe" w:hAnsi="Tahoma" w:cs="Tahoma"/>
                <w:color w:val="000000" w:themeColor="text1"/>
                <w:sz w:val="21"/>
                <w:szCs w:val="21"/>
              </w:rPr>
              <w:t xml:space="preserve"> kapacitásait rendelkezésre bocsátó szervezet olyan szerződéses vagy előszerződésben vállalt kötelezettségvá</w:t>
            </w:r>
            <w:r>
              <w:rPr>
                <w:rFonts w:ascii="Tahoma" w:eastAsia="BatangChe" w:hAnsi="Tahoma" w:cs="Tahoma"/>
                <w:color w:val="000000" w:themeColor="text1"/>
                <w:sz w:val="21"/>
                <w:szCs w:val="21"/>
              </w:rPr>
              <w:t>llalását tartalmazó okirat</w:t>
            </w:r>
            <w:r w:rsidRPr="005C5981">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Pr>
                <w:rFonts w:ascii="Tahoma" w:eastAsia="BatangChe" w:hAnsi="Tahoma" w:cs="Tahoma"/>
                <w:color w:val="000000" w:themeColor="text1"/>
                <w:sz w:val="21"/>
                <w:szCs w:val="21"/>
              </w:rPr>
              <w:t xml:space="preserve">teljesítésének időtartama alatt </w:t>
            </w:r>
            <w:r w:rsidRPr="000D3FB7">
              <w:rPr>
                <w:rFonts w:ascii="Tahoma" w:hAnsi="Tahoma" w:cs="Tahoma"/>
                <w:color w:val="000000" w:themeColor="text1"/>
                <w:sz w:val="21"/>
                <w:szCs w:val="21"/>
              </w:rPr>
              <w:t xml:space="preserve">– </w:t>
            </w:r>
            <w:r>
              <w:rPr>
                <w:rFonts w:ascii="Tahoma" w:hAnsi="Tahoma" w:cs="Tahoma"/>
                <w:i/>
                <w:color w:val="000000" w:themeColor="text1"/>
                <w:sz w:val="21"/>
                <w:szCs w:val="21"/>
              </w:rPr>
              <w:t>a Kbt. 65. § (7) bekezdés szerinti</w:t>
            </w:r>
            <w:r w:rsidRPr="00401F9B">
              <w:rPr>
                <w:rFonts w:ascii="Tahoma" w:hAnsi="Tahoma" w:cs="Tahoma"/>
                <w:i/>
                <w:color w:val="000000" w:themeColor="text1"/>
                <w:sz w:val="21"/>
                <w:szCs w:val="21"/>
              </w:rPr>
              <w:t xml:space="preserve"> esetben</w:t>
            </w:r>
            <w:r>
              <w:rPr>
                <w:rFonts w:ascii="Tahoma" w:hAnsi="Tahoma" w:cs="Tahoma"/>
                <w:color w:val="000000" w:themeColor="text1"/>
                <w:sz w:val="21"/>
                <w:szCs w:val="21"/>
              </w:rPr>
              <w:t xml:space="preserve">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781E" w14:textId="77777777" w:rsidR="00466CC0" w:rsidRPr="00B53B53"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401F9B" w14:paraId="4553F1EC" w14:textId="77777777" w:rsidTr="00180219">
        <w:tc>
          <w:tcPr>
            <w:tcW w:w="8038" w:type="dxa"/>
            <w:tcBorders>
              <w:top w:val="single" w:sz="4" w:space="0" w:color="000000"/>
              <w:left w:val="single" w:sz="4" w:space="0" w:color="000000"/>
              <w:bottom w:val="single" w:sz="4" w:space="0" w:color="000000"/>
            </w:tcBorders>
            <w:shd w:val="clear" w:color="auto" w:fill="FFFFFF"/>
          </w:tcPr>
          <w:p w14:paraId="07BF5BA5" w14:textId="77777777" w:rsidR="00466CC0" w:rsidRPr="00401F9B" w:rsidRDefault="00466CC0" w:rsidP="00180219">
            <w:pPr>
              <w:pStyle w:val="Cmsor1"/>
              <w:numPr>
                <w:ilvl w:val="0"/>
                <w:numId w:val="1"/>
              </w:numPr>
              <w:tabs>
                <w:tab w:val="clear" w:pos="0"/>
              </w:tabs>
              <w:spacing w:before="120" w:after="120"/>
              <w:ind w:left="0" w:firstLine="0"/>
              <w:jc w:val="both"/>
              <w:rPr>
                <w:rFonts w:ascii="Tahoma" w:hAnsi="Tahoma" w:cs="Tahoma"/>
                <w:caps/>
                <w:color w:val="000000" w:themeColor="text1"/>
                <w:sz w:val="21"/>
                <w:szCs w:val="21"/>
              </w:rPr>
            </w:pPr>
            <w:r w:rsidRPr="00401F9B">
              <w:rPr>
                <w:rFonts w:ascii="Tahoma" w:hAnsi="Tahoma" w:cs="Tahoma"/>
                <w:caps/>
                <w:color w:val="000000" w:themeColor="text1"/>
                <w:sz w:val="21"/>
                <w:szCs w:val="21"/>
              </w:rPr>
              <w:lastRenderedPageBreak/>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B75D3" w14:textId="77777777" w:rsidR="00466CC0" w:rsidRPr="00401F9B" w:rsidRDefault="00466CC0" w:rsidP="00180219">
            <w:pPr>
              <w:pStyle w:val="Cmsor1"/>
              <w:numPr>
                <w:ilvl w:val="0"/>
                <w:numId w:val="1"/>
              </w:numPr>
              <w:tabs>
                <w:tab w:val="clear" w:pos="0"/>
              </w:tabs>
              <w:spacing w:before="120" w:after="120"/>
              <w:ind w:left="0" w:firstLine="0"/>
              <w:jc w:val="both"/>
              <w:rPr>
                <w:rFonts w:ascii="Tahoma" w:hAnsi="Tahoma" w:cs="Tahoma"/>
                <w:caps/>
                <w:color w:val="000000" w:themeColor="text1"/>
                <w:sz w:val="21"/>
                <w:szCs w:val="21"/>
              </w:rPr>
            </w:pPr>
          </w:p>
        </w:tc>
      </w:tr>
      <w:tr w:rsidR="00466CC0" w:rsidRPr="000D3FB7" w14:paraId="0979E696" w14:textId="77777777" w:rsidTr="00180219">
        <w:tc>
          <w:tcPr>
            <w:tcW w:w="8038" w:type="dxa"/>
            <w:tcBorders>
              <w:top w:val="single" w:sz="4" w:space="0" w:color="000000"/>
              <w:left w:val="single" w:sz="4" w:space="0" w:color="000000"/>
              <w:bottom w:val="single" w:sz="4" w:space="0" w:color="000000"/>
            </w:tcBorders>
            <w:shd w:val="clear" w:color="auto" w:fill="FFFFFF"/>
          </w:tcPr>
          <w:p w14:paraId="4074D582"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Ajánlattevő, az alkalmasság igazolásába bevont (kapacitást nyújtó) gazdasági szereplő cégjegyzésre jogosult, ajánlatban csatolt nyilatkozatot, dokumentumot aláíró képviselőjének al</w:t>
            </w:r>
            <w:r>
              <w:rPr>
                <w:rFonts w:ascii="Tahoma" w:eastAsia="BatangChe" w:hAnsi="Tahoma" w:cs="Tahoma"/>
                <w:color w:val="000000" w:themeColor="text1"/>
                <w:sz w:val="21"/>
                <w:szCs w:val="21"/>
              </w:rPr>
              <w:t>áírási címpéldánya vagy aláírás-</w:t>
            </w:r>
            <w:r w:rsidRPr="00401F9B">
              <w:rPr>
                <w:rFonts w:ascii="Tahoma" w:eastAsia="BatangChe" w:hAnsi="Tahoma" w:cs="Tahoma"/>
                <w:color w:val="000000" w:themeColor="text1"/>
                <w:sz w:val="21"/>
                <w:szCs w:val="21"/>
              </w:rPr>
              <w:t>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FAFD8"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2302F5F4" w14:textId="77777777" w:rsidTr="00180219">
        <w:tc>
          <w:tcPr>
            <w:tcW w:w="8038" w:type="dxa"/>
            <w:tcBorders>
              <w:top w:val="single" w:sz="4" w:space="0" w:color="000000"/>
              <w:left w:val="single" w:sz="4" w:space="0" w:color="000000"/>
              <w:bottom w:val="single" w:sz="4" w:space="0" w:color="000000"/>
            </w:tcBorders>
            <w:shd w:val="clear" w:color="auto" w:fill="FFFFFF"/>
          </w:tcPr>
          <w:p w14:paraId="248FB84C"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r>
              <w:rPr>
                <w:rFonts w:ascii="Tahoma" w:eastAsia="BatangChe" w:hAnsi="Tahoma" w:cs="Tahoma"/>
                <w:color w:val="000000" w:themeColor="text1"/>
                <w:sz w:val="21"/>
                <w:szCs w:val="21"/>
              </w:rPr>
              <w:t>erejű magánokiratba foglalva (8</w:t>
            </w:r>
            <w:r w:rsidRPr="00401F9B">
              <w:rPr>
                <w:rFonts w:ascii="Tahoma" w:eastAsia="BatangChe"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E111A"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23744B2F" w14:textId="77777777" w:rsidTr="00180219">
        <w:tc>
          <w:tcPr>
            <w:tcW w:w="8038" w:type="dxa"/>
            <w:tcBorders>
              <w:top w:val="single" w:sz="4" w:space="0" w:color="000000"/>
              <w:left w:val="single" w:sz="4" w:space="0" w:color="000000"/>
              <w:bottom w:val="single" w:sz="4" w:space="0" w:color="000000"/>
            </w:tcBorders>
            <w:shd w:val="clear" w:color="auto" w:fill="FFFFFF"/>
          </w:tcPr>
          <w:p w14:paraId="43A24D82"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K</w:t>
            </w:r>
            <w:r>
              <w:rPr>
                <w:rFonts w:ascii="Tahoma" w:eastAsia="BatangChe" w:hAnsi="Tahoma" w:cs="Tahoma"/>
                <w:color w:val="000000" w:themeColor="text1"/>
                <w:sz w:val="21"/>
                <w:szCs w:val="21"/>
              </w:rPr>
              <w:t xml:space="preserve">özös ajánlattevői megállapodás – a </w:t>
            </w:r>
            <w:r>
              <w:rPr>
                <w:rFonts w:ascii="Tahoma" w:eastAsia="BatangChe" w:hAnsi="Tahoma" w:cs="Tahoma"/>
                <w:i/>
                <w:color w:val="000000" w:themeColor="text1"/>
                <w:sz w:val="21"/>
                <w:szCs w:val="21"/>
              </w:rPr>
              <w:t>Kbt. 35. § szerinti</w:t>
            </w:r>
            <w:r w:rsidRPr="00401F9B">
              <w:rPr>
                <w:rFonts w:ascii="Tahoma" w:eastAsia="BatangChe" w:hAnsi="Tahoma" w:cs="Tahoma"/>
                <w:i/>
                <w:color w:val="000000" w:themeColor="text1"/>
                <w:sz w:val="21"/>
                <w:szCs w:val="21"/>
              </w:rPr>
              <w:t xml:space="preserve">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45316"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6A793F4C" w14:textId="77777777" w:rsidTr="00180219">
        <w:tc>
          <w:tcPr>
            <w:tcW w:w="8038" w:type="dxa"/>
            <w:tcBorders>
              <w:top w:val="single" w:sz="4" w:space="0" w:color="000000"/>
              <w:left w:val="single" w:sz="4" w:space="0" w:color="000000"/>
              <w:bottom w:val="single" w:sz="4" w:space="0" w:color="000000"/>
            </w:tcBorders>
            <w:shd w:val="clear" w:color="auto" w:fill="FFFFFF"/>
          </w:tcPr>
          <w:p w14:paraId="3F751BE5"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color w:val="000000" w:themeColor="text1"/>
                <w:sz w:val="21"/>
                <w:szCs w:val="21"/>
              </w:rPr>
              <w:t>Nyilatkozat a Kbt. 73. § (4)-(5) bekezdésében foglaltakról (9.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C0785"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B53B53" w14:paraId="337C15A6" w14:textId="77777777" w:rsidTr="00180219">
        <w:tc>
          <w:tcPr>
            <w:tcW w:w="8038" w:type="dxa"/>
            <w:tcBorders>
              <w:top w:val="single" w:sz="4" w:space="0" w:color="000000"/>
              <w:left w:val="single" w:sz="4" w:space="0" w:color="000000"/>
              <w:bottom w:val="single" w:sz="4" w:space="0" w:color="000000"/>
            </w:tcBorders>
            <w:shd w:val="clear" w:color="auto" w:fill="FFFFFF"/>
            <w:vAlign w:val="center"/>
          </w:tcPr>
          <w:p w14:paraId="487E3979" w14:textId="77777777" w:rsidR="00466CC0" w:rsidRPr="00B53B53" w:rsidRDefault="00466CC0" w:rsidP="00180219">
            <w:pPr>
              <w:tabs>
                <w:tab w:val="left" w:pos="709"/>
              </w:tabs>
              <w:spacing w:before="120" w:after="120"/>
              <w:ind w:left="426" w:hanging="426"/>
              <w:rPr>
                <w:rFonts w:ascii="Tahoma" w:hAnsi="Tahoma" w:cs="Tahoma"/>
                <w:b/>
                <w:color w:val="000000" w:themeColor="text1"/>
                <w:sz w:val="21"/>
                <w:szCs w:val="21"/>
              </w:rPr>
            </w:pPr>
            <w:r w:rsidRPr="00B53B53">
              <w:rPr>
                <w:rFonts w:ascii="Tahoma" w:hAnsi="Tahoma" w:cs="Tahoma"/>
                <w:b/>
                <w:color w:val="000000" w:themeColor="text1"/>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C241" w14:textId="77777777" w:rsidR="00466CC0" w:rsidRPr="00B53B53" w:rsidRDefault="00466CC0" w:rsidP="00180219">
            <w:pPr>
              <w:spacing w:before="120" w:after="120"/>
              <w:ind w:left="426" w:right="74" w:hanging="426"/>
              <w:jc w:val="center"/>
              <w:rPr>
                <w:rFonts w:ascii="Tahoma" w:hAnsi="Tahoma" w:cs="Tahoma"/>
                <w:b/>
                <w:color w:val="000000" w:themeColor="text1"/>
                <w:sz w:val="21"/>
                <w:szCs w:val="21"/>
              </w:rPr>
            </w:pPr>
          </w:p>
        </w:tc>
      </w:tr>
      <w:tr w:rsidR="00466CC0" w:rsidRPr="00B53B53" w14:paraId="5089BE38" w14:textId="77777777" w:rsidTr="00180219">
        <w:tc>
          <w:tcPr>
            <w:tcW w:w="8038" w:type="dxa"/>
            <w:tcBorders>
              <w:top w:val="single" w:sz="4" w:space="0" w:color="000000"/>
              <w:left w:val="single" w:sz="4" w:space="0" w:color="000000"/>
              <w:bottom w:val="single" w:sz="4" w:space="0" w:color="000000"/>
            </w:tcBorders>
            <w:shd w:val="clear" w:color="auto" w:fill="FFFFFF"/>
          </w:tcPr>
          <w:p w14:paraId="3A575992" w14:textId="77777777" w:rsidR="00466CC0" w:rsidRPr="00B53B53" w:rsidRDefault="00466CC0" w:rsidP="00180219">
            <w:pPr>
              <w:pStyle w:val="Cmsor1"/>
              <w:numPr>
                <w:ilvl w:val="0"/>
                <w:numId w:val="1"/>
              </w:numPr>
              <w:tabs>
                <w:tab w:val="clear" w:pos="0"/>
              </w:tabs>
              <w:spacing w:before="120" w:after="120"/>
              <w:ind w:left="0" w:firstLine="0"/>
              <w:jc w:val="both"/>
              <w:rPr>
                <w:rFonts w:ascii="Tahoma" w:hAnsi="Tahoma" w:cs="Tahoma"/>
                <w:b w:val="0"/>
                <w:color w:val="000000" w:themeColor="text1"/>
                <w:sz w:val="21"/>
                <w:szCs w:val="21"/>
              </w:rPr>
            </w:pPr>
            <w:r w:rsidRPr="00401F9B">
              <w:rPr>
                <w:rFonts w:ascii="Tahoma" w:hAnsi="Tahoma" w:cs="Tahoma"/>
                <w:caps/>
                <w:color w:val="000000" w:themeColor="text1"/>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0ED4" w14:textId="77777777" w:rsidR="00466CC0" w:rsidRPr="00B53B53" w:rsidRDefault="00466CC0" w:rsidP="00180219">
            <w:pPr>
              <w:snapToGrid w:val="0"/>
              <w:spacing w:before="120" w:after="120"/>
              <w:ind w:left="426" w:right="74" w:hanging="426"/>
              <w:jc w:val="center"/>
              <w:rPr>
                <w:rFonts w:ascii="Tahoma" w:hAnsi="Tahoma" w:cs="Tahoma"/>
                <w:b/>
                <w:color w:val="000000" w:themeColor="text1"/>
                <w:sz w:val="21"/>
                <w:szCs w:val="21"/>
              </w:rPr>
            </w:pPr>
          </w:p>
        </w:tc>
      </w:tr>
      <w:tr w:rsidR="00466CC0" w:rsidRPr="00B53B53" w14:paraId="6EED0539" w14:textId="77777777" w:rsidTr="00180219">
        <w:tc>
          <w:tcPr>
            <w:tcW w:w="8038" w:type="dxa"/>
            <w:tcBorders>
              <w:top w:val="single" w:sz="4" w:space="0" w:color="000000"/>
              <w:left w:val="single" w:sz="4" w:space="0" w:color="000000"/>
              <w:bottom w:val="single" w:sz="4" w:space="0" w:color="000000"/>
            </w:tcBorders>
            <w:shd w:val="clear" w:color="auto" w:fill="FFFFFF"/>
          </w:tcPr>
          <w:p w14:paraId="4F535710" w14:textId="77777777" w:rsidR="00466CC0" w:rsidRPr="00B53B53" w:rsidRDefault="00466CC0" w:rsidP="00180219">
            <w:pPr>
              <w:tabs>
                <w:tab w:val="left" w:pos="3600"/>
                <w:tab w:val="left" w:pos="4440"/>
              </w:tabs>
              <w:spacing w:before="120" w:after="120"/>
              <w:jc w:val="both"/>
              <w:rPr>
                <w:rFonts w:ascii="Tahoma" w:hAnsi="Tahoma" w:cs="Tahoma"/>
                <w:color w:val="000000" w:themeColor="text1"/>
                <w:sz w:val="21"/>
                <w:szCs w:val="21"/>
              </w:rPr>
            </w:pPr>
            <w:r w:rsidRPr="00401F9B">
              <w:rPr>
                <w:rFonts w:ascii="Tahoma" w:eastAsia="BatangChe" w:hAnsi="Tahoma" w:cs="Tahoma"/>
                <w:color w:val="000000" w:themeColor="text1"/>
                <w:sz w:val="21"/>
                <w:szCs w:val="21"/>
              </w:rPr>
              <w:t>Az ajánlat pap</w:t>
            </w:r>
            <w:r>
              <w:rPr>
                <w:rFonts w:ascii="Tahoma" w:eastAsia="BatangChe" w:hAnsi="Tahoma" w:cs="Tahoma"/>
                <w:color w:val="000000" w:themeColor="text1"/>
                <w:sz w:val="21"/>
                <w:szCs w:val="21"/>
              </w:rPr>
              <w:t>ír alapú példányáról készített 2</w:t>
            </w:r>
            <w:r w:rsidRPr="00401F9B">
              <w:rPr>
                <w:rFonts w:ascii="Tahoma" w:eastAsia="BatangChe" w:hAnsi="Tahoma" w:cs="Tahoma"/>
                <w:color w:val="000000" w:themeColor="text1"/>
                <w:sz w:val="21"/>
                <w:szCs w:val="21"/>
              </w:rPr>
              <w:t xml:space="preserve"> db elektronikus példány (CD/DVD/pendrive)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FF028" w14:textId="77777777" w:rsidR="00466CC0" w:rsidRPr="00B53B53" w:rsidRDefault="00466CC0" w:rsidP="00180219">
            <w:pPr>
              <w:snapToGrid w:val="0"/>
              <w:spacing w:before="120" w:after="120"/>
              <w:ind w:left="426" w:right="74" w:hanging="426"/>
              <w:jc w:val="center"/>
              <w:rPr>
                <w:rFonts w:ascii="Tahoma" w:hAnsi="Tahoma" w:cs="Tahoma"/>
                <w:color w:val="000000" w:themeColor="text1"/>
                <w:sz w:val="21"/>
                <w:szCs w:val="21"/>
              </w:rPr>
            </w:pPr>
          </w:p>
        </w:tc>
      </w:tr>
    </w:tbl>
    <w:p w14:paraId="15EE3B9E" w14:textId="77777777" w:rsidR="00466CC0" w:rsidRPr="00F6640D" w:rsidRDefault="00466CC0" w:rsidP="00466CC0">
      <w:pPr>
        <w:spacing w:after="0" w:line="240" w:lineRule="auto"/>
        <w:jc w:val="both"/>
        <w:rPr>
          <w:rFonts w:ascii="Tahoma" w:hAnsi="Tahoma" w:cs="Tahoma"/>
          <w:color w:val="auto"/>
          <w:sz w:val="21"/>
          <w:szCs w:val="21"/>
        </w:rPr>
      </w:pPr>
    </w:p>
    <w:p w14:paraId="6F71E30E" w14:textId="77777777" w:rsidR="00466CC0" w:rsidRDefault="00466CC0" w:rsidP="00466CC0">
      <w:pPr>
        <w:spacing w:after="0" w:line="240" w:lineRule="auto"/>
        <w:jc w:val="both"/>
        <w:rPr>
          <w:rFonts w:ascii="Tahoma" w:hAnsi="Tahoma" w:cs="Tahoma"/>
          <w:color w:val="auto"/>
          <w:sz w:val="21"/>
          <w:szCs w:val="21"/>
        </w:rPr>
      </w:pPr>
      <w:r w:rsidRPr="00F6640D">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7F2074F0" w14:textId="77777777" w:rsidR="00466CC0" w:rsidRDefault="00466CC0" w:rsidP="00466CC0">
      <w:pPr>
        <w:spacing w:after="0" w:line="240" w:lineRule="auto"/>
        <w:jc w:val="both"/>
        <w:rPr>
          <w:rFonts w:ascii="Tahoma" w:hAnsi="Tahoma" w:cs="Tahoma"/>
          <w:b/>
          <w:color w:val="auto"/>
          <w:sz w:val="21"/>
          <w:szCs w:val="21"/>
        </w:rPr>
      </w:pPr>
    </w:p>
    <w:p w14:paraId="1B3307E9" w14:textId="77777777" w:rsidR="00466CC0" w:rsidRDefault="00466CC0" w:rsidP="00466CC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0FC33EB4" w14:textId="77777777" w:rsidR="00466CC0" w:rsidRDefault="00466CC0" w:rsidP="00466CC0">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lastRenderedPageBreak/>
        <w:t>TARTALOM- ÉS IRATJEGYZÉK</w:t>
      </w:r>
      <w:r>
        <w:rPr>
          <w:rFonts w:ascii="Tahoma" w:hAnsi="Tahoma" w:cs="Tahoma"/>
          <w:b/>
          <w:color w:val="auto"/>
          <w:sz w:val="21"/>
          <w:szCs w:val="21"/>
        </w:rPr>
        <w:t xml:space="preserve"> A KBT. 69. § (4) BEKEZDÉSE SZERINT BENYÚJTANDÓ IRATOK VONATKOZÁSÁBAN </w:t>
      </w:r>
    </w:p>
    <w:p w14:paraId="504936B0" w14:textId="77777777" w:rsidR="00466CC0" w:rsidRDefault="00466CC0" w:rsidP="00466CC0">
      <w:pPr>
        <w:spacing w:after="0" w:line="240" w:lineRule="auto"/>
        <w:jc w:val="both"/>
        <w:rPr>
          <w:rFonts w:ascii="Tahoma" w:hAnsi="Tahoma" w:cs="Tahoma"/>
          <w:b/>
          <w:color w:val="auto"/>
          <w:sz w:val="21"/>
          <w:szCs w:val="21"/>
        </w:rPr>
      </w:pPr>
    </w:p>
    <w:tbl>
      <w:tblPr>
        <w:tblStyle w:val="Rcsostblzat"/>
        <w:tblW w:w="0" w:type="auto"/>
        <w:tblLook w:val="04A0" w:firstRow="1" w:lastRow="0" w:firstColumn="1" w:lastColumn="0" w:noHBand="0" w:noVBand="1"/>
      </w:tblPr>
      <w:tblGrid>
        <w:gridCol w:w="8073"/>
        <w:gridCol w:w="1413"/>
      </w:tblGrid>
      <w:tr w:rsidR="00466CC0" w14:paraId="1486A448" w14:textId="77777777" w:rsidTr="00180219">
        <w:tc>
          <w:tcPr>
            <w:tcW w:w="8073" w:type="dxa"/>
          </w:tcPr>
          <w:p w14:paraId="23C3D9BA" w14:textId="77777777" w:rsidR="00466CC0" w:rsidRDefault="00466CC0" w:rsidP="00180219">
            <w:pPr>
              <w:spacing w:before="120" w:after="120"/>
              <w:ind w:left="426" w:hanging="426"/>
              <w:jc w:val="both"/>
              <w:rPr>
                <w:rFonts w:ascii="Tahoma" w:hAnsi="Tahoma" w:cs="Tahoma"/>
                <w:b/>
                <w:color w:val="auto"/>
                <w:sz w:val="21"/>
                <w:szCs w:val="21"/>
              </w:rPr>
            </w:pPr>
          </w:p>
        </w:tc>
        <w:tc>
          <w:tcPr>
            <w:tcW w:w="1413" w:type="dxa"/>
          </w:tcPr>
          <w:p w14:paraId="2B847B9B" w14:textId="77777777" w:rsidR="00466CC0" w:rsidRPr="00401F9B" w:rsidRDefault="00466CC0" w:rsidP="00180219">
            <w:pPr>
              <w:spacing w:before="120" w:after="120"/>
              <w:ind w:left="426" w:hanging="426"/>
              <w:jc w:val="center"/>
              <w:rPr>
                <w:rFonts w:ascii="Tahoma" w:hAnsi="Tahoma" w:cs="Tahoma"/>
                <w:color w:val="auto"/>
                <w:sz w:val="21"/>
                <w:szCs w:val="21"/>
              </w:rPr>
            </w:pPr>
            <w:r w:rsidRPr="00401F9B">
              <w:rPr>
                <w:rFonts w:ascii="Tahoma" w:hAnsi="Tahoma" w:cs="Tahoma"/>
                <w:color w:val="auto"/>
                <w:sz w:val="21"/>
                <w:szCs w:val="21"/>
              </w:rPr>
              <w:t>Oldalszám</w:t>
            </w:r>
          </w:p>
        </w:tc>
      </w:tr>
      <w:tr w:rsidR="00466CC0" w:rsidRPr="00401F9B" w14:paraId="56C5A7CD" w14:textId="77777777" w:rsidTr="00180219">
        <w:tc>
          <w:tcPr>
            <w:tcW w:w="8073" w:type="dxa"/>
          </w:tcPr>
          <w:p w14:paraId="0C590FC3" w14:textId="77777777" w:rsidR="00466CC0" w:rsidRPr="00401F9B" w:rsidRDefault="00466CC0" w:rsidP="00180219">
            <w:pPr>
              <w:spacing w:before="120" w:after="120"/>
              <w:ind w:left="29"/>
              <w:jc w:val="both"/>
              <w:rPr>
                <w:rFonts w:ascii="Tahoma" w:hAnsi="Tahoma" w:cs="Tahoma"/>
                <w:b/>
                <w:color w:val="auto"/>
                <w:sz w:val="21"/>
                <w:szCs w:val="21"/>
              </w:rPr>
            </w:pPr>
            <w:r w:rsidRPr="00401F9B">
              <w:rPr>
                <w:rFonts w:ascii="Tahoma" w:hAnsi="Tahoma" w:cs="Tahoma"/>
                <w:b/>
                <w:caps/>
                <w:color w:val="000000" w:themeColor="text1"/>
                <w:sz w:val="21"/>
                <w:szCs w:val="21"/>
              </w:rPr>
              <w:t>Kizáró okokkal kapcsolatban előírt nyilatkozatok, igazolások</w:t>
            </w:r>
          </w:p>
        </w:tc>
        <w:tc>
          <w:tcPr>
            <w:tcW w:w="1413" w:type="dxa"/>
          </w:tcPr>
          <w:p w14:paraId="4FBE68C2" w14:textId="77777777" w:rsidR="00466CC0" w:rsidRPr="00401F9B" w:rsidRDefault="00466CC0" w:rsidP="00180219">
            <w:pPr>
              <w:spacing w:before="120" w:after="120"/>
              <w:ind w:left="426" w:hanging="426"/>
              <w:jc w:val="center"/>
              <w:rPr>
                <w:rFonts w:ascii="Tahoma" w:hAnsi="Tahoma" w:cs="Tahoma"/>
                <w:b/>
                <w:color w:val="auto"/>
                <w:sz w:val="21"/>
                <w:szCs w:val="21"/>
              </w:rPr>
            </w:pPr>
          </w:p>
        </w:tc>
      </w:tr>
      <w:tr w:rsidR="00466CC0" w14:paraId="7B025CF1" w14:textId="77777777" w:rsidTr="00180219">
        <w:tc>
          <w:tcPr>
            <w:tcW w:w="8073" w:type="dxa"/>
          </w:tcPr>
          <w:p w14:paraId="77C34EB1" w14:textId="77777777" w:rsidR="00466CC0"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Illetékes adó- és vámhivatal igazolása vagy együttes adóigazolás, amennyiben a gazdasági szereplő a köztartozásmentes ad</w:t>
            </w:r>
            <w:r>
              <w:rPr>
                <w:rFonts w:ascii="Tahoma" w:eastAsia="BatangChe" w:hAnsi="Tahoma" w:cs="Tahoma"/>
                <w:color w:val="000000" w:themeColor="text1"/>
                <w:sz w:val="21"/>
                <w:szCs w:val="21"/>
              </w:rPr>
              <w:t>ózói adatbázisban nem szerepel.</w:t>
            </w:r>
          </w:p>
          <w:p w14:paraId="1AAED9BC"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Amennyiben a gazdasági szereplő szerepel a köztartozásmentes adózói adatbázisban, akkor ajánlatkérő ellenőrzi a nyilvántartást.</w:t>
            </w:r>
          </w:p>
        </w:tc>
        <w:tc>
          <w:tcPr>
            <w:tcW w:w="1413" w:type="dxa"/>
          </w:tcPr>
          <w:p w14:paraId="40E3B778" w14:textId="77777777" w:rsidR="00466CC0" w:rsidRDefault="00466CC0" w:rsidP="00180219">
            <w:pPr>
              <w:spacing w:before="120" w:after="120"/>
              <w:ind w:left="426" w:hanging="426"/>
              <w:jc w:val="both"/>
              <w:rPr>
                <w:rFonts w:ascii="Tahoma" w:hAnsi="Tahoma" w:cs="Tahoma"/>
                <w:b/>
                <w:color w:val="auto"/>
                <w:sz w:val="21"/>
                <w:szCs w:val="21"/>
              </w:rPr>
            </w:pPr>
          </w:p>
        </w:tc>
      </w:tr>
      <w:tr w:rsidR="00466CC0" w14:paraId="6A278AD4" w14:textId="77777777" w:rsidTr="00180219">
        <w:tc>
          <w:tcPr>
            <w:tcW w:w="8073" w:type="dxa"/>
          </w:tcPr>
          <w:p w14:paraId="24B48E67" w14:textId="22F4234F" w:rsidR="00466CC0"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bookmarkStart w:id="67" w:name="pr12"/>
            <w:r w:rsidRPr="00401F9B">
              <w:rPr>
                <w:rFonts w:ascii="Tahoma" w:eastAsia="BatangChe" w:hAnsi="Tahoma" w:cs="Tahoma"/>
                <w:color w:val="000000" w:themeColor="text1"/>
                <w:sz w:val="21"/>
                <w:szCs w:val="21"/>
              </w:rPr>
              <w:t>Nyilatkozat</w:t>
            </w:r>
            <w:bookmarkEnd w:id="67"/>
            <w:r w:rsidRPr="00401F9B">
              <w:rPr>
                <w:rFonts w:ascii="Tahoma" w:eastAsia="BatangChe" w:hAnsi="Tahoma" w:cs="Tahoma"/>
                <w:color w:val="000000" w:themeColor="text1"/>
                <w:sz w:val="21"/>
                <w:szCs w:val="21"/>
              </w:rPr>
              <w:t xml:space="preserve"> a kizáró okok </w:t>
            </w:r>
            <w:r>
              <w:rPr>
                <w:rFonts w:ascii="Tahoma" w:eastAsia="BatangChe" w:hAnsi="Tahoma" w:cs="Tahoma"/>
                <w:color w:val="000000" w:themeColor="text1"/>
                <w:sz w:val="21"/>
                <w:szCs w:val="21"/>
              </w:rPr>
              <w:t>fenn nem állására vonatkozóan (6</w:t>
            </w:r>
            <w:r w:rsidRPr="00401F9B">
              <w:rPr>
                <w:rFonts w:ascii="Tahoma" w:eastAsia="BatangChe" w:hAnsi="Tahoma" w:cs="Tahoma"/>
                <w:color w:val="000000" w:themeColor="text1"/>
                <w:sz w:val="21"/>
                <w:szCs w:val="21"/>
              </w:rPr>
              <w:t>/A. sz. m</w:t>
            </w:r>
            <w:r>
              <w:rPr>
                <w:rFonts w:ascii="Tahoma" w:eastAsia="BatangChe" w:hAnsi="Tahoma" w:cs="Tahoma"/>
                <w:color w:val="000000" w:themeColor="text1"/>
                <w:sz w:val="21"/>
                <w:szCs w:val="21"/>
              </w:rPr>
              <w:t>elléklet és 6</w:t>
            </w:r>
            <w:r w:rsidR="00A22DD1">
              <w:rPr>
                <w:rFonts w:ascii="Tahoma" w:eastAsia="BatangChe" w:hAnsi="Tahoma" w:cs="Tahoma"/>
                <w:color w:val="000000" w:themeColor="text1"/>
                <w:sz w:val="21"/>
                <w:szCs w:val="21"/>
              </w:rPr>
              <w:t>/B. sz. melléklet).</w:t>
            </w:r>
          </w:p>
          <w:p w14:paraId="3DC7BAD8"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A nyilatkozatoknak a felhívás feladását követő keltezésűnek kell lennie!</w:t>
            </w:r>
          </w:p>
        </w:tc>
        <w:tc>
          <w:tcPr>
            <w:tcW w:w="1413" w:type="dxa"/>
          </w:tcPr>
          <w:p w14:paraId="3257B780" w14:textId="77777777" w:rsidR="00466CC0" w:rsidRDefault="00466CC0" w:rsidP="00180219">
            <w:pPr>
              <w:spacing w:before="120" w:after="120"/>
              <w:ind w:left="426" w:hanging="426"/>
              <w:jc w:val="both"/>
              <w:rPr>
                <w:rFonts w:ascii="Tahoma" w:hAnsi="Tahoma" w:cs="Tahoma"/>
                <w:b/>
                <w:color w:val="auto"/>
                <w:sz w:val="21"/>
                <w:szCs w:val="21"/>
              </w:rPr>
            </w:pPr>
          </w:p>
        </w:tc>
      </w:tr>
      <w:tr w:rsidR="00466CC0" w:rsidRPr="00523081" w14:paraId="66131893" w14:textId="77777777" w:rsidTr="00180219">
        <w:tc>
          <w:tcPr>
            <w:tcW w:w="8073" w:type="dxa"/>
          </w:tcPr>
          <w:p w14:paraId="0A05E559" w14:textId="77777777" w:rsidR="00466CC0" w:rsidRPr="00523081" w:rsidRDefault="00466CC0" w:rsidP="00180219">
            <w:pPr>
              <w:tabs>
                <w:tab w:val="left" w:pos="3600"/>
                <w:tab w:val="left" w:pos="4440"/>
              </w:tabs>
              <w:spacing w:before="120" w:after="120"/>
              <w:jc w:val="both"/>
              <w:rPr>
                <w:rFonts w:ascii="Tahoma" w:eastAsia="BatangChe" w:hAnsi="Tahoma" w:cs="Tahoma"/>
                <w:b/>
                <w:color w:val="000000" w:themeColor="text1"/>
                <w:sz w:val="21"/>
                <w:szCs w:val="21"/>
              </w:rPr>
            </w:pPr>
            <w:r w:rsidRPr="00523081">
              <w:rPr>
                <w:rFonts w:ascii="Tahoma" w:hAnsi="Tahoma" w:cs="Tahoma"/>
                <w:b/>
                <w:caps/>
                <w:color w:val="000000" w:themeColor="text1"/>
                <w:sz w:val="21"/>
                <w:szCs w:val="21"/>
              </w:rPr>
              <w:t>MŰSZAKI, ILLETVE SZAKMAI ALKALMASSÁGGAL KAPCSOLATBAN ELŐÍRT NYILATKOZATOK, IGAZOLÁSOK</w:t>
            </w:r>
          </w:p>
        </w:tc>
        <w:tc>
          <w:tcPr>
            <w:tcW w:w="1413" w:type="dxa"/>
          </w:tcPr>
          <w:p w14:paraId="1F3C4440" w14:textId="77777777" w:rsidR="00466CC0" w:rsidRPr="00523081" w:rsidRDefault="00466CC0" w:rsidP="00180219">
            <w:pPr>
              <w:spacing w:before="120" w:after="120"/>
              <w:ind w:left="426" w:hanging="426"/>
              <w:jc w:val="both"/>
              <w:rPr>
                <w:rFonts w:ascii="Tahoma" w:hAnsi="Tahoma" w:cs="Tahoma"/>
                <w:b/>
                <w:color w:val="auto"/>
                <w:sz w:val="21"/>
                <w:szCs w:val="21"/>
              </w:rPr>
            </w:pPr>
          </w:p>
        </w:tc>
      </w:tr>
      <w:tr w:rsidR="00466CC0" w:rsidRPr="00523081" w14:paraId="2D5558DB" w14:textId="77777777" w:rsidTr="00180219">
        <w:tc>
          <w:tcPr>
            <w:tcW w:w="8073" w:type="dxa"/>
          </w:tcPr>
          <w:p w14:paraId="05A2AAA1" w14:textId="77777777" w:rsidR="00466CC0"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523081">
              <w:rPr>
                <w:rFonts w:ascii="Tahoma" w:eastAsia="BatangChe" w:hAnsi="Tahoma" w:cs="Tahoma"/>
                <w:b/>
                <w:color w:val="000000" w:themeColor="text1"/>
                <w:sz w:val="21"/>
                <w:szCs w:val="21"/>
              </w:rPr>
              <w:t>M1</w:t>
            </w:r>
            <w:r w:rsidRPr="00523081">
              <w:rPr>
                <w:rFonts w:ascii="Tahoma" w:eastAsia="BatangChe" w:hAnsi="Tahoma" w:cs="Tahoma"/>
                <w:color w:val="000000" w:themeColor="text1"/>
                <w:sz w:val="21"/>
                <w:szCs w:val="21"/>
              </w:rPr>
              <w:t xml:space="preserve">. Ajánlattevő mutassa be a 321/2015. </w:t>
            </w:r>
            <w:r>
              <w:rPr>
                <w:rFonts w:ascii="Tahoma" w:eastAsia="BatangChe" w:hAnsi="Tahoma" w:cs="Tahoma"/>
                <w:color w:val="000000" w:themeColor="text1"/>
                <w:sz w:val="21"/>
                <w:szCs w:val="21"/>
              </w:rPr>
              <w:t>(X. 30.) Korm. rendelet 21. § (1</w:t>
            </w:r>
            <w:r w:rsidRPr="00523081">
              <w:rPr>
                <w:rFonts w:ascii="Tahoma" w:eastAsia="BatangChe" w:hAnsi="Tahoma" w:cs="Tahoma"/>
                <w:color w:val="000000" w:themeColor="text1"/>
                <w:sz w:val="21"/>
                <w:szCs w:val="21"/>
              </w:rPr>
              <w:t>) bekezdés a) pontja alapján a felhívás feladásától visszafelé számított három évben befejezett teljesítéseit, különösen a közbeszerzés tárgyára (</w:t>
            </w:r>
            <w:r>
              <w:rPr>
                <w:rFonts w:ascii="Tahoma" w:eastAsia="BatangChe" w:hAnsi="Tahoma" w:cs="Tahoma"/>
                <w:color w:val="000000" w:themeColor="text1"/>
                <w:sz w:val="21"/>
                <w:szCs w:val="21"/>
              </w:rPr>
              <w:t xml:space="preserve">villamosenergia szállítása) </w:t>
            </w:r>
            <w:r w:rsidRPr="00523081">
              <w:rPr>
                <w:rFonts w:ascii="Tahoma" w:eastAsia="BatangChe" w:hAnsi="Tahoma" w:cs="Tahoma"/>
                <w:color w:val="000000" w:themeColor="text1"/>
                <w:sz w:val="21"/>
                <w:szCs w:val="21"/>
              </w:rPr>
              <w:t>vonatkozó referenciáit a 321/2015. (X. 30.) Korm. rendelet 22. § (1) bekezdésében meghatározott formában és 22. § (2) bekezdésben megadott tartalom szerint igazolva.</w:t>
            </w:r>
          </w:p>
          <w:p w14:paraId="4C789331" w14:textId="77777777" w:rsidR="00466CC0" w:rsidRPr="00523081"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523081">
              <w:rPr>
                <w:rFonts w:ascii="Tahoma" w:eastAsia="BatangChe" w:hAnsi="Tahoma" w:cs="Tahoma"/>
                <w:color w:val="000000" w:themeColor="text1"/>
                <w:sz w:val="21"/>
                <w:szCs w:val="21"/>
              </w:rPr>
              <w:t>A referencianyilatkozatból vagy referenciaigazolásból minden alkalmassági feltétel teljesülésének ki kell derülnie.</w:t>
            </w:r>
            <w:r>
              <w:rPr>
                <w:rFonts w:ascii="Tahoma" w:eastAsia="BatangChe" w:hAnsi="Tahoma" w:cs="Tahoma"/>
                <w:color w:val="000000" w:themeColor="text1"/>
                <w:sz w:val="21"/>
                <w:szCs w:val="21"/>
              </w:rPr>
              <w:t xml:space="preserve"> (7</w:t>
            </w:r>
            <w:r w:rsidRPr="00523081">
              <w:rPr>
                <w:rFonts w:ascii="Tahoma" w:eastAsia="BatangChe" w:hAnsi="Tahoma" w:cs="Tahoma"/>
                <w:color w:val="000000" w:themeColor="text1"/>
                <w:sz w:val="21"/>
                <w:szCs w:val="21"/>
              </w:rPr>
              <w:t>. sz. melléklet)</w:t>
            </w:r>
          </w:p>
        </w:tc>
        <w:tc>
          <w:tcPr>
            <w:tcW w:w="1413" w:type="dxa"/>
          </w:tcPr>
          <w:p w14:paraId="48B39B30" w14:textId="77777777" w:rsidR="00466CC0" w:rsidRPr="00523081"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p>
        </w:tc>
      </w:tr>
    </w:tbl>
    <w:p w14:paraId="3E3E89EC" w14:textId="77777777" w:rsidR="00466CC0" w:rsidRDefault="00466CC0" w:rsidP="00466CC0"/>
    <w:p w14:paraId="45B22259" w14:textId="77777777" w:rsidR="00A946C0" w:rsidRPr="00F6640D" w:rsidRDefault="00A946C0" w:rsidP="00F6640D">
      <w:pPr>
        <w:spacing w:after="0" w:line="240" w:lineRule="auto"/>
        <w:jc w:val="both"/>
        <w:rPr>
          <w:rFonts w:ascii="Tahoma" w:hAnsi="Tahoma" w:cs="Tahoma"/>
          <w:b/>
          <w:color w:val="auto"/>
          <w:sz w:val="21"/>
          <w:szCs w:val="21"/>
        </w:rPr>
      </w:pPr>
    </w:p>
    <w:p w14:paraId="5DDC946F" w14:textId="77777777" w:rsidR="00405893" w:rsidRPr="00F6640D" w:rsidRDefault="00405893" w:rsidP="00F6640D">
      <w:pPr>
        <w:pageBreakBefore/>
        <w:spacing w:after="0" w:line="240" w:lineRule="auto"/>
        <w:jc w:val="right"/>
        <w:rPr>
          <w:rFonts w:ascii="Tahoma" w:hAnsi="Tahoma" w:cs="Tahoma"/>
          <w:color w:val="auto"/>
          <w:sz w:val="21"/>
          <w:szCs w:val="21"/>
        </w:rPr>
      </w:pPr>
      <w:r w:rsidRPr="00F6640D">
        <w:rPr>
          <w:rFonts w:ascii="Tahoma" w:hAnsi="Tahoma" w:cs="Tahoma"/>
          <w:b/>
          <w:color w:val="auto"/>
          <w:sz w:val="21"/>
          <w:szCs w:val="21"/>
        </w:rPr>
        <w:lastRenderedPageBreak/>
        <w:t>2.1. számú melléklet</w:t>
      </w:r>
    </w:p>
    <w:p w14:paraId="723759F0" w14:textId="77777777" w:rsidR="00405893" w:rsidRPr="00F6640D" w:rsidRDefault="00405893" w:rsidP="00F6640D">
      <w:pPr>
        <w:spacing w:after="0" w:line="240" w:lineRule="auto"/>
        <w:rPr>
          <w:rFonts w:ascii="Tahoma" w:hAnsi="Tahoma" w:cs="Tahoma"/>
          <w:color w:val="auto"/>
          <w:sz w:val="21"/>
          <w:szCs w:val="21"/>
        </w:rPr>
      </w:pPr>
    </w:p>
    <w:p w14:paraId="50823071"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2D893A64" w14:textId="77777777" w:rsidR="00405893"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(önálló ajánlattétel esetén)</w:t>
      </w:r>
    </w:p>
    <w:p w14:paraId="0491D1EB" w14:textId="77777777" w:rsidR="00671765" w:rsidRDefault="00671765" w:rsidP="00F6640D">
      <w:pPr>
        <w:spacing w:after="0" w:line="240" w:lineRule="auto"/>
        <w:jc w:val="center"/>
        <w:rPr>
          <w:rFonts w:ascii="Tahoma" w:hAnsi="Tahoma" w:cs="Tahoma"/>
          <w:b/>
          <w:color w:val="auto"/>
          <w:sz w:val="21"/>
          <w:szCs w:val="21"/>
        </w:rPr>
      </w:pPr>
    </w:p>
    <w:p w14:paraId="692ED1B3" w14:textId="77777777" w:rsidR="00671765" w:rsidRPr="00F6640D" w:rsidRDefault="00671765" w:rsidP="00F6640D">
      <w:pPr>
        <w:spacing w:after="0" w:line="240" w:lineRule="auto"/>
        <w:jc w:val="center"/>
        <w:rPr>
          <w:rFonts w:ascii="Tahoma" w:hAnsi="Tahoma" w:cs="Tahoma"/>
          <w:b/>
          <w:color w:val="auto"/>
          <w:sz w:val="21"/>
          <w:szCs w:val="21"/>
        </w:rPr>
      </w:pPr>
    </w:p>
    <w:p w14:paraId="442FBC1C" w14:textId="77777777" w:rsidR="00405893" w:rsidRPr="00A8543E" w:rsidRDefault="00405893"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1. Ajánlattevő</w:t>
      </w:r>
    </w:p>
    <w:p w14:paraId="7650503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02224A3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7885D9BF"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41FF7651"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006ACAA3" w14:textId="0137914D" w:rsidR="00405893"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4BCDDF22" w14:textId="77777777" w:rsidR="00424B1C" w:rsidRPr="00A8543E" w:rsidRDefault="00424B1C" w:rsidP="00A8543E">
      <w:pPr>
        <w:spacing w:after="0" w:line="240" w:lineRule="auto"/>
        <w:ind w:left="426"/>
        <w:jc w:val="both"/>
        <w:rPr>
          <w:rFonts w:ascii="Tahoma" w:hAnsi="Tahoma" w:cs="Tahoma"/>
          <w:color w:val="auto"/>
          <w:sz w:val="21"/>
          <w:szCs w:val="21"/>
        </w:rPr>
      </w:pPr>
    </w:p>
    <w:p w14:paraId="532FA362" w14:textId="11D1378A" w:rsidR="00CB6142" w:rsidRPr="00CB6142" w:rsidRDefault="00CB6142" w:rsidP="00A22DD1">
      <w:pPr>
        <w:pStyle w:val="Listaszerbekezds"/>
        <w:numPr>
          <w:ilvl w:val="0"/>
          <w:numId w:val="18"/>
        </w:numPr>
        <w:tabs>
          <w:tab w:val="right" w:leader="underscore" w:pos="4678"/>
        </w:tabs>
        <w:spacing w:after="0"/>
        <w:rPr>
          <w:rFonts w:ascii="Tahoma" w:hAnsi="Tahoma" w:cs="Tahoma"/>
          <w:b/>
          <w:sz w:val="21"/>
          <w:szCs w:val="21"/>
        </w:rPr>
      </w:pPr>
      <w:r w:rsidRPr="00CB6142">
        <w:rPr>
          <w:rFonts w:ascii="Tahoma" w:hAnsi="Tahoma" w:cs="Tahoma"/>
          <w:b/>
          <w:sz w:val="21"/>
          <w:szCs w:val="21"/>
        </w:rPr>
        <w:t>Ajánlatkérő: Vác Város Önkormányzata</w:t>
      </w:r>
    </w:p>
    <w:p w14:paraId="597BF8C9" w14:textId="77777777" w:rsidR="00CB6142" w:rsidRPr="00A8543E" w:rsidRDefault="00CB6142" w:rsidP="00A8543E">
      <w:pPr>
        <w:tabs>
          <w:tab w:val="right" w:leader="underscore" w:pos="4678"/>
        </w:tabs>
        <w:spacing w:after="0" w:line="240" w:lineRule="auto"/>
        <w:ind w:left="426"/>
        <w:jc w:val="both"/>
        <w:rPr>
          <w:rFonts w:ascii="Tahoma" w:hAnsi="Tahoma" w:cs="Tahoma"/>
          <w:color w:val="auto"/>
          <w:sz w:val="21"/>
          <w:szCs w:val="21"/>
        </w:rPr>
      </w:pPr>
    </w:p>
    <w:p w14:paraId="15D5430E" w14:textId="3356F713" w:rsidR="00CB6142" w:rsidRPr="00CB6142" w:rsidRDefault="00CB6142" w:rsidP="00A22DD1">
      <w:pPr>
        <w:pStyle w:val="Listaszerbekezds"/>
        <w:numPr>
          <w:ilvl w:val="0"/>
          <w:numId w:val="18"/>
        </w:numPr>
        <w:spacing w:after="0"/>
        <w:rPr>
          <w:rFonts w:ascii="Tahoma" w:hAnsi="Tahoma" w:cs="Tahoma"/>
          <w:b/>
          <w:sz w:val="21"/>
          <w:szCs w:val="21"/>
        </w:rPr>
      </w:pPr>
      <w:r w:rsidRPr="00CB6142">
        <w:rPr>
          <w:rFonts w:ascii="Tahoma" w:hAnsi="Tahoma" w:cs="Tahoma"/>
          <w:b/>
          <w:sz w:val="21"/>
          <w:szCs w:val="21"/>
        </w:rPr>
        <w:t xml:space="preserve"> Ajánlattétel tárgya: „</w:t>
      </w:r>
      <w:r w:rsidRPr="00CB6142">
        <w:rPr>
          <w:rFonts w:ascii="Tahoma" w:hAnsi="Tahoma" w:cs="Tahoma"/>
          <w:b/>
          <w:sz w:val="21"/>
          <w:szCs w:val="21"/>
          <w:lang w:eastAsia="hu-HU"/>
        </w:rPr>
        <w:t>Villamos energia beszerzése”</w:t>
      </w:r>
    </w:p>
    <w:p w14:paraId="317A2CC7" w14:textId="77777777" w:rsidR="00CB6142" w:rsidRPr="00A8543E" w:rsidRDefault="00CB6142" w:rsidP="00CB6142">
      <w:pPr>
        <w:spacing w:after="0" w:line="240" w:lineRule="auto"/>
        <w:ind w:left="426"/>
        <w:jc w:val="both"/>
        <w:rPr>
          <w:rFonts w:ascii="Tahoma" w:hAnsi="Tahoma" w:cs="Tahoma"/>
          <w:color w:val="auto"/>
          <w:sz w:val="21"/>
          <w:szCs w:val="21"/>
        </w:rPr>
      </w:pPr>
    </w:p>
    <w:p w14:paraId="3714AD14" w14:textId="2925AB78" w:rsidR="00CB6142" w:rsidRDefault="00CB6142" w:rsidP="00424B1C">
      <w:pPr>
        <w:spacing w:after="0" w:line="240" w:lineRule="auto"/>
        <w:ind w:left="284"/>
        <w:jc w:val="both"/>
        <w:rPr>
          <w:rFonts w:ascii="Tahoma" w:hAnsi="Tahoma" w:cs="Tahoma"/>
          <w:b/>
          <w:color w:val="auto"/>
          <w:sz w:val="21"/>
          <w:szCs w:val="21"/>
        </w:rPr>
      </w:pPr>
      <w:r>
        <w:rPr>
          <w:rFonts w:ascii="Tahoma" w:hAnsi="Tahoma" w:cs="Tahoma"/>
          <w:b/>
          <w:color w:val="auto"/>
          <w:sz w:val="21"/>
          <w:szCs w:val="21"/>
        </w:rPr>
        <w:t xml:space="preserve">4. </w:t>
      </w:r>
      <w:r w:rsidRPr="00A8543E">
        <w:rPr>
          <w:rFonts w:ascii="Tahoma" w:hAnsi="Tahoma" w:cs="Tahoma"/>
          <w:b/>
          <w:color w:val="auto"/>
          <w:sz w:val="21"/>
          <w:szCs w:val="21"/>
        </w:rPr>
        <w:t>Ajánlat:</w:t>
      </w:r>
    </w:p>
    <w:p w14:paraId="2F40A97D" w14:textId="77777777" w:rsidR="00CB6142" w:rsidRDefault="00CB6142" w:rsidP="00CB6142">
      <w:pPr>
        <w:spacing w:after="0" w:line="240" w:lineRule="auto"/>
        <w:ind w:left="426"/>
        <w:jc w:val="both"/>
        <w:rPr>
          <w:rFonts w:ascii="Tahoma" w:hAnsi="Tahoma" w:cs="Tahoma"/>
          <w:b/>
          <w:color w:val="auto"/>
          <w:sz w:val="21"/>
          <w:szCs w:val="21"/>
        </w:rPr>
      </w:pPr>
    </w:p>
    <w:p w14:paraId="5EB2F65A" w14:textId="545D900D" w:rsidR="00CB6142" w:rsidRDefault="00CB6142" w:rsidP="00C704E2">
      <w:pPr>
        <w:pStyle w:val="Listaszerbekezds"/>
        <w:numPr>
          <w:ilvl w:val="3"/>
          <w:numId w:val="3"/>
        </w:numPr>
        <w:spacing w:after="0"/>
        <w:ind w:left="709"/>
        <w:rPr>
          <w:rFonts w:ascii="Tahoma" w:hAnsi="Tahoma" w:cs="Tahoma"/>
          <w:b/>
          <w:sz w:val="21"/>
          <w:szCs w:val="21"/>
        </w:rPr>
      </w:pPr>
      <w:r w:rsidRPr="00CB6142">
        <w:rPr>
          <w:rFonts w:ascii="Tahoma" w:hAnsi="Tahoma" w:cs="Tahoma"/>
          <w:b/>
          <w:sz w:val="21"/>
          <w:szCs w:val="21"/>
        </w:rPr>
        <w:t>rész:</w:t>
      </w:r>
      <w:r>
        <w:rPr>
          <w:rFonts w:ascii="Tahoma" w:hAnsi="Tahoma" w:cs="Tahoma"/>
          <w:b/>
          <w:sz w:val="21"/>
          <w:szCs w:val="21"/>
        </w:rPr>
        <w:t xml:space="preserve"> </w:t>
      </w:r>
      <w:r w:rsidRPr="00CB6142">
        <w:rPr>
          <w:rFonts w:ascii="Tahoma" w:hAnsi="Tahoma" w:cs="Tahoma"/>
          <w:b/>
          <w:sz w:val="21"/>
          <w:szCs w:val="21"/>
        </w:rPr>
        <w:t>Intézményi idősoros villamos energia beszerzés</w:t>
      </w:r>
    </w:p>
    <w:p w14:paraId="3B20DFEF" w14:textId="77777777" w:rsidR="00CB6142" w:rsidRPr="00CB6142" w:rsidRDefault="00CB6142" w:rsidP="00CB6142">
      <w:pPr>
        <w:pStyle w:val="Listaszerbekezds"/>
        <w:spacing w:after="0"/>
        <w:ind w:left="709"/>
        <w:rPr>
          <w:rFonts w:ascii="Tahoma" w:hAnsi="Tahoma" w:cs="Tahoma"/>
          <w:b/>
          <w:sz w:val="21"/>
          <w:szCs w:val="21"/>
        </w:rPr>
      </w:pPr>
    </w:p>
    <w:tbl>
      <w:tblPr>
        <w:tblW w:w="0" w:type="auto"/>
        <w:tblInd w:w="568" w:type="dxa"/>
        <w:tblLayout w:type="fixed"/>
        <w:tblLook w:val="0000" w:firstRow="0" w:lastRow="0" w:firstColumn="0" w:lastColumn="0" w:noHBand="0" w:noVBand="0"/>
      </w:tblPr>
      <w:tblGrid>
        <w:gridCol w:w="4687"/>
        <w:gridCol w:w="3757"/>
      </w:tblGrid>
      <w:tr w:rsidR="00CB6142" w14:paraId="1A6DD44F"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12A1C1A6" w14:textId="77777777" w:rsidR="00CB6142" w:rsidRDefault="00CB6142"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628EC6CF" w14:textId="6157BDD9" w:rsidR="00CB6142" w:rsidRDefault="00CB6142" w:rsidP="00090AD2">
            <w:pPr>
              <w:spacing w:before="60" w:after="60" w:line="240" w:lineRule="auto"/>
              <w:jc w:val="right"/>
              <w:rPr>
                <w:rFonts w:ascii="Tahoma" w:hAnsi="Tahoma" w:cs="Tahoma"/>
                <w:b/>
                <w:color w:val="auto"/>
                <w:sz w:val="21"/>
                <w:szCs w:val="21"/>
              </w:rPr>
            </w:pPr>
            <w:r>
              <w:rPr>
                <w:rFonts w:ascii="Tahoma" w:hAnsi="Tahoma" w:cs="Tahoma"/>
                <w:b/>
                <w:color w:val="auto"/>
                <w:sz w:val="21"/>
                <w:szCs w:val="21"/>
              </w:rPr>
              <w:t>nettó ……..,- Ft/kW</w:t>
            </w:r>
            <w:r w:rsidR="00090AD2">
              <w:rPr>
                <w:rFonts w:ascii="Tahoma" w:hAnsi="Tahoma" w:cs="Tahoma"/>
                <w:b/>
                <w:color w:val="auto"/>
                <w:sz w:val="21"/>
                <w:szCs w:val="21"/>
              </w:rPr>
              <w:t>h</w:t>
            </w:r>
          </w:p>
        </w:tc>
      </w:tr>
    </w:tbl>
    <w:p w14:paraId="02769DC4" w14:textId="77777777" w:rsidR="00CB6142" w:rsidRDefault="00CB6142" w:rsidP="00CB6142">
      <w:pPr>
        <w:spacing w:after="0" w:line="240" w:lineRule="auto"/>
        <w:ind w:left="426"/>
        <w:jc w:val="both"/>
        <w:rPr>
          <w:rFonts w:ascii="Tahoma" w:hAnsi="Tahoma" w:cs="Tahoma"/>
          <w:color w:val="auto"/>
          <w:sz w:val="21"/>
          <w:szCs w:val="21"/>
        </w:rPr>
      </w:pPr>
    </w:p>
    <w:p w14:paraId="1B8F0B1F" w14:textId="77777777" w:rsidR="00CB6142" w:rsidRDefault="00CB6142" w:rsidP="00CB6142">
      <w:pPr>
        <w:spacing w:after="0" w:line="240" w:lineRule="auto"/>
        <w:ind w:left="426"/>
        <w:jc w:val="both"/>
        <w:rPr>
          <w:rFonts w:ascii="Tahoma" w:hAnsi="Tahoma" w:cs="Tahoma"/>
          <w:color w:val="auto"/>
          <w:sz w:val="21"/>
          <w:szCs w:val="21"/>
        </w:rPr>
      </w:pPr>
    </w:p>
    <w:p w14:paraId="59AA7077" w14:textId="78C9F6EC" w:rsidR="00CB6142" w:rsidRDefault="00CB6142" w:rsidP="00CB6142">
      <w:pPr>
        <w:spacing w:after="0" w:line="240" w:lineRule="auto"/>
        <w:ind w:left="426"/>
        <w:jc w:val="both"/>
        <w:rPr>
          <w:rFonts w:ascii="Tahoma" w:hAnsi="Tahoma" w:cs="Tahoma"/>
          <w:b/>
          <w:color w:val="auto"/>
          <w:sz w:val="21"/>
          <w:szCs w:val="21"/>
        </w:rPr>
      </w:pPr>
      <w:r>
        <w:rPr>
          <w:rFonts w:ascii="Tahoma" w:hAnsi="Tahoma" w:cs="Tahoma"/>
          <w:b/>
          <w:color w:val="auto"/>
          <w:sz w:val="21"/>
          <w:szCs w:val="21"/>
        </w:rPr>
        <w:t>2</w:t>
      </w:r>
      <w:r w:rsidRPr="00445013">
        <w:rPr>
          <w:rFonts w:ascii="Tahoma" w:hAnsi="Tahoma" w:cs="Tahoma"/>
          <w:b/>
          <w:color w:val="auto"/>
          <w:sz w:val="21"/>
          <w:szCs w:val="21"/>
        </w:rPr>
        <w:t>.rész:Intézményi profilos villamos energia beszerzés</w:t>
      </w:r>
    </w:p>
    <w:p w14:paraId="7712A501" w14:textId="77777777" w:rsidR="00CB6142" w:rsidRPr="00445013" w:rsidRDefault="00CB6142" w:rsidP="00CB6142">
      <w:pPr>
        <w:spacing w:after="0" w:line="240" w:lineRule="auto"/>
        <w:ind w:left="426"/>
        <w:jc w:val="both"/>
        <w:rPr>
          <w:rFonts w:ascii="Tahoma" w:hAnsi="Tahoma" w:cs="Tahoma"/>
          <w:b/>
          <w:color w:val="auto"/>
          <w:sz w:val="21"/>
          <w:szCs w:val="21"/>
        </w:rPr>
      </w:pPr>
    </w:p>
    <w:tbl>
      <w:tblPr>
        <w:tblW w:w="0" w:type="auto"/>
        <w:tblInd w:w="568" w:type="dxa"/>
        <w:tblLayout w:type="fixed"/>
        <w:tblLook w:val="0000" w:firstRow="0" w:lastRow="0" w:firstColumn="0" w:lastColumn="0" w:noHBand="0" w:noVBand="0"/>
      </w:tblPr>
      <w:tblGrid>
        <w:gridCol w:w="4687"/>
        <w:gridCol w:w="3757"/>
      </w:tblGrid>
      <w:tr w:rsidR="00CB6142" w14:paraId="56A3F9C9"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7AA96BA7" w14:textId="77777777" w:rsidR="00CB6142" w:rsidRDefault="00CB6142"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5093F17C" w14:textId="624102A9" w:rsidR="00CB6142" w:rsidRDefault="00CB6142" w:rsidP="00090AD2">
            <w:pPr>
              <w:spacing w:before="60" w:after="60" w:line="240" w:lineRule="auto"/>
              <w:jc w:val="right"/>
              <w:rPr>
                <w:rFonts w:ascii="Tahoma" w:hAnsi="Tahoma" w:cs="Tahoma"/>
                <w:b/>
                <w:color w:val="auto"/>
                <w:sz w:val="21"/>
                <w:szCs w:val="21"/>
              </w:rPr>
            </w:pPr>
            <w:r>
              <w:rPr>
                <w:rFonts w:ascii="Tahoma" w:hAnsi="Tahoma" w:cs="Tahoma"/>
                <w:b/>
                <w:color w:val="auto"/>
                <w:sz w:val="21"/>
                <w:szCs w:val="21"/>
              </w:rPr>
              <w:t>nettó ……..,- Ft/kWh</w:t>
            </w:r>
          </w:p>
        </w:tc>
      </w:tr>
    </w:tbl>
    <w:p w14:paraId="6BB288C1" w14:textId="77777777" w:rsidR="00CB6142" w:rsidRDefault="00CB6142" w:rsidP="00CB6142">
      <w:pPr>
        <w:spacing w:after="0" w:line="240" w:lineRule="auto"/>
        <w:ind w:left="426"/>
        <w:jc w:val="both"/>
        <w:rPr>
          <w:rFonts w:ascii="Tahoma" w:hAnsi="Tahoma" w:cs="Tahoma"/>
          <w:color w:val="auto"/>
          <w:sz w:val="21"/>
          <w:szCs w:val="21"/>
        </w:rPr>
      </w:pPr>
    </w:p>
    <w:p w14:paraId="3B35542B" w14:textId="77777777" w:rsidR="00CB6142" w:rsidRDefault="00CB6142" w:rsidP="00CB6142">
      <w:pPr>
        <w:spacing w:after="0" w:line="240" w:lineRule="auto"/>
        <w:ind w:left="426"/>
        <w:jc w:val="both"/>
        <w:rPr>
          <w:rFonts w:ascii="Tahoma" w:hAnsi="Tahoma" w:cs="Tahoma"/>
          <w:color w:val="auto"/>
          <w:sz w:val="21"/>
          <w:szCs w:val="21"/>
        </w:rPr>
      </w:pPr>
    </w:p>
    <w:p w14:paraId="07EAB96F" w14:textId="488BEE21" w:rsidR="00CB6142" w:rsidRDefault="00CB6142" w:rsidP="00CB6142">
      <w:pPr>
        <w:spacing w:after="0" w:line="240" w:lineRule="auto"/>
        <w:ind w:left="426"/>
        <w:jc w:val="both"/>
        <w:rPr>
          <w:rFonts w:ascii="Tahoma" w:hAnsi="Tahoma" w:cs="Tahoma"/>
          <w:b/>
          <w:color w:val="auto"/>
          <w:sz w:val="21"/>
          <w:szCs w:val="21"/>
        </w:rPr>
      </w:pPr>
      <w:r>
        <w:rPr>
          <w:rFonts w:ascii="Tahoma" w:hAnsi="Tahoma" w:cs="Tahoma"/>
          <w:b/>
          <w:color w:val="auto"/>
          <w:sz w:val="21"/>
          <w:szCs w:val="21"/>
        </w:rPr>
        <w:t>3</w:t>
      </w:r>
      <w:r w:rsidRPr="00445013">
        <w:rPr>
          <w:rFonts w:ascii="Tahoma" w:hAnsi="Tahoma" w:cs="Tahoma"/>
          <w:b/>
          <w:color w:val="auto"/>
          <w:sz w:val="21"/>
          <w:szCs w:val="21"/>
        </w:rPr>
        <w:t>.rész:Közvilágítási villamos energia beszerzés:</w:t>
      </w:r>
    </w:p>
    <w:p w14:paraId="3B3B32D8" w14:textId="77777777" w:rsidR="00CB6142" w:rsidRPr="00445013" w:rsidRDefault="00CB6142" w:rsidP="00CB6142">
      <w:pPr>
        <w:spacing w:after="0" w:line="240" w:lineRule="auto"/>
        <w:ind w:left="426"/>
        <w:jc w:val="both"/>
        <w:rPr>
          <w:rFonts w:ascii="Tahoma" w:hAnsi="Tahoma" w:cs="Tahoma"/>
          <w:b/>
          <w:color w:val="auto"/>
          <w:sz w:val="21"/>
          <w:szCs w:val="21"/>
        </w:rPr>
      </w:pPr>
    </w:p>
    <w:tbl>
      <w:tblPr>
        <w:tblW w:w="0" w:type="auto"/>
        <w:tblInd w:w="568" w:type="dxa"/>
        <w:tblLayout w:type="fixed"/>
        <w:tblLook w:val="0000" w:firstRow="0" w:lastRow="0" w:firstColumn="0" w:lastColumn="0" w:noHBand="0" w:noVBand="0"/>
      </w:tblPr>
      <w:tblGrid>
        <w:gridCol w:w="4687"/>
        <w:gridCol w:w="3757"/>
      </w:tblGrid>
      <w:tr w:rsidR="00CB6142" w14:paraId="2C755D4B"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52D8998F" w14:textId="77777777" w:rsidR="00CB6142" w:rsidRDefault="00CB6142"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5A87F2AA" w14:textId="4E1D6C7F" w:rsidR="00CB6142" w:rsidRDefault="00CB6142" w:rsidP="00090AD2">
            <w:pPr>
              <w:spacing w:before="60" w:after="60" w:line="240" w:lineRule="auto"/>
              <w:jc w:val="right"/>
              <w:rPr>
                <w:rFonts w:ascii="Tahoma" w:hAnsi="Tahoma" w:cs="Tahoma"/>
                <w:b/>
                <w:color w:val="auto"/>
                <w:sz w:val="21"/>
                <w:szCs w:val="21"/>
              </w:rPr>
            </w:pPr>
            <w:r>
              <w:rPr>
                <w:rFonts w:ascii="Tahoma" w:hAnsi="Tahoma" w:cs="Tahoma"/>
                <w:b/>
                <w:color w:val="auto"/>
                <w:sz w:val="21"/>
                <w:szCs w:val="21"/>
              </w:rPr>
              <w:t>nettó ……..,</w:t>
            </w:r>
            <w:r w:rsidR="00090AD2">
              <w:rPr>
                <w:rFonts w:ascii="Tahoma" w:hAnsi="Tahoma" w:cs="Tahoma"/>
                <w:b/>
                <w:color w:val="auto"/>
                <w:sz w:val="21"/>
                <w:szCs w:val="21"/>
              </w:rPr>
              <w:t>- Ft/kWh</w:t>
            </w:r>
          </w:p>
        </w:tc>
      </w:tr>
    </w:tbl>
    <w:p w14:paraId="7D80CFF0" w14:textId="77777777" w:rsidR="00405893" w:rsidRPr="00F6640D" w:rsidRDefault="00405893" w:rsidP="00F6640D">
      <w:pPr>
        <w:spacing w:after="0" w:line="240" w:lineRule="auto"/>
        <w:jc w:val="both"/>
        <w:rPr>
          <w:rFonts w:ascii="Tahoma" w:hAnsi="Tahoma" w:cs="Tahoma"/>
          <w:color w:val="auto"/>
          <w:sz w:val="21"/>
          <w:szCs w:val="21"/>
        </w:rPr>
      </w:pPr>
    </w:p>
    <w:p w14:paraId="51B618DB" w14:textId="77777777" w:rsidR="00405893" w:rsidRPr="00F6640D" w:rsidRDefault="00405893" w:rsidP="00F6640D">
      <w:pPr>
        <w:spacing w:after="0" w:line="240" w:lineRule="auto"/>
        <w:jc w:val="both"/>
        <w:rPr>
          <w:rFonts w:ascii="Tahoma" w:hAnsi="Tahoma" w:cs="Tahoma"/>
          <w:color w:val="auto"/>
          <w:sz w:val="21"/>
          <w:szCs w:val="21"/>
        </w:rPr>
      </w:pPr>
    </w:p>
    <w:p w14:paraId="51E46E56"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4369BED8" w14:textId="77777777" w:rsidR="00405893" w:rsidRPr="00F6640D" w:rsidRDefault="00405893" w:rsidP="00F6640D">
      <w:pPr>
        <w:spacing w:after="0" w:line="240" w:lineRule="auto"/>
        <w:jc w:val="both"/>
        <w:rPr>
          <w:rFonts w:ascii="Tahoma" w:hAnsi="Tahoma" w:cs="Tahoma"/>
          <w:color w:val="auto"/>
          <w:sz w:val="21"/>
          <w:szCs w:val="21"/>
        </w:rPr>
      </w:pPr>
    </w:p>
    <w:p w14:paraId="4ACB49FF" w14:textId="77777777" w:rsidR="00405893" w:rsidRPr="00F6640D" w:rsidRDefault="00405893" w:rsidP="00F6640D">
      <w:pPr>
        <w:spacing w:after="0" w:line="240" w:lineRule="auto"/>
        <w:jc w:val="both"/>
        <w:rPr>
          <w:rFonts w:ascii="Tahoma" w:hAnsi="Tahoma" w:cs="Tahoma"/>
          <w:color w:val="auto"/>
          <w:sz w:val="21"/>
          <w:szCs w:val="21"/>
        </w:rPr>
      </w:pPr>
    </w:p>
    <w:p w14:paraId="73E29A32" w14:textId="77777777" w:rsidR="00405893" w:rsidRPr="00F6640D" w:rsidRDefault="00405893" w:rsidP="00F6640D">
      <w:pPr>
        <w:spacing w:after="0" w:line="240" w:lineRule="auto"/>
        <w:jc w:val="both"/>
        <w:rPr>
          <w:rFonts w:ascii="Tahoma" w:hAnsi="Tahoma" w:cs="Tahoma"/>
          <w:color w:val="auto"/>
          <w:sz w:val="21"/>
          <w:szCs w:val="21"/>
        </w:rPr>
      </w:pPr>
    </w:p>
    <w:p w14:paraId="574252D8"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26710ADA"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59BA13A0"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rPr>
        <w:tab/>
        <w:t>meghatalmazott képviselő aláírása)</w:t>
      </w:r>
    </w:p>
    <w:p w14:paraId="528FD770"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p>
    <w:p w14:paraId="7348B641" w14:textId="77777777" w:rsidR="00405893" w:rsidRPr="00F6640D" w:rsidRDefault="00405893" w:rsidP="00F6640D">
      <w:pPr>
        <w:pageBreakBefore/>
        <w:spacing w:after="0" w:line="240" w:lineRule="auto"/>
        <w:jc w:val="right"/>
        <w:rPr>
          <w:rFonts w:ascii="Tahoma" w:hAnsi="Tahoma" w:cs="Tahoma"/>
          <w:b/>
          <w:caps/>
          <w:color w:val="auto"/>
          <w:sz w:val="21"/>
          <w:szCs w:val="21"/>
        </w:rPr>
      </w:pPr>
      <w:r w:rsidRPr="00F6640D">
        <w:rPr>
          <w:rFonts w:ascii="Tahoma" w:hAnsi="Tahoma" w:cs="Tahoma"/>
          <w:b/>
          <w:color w:val="auto"/>
          <w:sz w:val="21"/>
          <w:szCs w:val="21"/>
        </w:rPr>
        <w:lastRenderedPageBreak/>
        <w:t>2.2. számú melléklet</w:t>
      </w:r>
    </w:p>
    <w:p w14:paraId="4784E242"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4FE8E78D"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(közös ajánlattétel esetén)</w:t>
      </w:r>
    </w:p>
    <w:p w14:paraId="3507E371" w14:textId="77777777" w:rsidR="00405893" w:rsidRPr="00A8543E" w:rsidRDefault="00405893" w:rsidP="00A8543E">
      <w:pPr>
        <w:spacing w:after="0" w:line="240" w:lineRule="auto"/>
        <w:ind w:left="426"/>
        <w:jc w:val="both"/>
        <w:rPr>
          <w:rFonts w:ascii="Tahoma" w:hAnsi="Tahoma" w:cs="Tahoma"/>
          <w:b/>
          <w:color w:val="auto"/>
          <w:sz w:val="21"/>
          <w:szCs w:val="21"/>
        </w:rPr>
      </w:pPr>
    </w:p>
    <w:p w14:paraId="0AAD2A04"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b/>
          <w:color w:val="auto"/>
          <w:sz w:val="21"/>
          <w:szCs w:val="21"/>
        </w:rPr>
        <w:t>1. Ajánlattevői konzorcium</w:t>
      </w:r>
    </w:p>
    <w:p w14:paraId="30318544"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76D242D0"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7B5A1FD8"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4B848C1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36FF3A7A"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7873384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7742F373" w14:textId="77777777" w:rsidR="00405893" w:rsidRPr="00A8543E" w:rsidRDefault="00405893" w:rsidP="00A8543E">
      <w:pPr>
        <w:spacing w:after="0" w:line="240" w:lineRule="auto"/>
        <w:ind w:left="426"/>
        <w:jc w:val="both"/>
        <w:rPr>
          <w:rFonts w:ascii="Tahoma" w:hAnsi="Tahoma" w:cs="Tahoma"/>
          <w:color w:val="auto"/>
          <w:sz w:val="21"/>
          <w:szCs w:val="21"/>
        </w:rPr>
      </w:pPr>
    </w:p>
    <w:p w14:paraId="5060637F" w14:textId="2B3965D8" w:rsidR="00405893" w:rsidRDefault="00405893" w:rsidP="00452558">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5404E170" w14:textId="27756552" w:rsidR="00452558" w:rsidRPr="00452558" w:rsidRDefault="00452558" w:rsidP="00452558">
      <w:pPr>
        <w:spacing w:after="0"/>
        <w:rPr>
          <w:rFonts w:ascii="Tahoma" w:hAnsi="Tahoma" w:cs="Tahoma"/>
          <w:color w:val="auto"/>
          <w:sz w:val="21"/>
          <w:szCs w:val="21"/>
        </w:rPr>
      </w:pPr>
    </w:p>
    <w:p w14:paraId="7B1071B9" w14:textId="77777777" w:rsidR="00452558" w:rsidRPr="00A8543E" w:rsidRDefault="00452558" w:rsidP="00A8543E">
      <w:pPr>
        <w:tabs>
          <w:tab w:val="right" w:leader="underscore" w:pos="9072"/>
        </w:tabs>
        <w:spacing w:after="0" w:line="240" w:lineRule="auto"/>
        <w:ind w:left="426"/>
        <w:jc w:val="both"/>
        <w:rPr>
          <w:rFonts w:ascii="Tahoma" w:hAnsi="Tahoma" w:cs="Tahoma"/>
          <w:color w:val="auto"/>
          <w:sz w:val="21"/>
          <w:szCs w:val="21"/>
        </w:rPr>
      </w:pPr>
    </w:p>
    <w:p w14:paraId="7AB5AC6E" w14:textId="64DF95B9" w:rsidR="00424B1C" w:rsidRPr="00424B1C" w:rsidRDefault="00424B1C" w:rsidP="00C704E2">
      <w:pPr>
        <w:pStyle w:val="Listaszerbekezds"/>
        <w:numPr>
          <w:ilvl w:val="3"/>
          <w:numId w:val="3"/>
        </w:numPr>
        <w:tabs>
          <w:tab w:val="right" w:leader="underscore" w:pos="4678"/>
        </w:tabs>
        <w:spacing w:after="0"/>
        <w:ind w:left="709" w:hanging="425"/>
        <w:rPr>
          <w:rFonts w:ascii="Tahoma" w:hAnsi="Tahoma" w:cs="Tahoma"/>
          <w:b/>
          <w:sz w:val="21"/>
          <w:szCs w:val="21"/>
        </w:rPr>
      </w:pPr>
      <w:r w:rsidRPr="00424B1C">
        <w:rPr>
          <w:rFonts w:ascii="Tahoma" w:hAnsi="Tahoma" w:cs="Tahoma"/>
          <w:b/>
          <w:sz w:val="21"/>
          <w:szCs w:val="21"/>
        </w:rPr>
        <w:t>Ajánlatkérő: Vác Város Önkormányzata</w:t>
      </w:r>
    </w:p>
    <w:p w14:paraId="26A4E762" w14:textId="77777777" w:rsidR="00424B1C" w:rsidRPr="00A8543E" w:rsidRDefault="00424B1C" w:rsidP="00424B1C">
      <w:pPr>
        <w:tabs>
          <w:tab w:val="right" w:leader="underscore" w:pos="4678"/>
        </w:tabs>
        <w:spacing w:after="0" w:line="240" w:lineRule="auto"/>
        <w:ind w:left="709" w:hanging="425"/>
        <w:jc w:val="both"/>
        <w:rPr>
          <w:rFonts w:ascii="Tahoma" w:hAnsi="Tahoma" w:cs="Tahoma"/>
          <w:color w:val="auto"/>
          <w:sz w:val="21"/>
          <w:szCs w:val="21"/>
        </w:rPr>
      </w:pPr>
    </w:p>
    <w:p w14:paraId="1F4D51FA" w14:textId="155E75C7" w:rsidR="00424B1C" w:rsidRPr="00424B1C" w:rsidRDefault="00424B1C" w:rsidP="00C704E2">
      <w:pPr>
        <w:pStyle w:val="Listaszerbekezds"/>
        <w:numPr>
          <w:ilvl w:val="3"/>
          <w:numId w:val="3"/>
        </w:numPr>
        <w:spacing w:after="0"/>
        <w:ind w:left="709" w:hanging="425"/>
        <w:rPr>
          <w:rFonts w:ascii="Tahoma" w:hAnsi="Tahoma" w:cs="Tahoma"/>
          <w:b/>
          <w:sz w:val="21"/>
          <w:szCs w:val="21"/>
        </w:rPr>
      </w:pPr>
      <w:r w:rsidRPr="00424B1C">
        <w:rPr>
          <w:rFonts w:ascii="Tahoma" w:hAnsi="Tahoma" w:cs="Tahoma"/>
          <w:b/>
          <w:sz w:val="21"/>
          <w:szCs w:val="21"/>
        </w:rPr>
        <w:t xml:space="preserve"> Ajánlattétel tárgya: „</w:t>
      </w:r>
      <w:r w:rsidRPr="00424B1C">
        <w:rPr>
          <w:rFonts w:ascii="Tahoma" w:hAnsi="Tahoma" w:cs="Tahoma"/>
          <w:b/>
          <w:sz w:val="21"/>
          <w:szCs w:val="21"/>
          <w:lang w:eastAsia="hu-HU"/>
        </w:rPr>
        <w:t>Villamos energia beszerzése”</w:t>
      </w:r>
    </w:p>
    <w:p w14:paraId="744EA036" w14:textId="77777777" w:rsidR="00424B1C" w:rsidRPr="00A8543E" w:rsidRDefault="00424B1C" w:rsidP="00424B1C">
      <w:pPr>
        <w:spacing w:after="0" w:line="240" w:lineRule="auto"/>
        <w:ind w:left="426"/>
        <w:jc w:val="both"/>
        <w:rPr>
          <w:rFonts w:ascii="Tahoma" w:hAnsi="Tahoma" w:cs="Tahoma"/>
          <w:color w:val="auto"/>
          <w:sz w:val="21"/>
          <w:szCs w:val="21"/>
        </w:rPr>
      </w:pPr>
    </w:p>
    <w:p w14:paraId="076520E5" w14:textId="77777777" w:rsidR="00424B1C" w:rsidRDefault="00424B1C" w:rsidP="00424B1C">
      <w:pPr>
        <w:spacing w:after="0" w:line="240" w:lineRule="auto"/>
        <w:ind w:left="284"/>
        <w:jc w:val="both"/>
        <w:rPr>
          <w:rFonts w:ascii="Tahoma" w:hAnsi="Tahoma" w:cs="Tahoma"/>
          <w:b/>
          <w:color w:val="auto"/>
          <w:sz w:val="21"/>
          <w:szCs w:val="21"/>
        </w:rPr>
      </w:pPr>
      <w:r>
        <w:rPr>
          <w:rFonts w:ascii="Tahoma" w:hAnsi="Tahoma" w:cs="Tahoma"/>
          <w:b/>
          <w:color w:val="auto"/>
          <w:sz w:val="21"/>
          <w:szCs w:val="21"/>
        </w:rPr>
        <w:t xml:space="preserve">4. </w:t>
      </w:r>
      <w:r w:rsidRPr="00A8543E">
        <w:rPr>
          <w:rFonts w:ascii="Tahoma" w:hAnsi="Tahoma" w:cs="Tahoma"/>
          <w:b/>
          <w:color w:val="auto"/>
          <w:sz w:val="21"/>
          <w:szCs w:val="21"/>
        </w:rPr>
        <w:t>Ajánlat:</w:t>
      </w:r>
    </w:p>
    <w:p w14:paraId="4DABAC9C" w14:textId="77777777" w:rsidR="00424B1C" w:rsidRDefault="00424B1C" w:rsidP="00424B1C">
      <w:pPr>
        <w:spacing w:after="0" w:line="240" w:lineRule="auto"/>
        <w:ind w:left="426"/>
        <w:jc w:val="both"/>
        <w:rPr>
          <w:rFonts w:ascii="Tahoma" w:hAnsi="Tahoma" w:cs="Tahoma"/>
          <w:b/>
          <w:color w:val="auto"/>
          <w:sz w:val="21"/>
          <w:szCs w:val="21"/>
        </w:rPr>
      </w:pPr>
    </w:p>
    <w:p w14:paraId="4E09B815" w14:textId="50C3AA3F" w:rsidR="00424B1C" w:rsidRPr="00424B1C" w:rsidRDefault="00424B1C" w:rsidP="00C704E2">
      <w:pPr>
        <w:pStyle w:val="Listaszerbekezds"/>
        <w:numPr>
          <w:ilvl w:val="6"/>
          <w:numId w:val="3"/>
        </w:numPr>
        <w:spacing w:after="0"/>
        <w:ind w:left="709"/>
        <w:rPr>
          <w:rFonts w:ascii="Tahoma" w:hAnsi="Tahoma" w:cs="Tahoma"/>
          <w:b/>
          <w:sz w:val="21"/>
          <w:szCs w:val="21"/>
        </w:rPr>
      </w:pPr>
      <w:r w:rsidRPr="00424B1C">
        <w:rPr>
          <w:rFonts w:ascii="Tahoma" w:hAnsi="Tahoma" w:cs="Tahoma"/>
          <w:b/>
          <w:sz w:val="21"/>
          <w:szCs w:val="21"/>
        </w:rPr>
        <w:t>rész: Intézményi idősoros villamos energia beszerzés</w:t>
      </w:r>
    </w:p>
    <w:p w14:paraId="65E7EE8B" w14:textId="77777777" w:rsidR="00424B1C" w:rsidRPr="00CB6142" w:rsidRDefault="00424B1C" w:rsidP="00424B1C">
      <w:pPr>
        <w:pStyle w:val="Listaszerbekezds"/>
        <w:spacing w:after="0"/>
        <w:ind w:left="709"/>
        <w:rPr>
          <w:rFonts w:ascii="Tahoma" w:hAnsi="Tahoma" w:cs="Tahoma"/>
          <w:b/>
          <w:sz w:val="21"/>
          <w:szCs w:val="21"/>
        </w:rPr>
      </w:pPr>
    </w:p>
    <w:tbl>
      <w:tblPr>
        <w:tblW w:w="0" w:type="auto"/>
        <w:tblInd w:w="568" w:type="dxa"/>
        <w:tblLayout w:type="fixed"/>
        <w:tblLook w:val="0000" w:firstRow="0" w:lastRow="0" w:firstColumn="0" w:lastColumn="0" w:noHBand="0" w:noVBand="0"/>
      </w:tblPr>
      <w:tblGrid>
        <w:gridCol w:w="4687"/>
        <w:gridCol w:w="3757"/>
      </w:tblGrid>
      <w:tr w:rsidR="00424B1C" w14:paraId="23C2AF66"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0DB74070" w14:textId="77777777" w:rsidR="00424B1C" w:rsidRDefault="00424B1C"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4A2FB86B" w14:textId="4BA8DBD1" w:rsidR="00424B1C" w:rsidRDefault="00090AD2" w:rsidP="00090AD2">
            <w:pPr>
              <w:spacing w:before="60" w:after="60" w:line="240" w:lineRule="auto"/>
              <w:jc w:val="right"/>
              <w:rPr>
                <w:rFonts w:ascii="Tahoma" w:hAnsi="Tahoma" w:cs="Tahoma"/>
                <w:b/>
                <w:color w:val="auto"/>
                <w:sz w:val="21"/>
                <w:szCs w:val="21"/>
              </w:rPr>
            </w:pPr>
            <w:r>
              <w:rPr>
                <w:rFonts w:ascii="Tahoma" w:hAnsi="Tahoma" w:cs="Tahoma"/>
                <w:b/>
                <w:color w:val="auto"/>
                <w:sz w:val="21"/>
                <w:szCs w:val="21"/>
              </w:rPr>
              <w:t>nettó ……..,- Ft/kWh</w:t>
            </w:r>
          </w:p>
        </w:tc>
      </w:tr>
    </w:tbl>
    <w:p w14:paraId="7ECF9D50" w14:textId="77777777" w:rsidR="00424B1C" w:rsidRDefault="00424B1C" w:rsidP="00424B1C">
      <w:pPr>
        <w:spacing w:after="0" w:line="240" w:lineRule="auto"/>
        <w:ind w:left="426"/>
        <w:jc w:val="both"/>
        <w:rPr>
          <w:rFonts w:ascii="Tahoma" w:hAnsi="Tahoma" w:cs="Tahoma"/>
          <w:color w:val="auto"/>
          <w:sz w:val="21"/>
          <w:szCs w:val="21"/>
        </w:rPr>
      </w:pPr>
    </w:p>
    <w:p w14:paraId="7DD30E47" w14:textId="77777777" w:rsidR="00424B1C" w:rsidRDefault="00424B1C" w:rsidP="00424B1C">
      <w:pPr>
        <w:spacing w:after="0" w:line="240" w:lineRule="auto"/>
        <w:ind w:left="426"/>
        <w:jc w:val="both"/>
        <w:rPr>
          <w:rFonts w:ascii="Tahoma" w:hAnsi="Tahoma" w:cs="Tahoma"/>
          <w:color w:val="auto"/>
          <w:sz w:val="21"/>
          <w:szCs w:val="21"/>
        </w:rPr>
      </w:pPr>
    </w:p>
    <w:p w14:paraId="24D7C2B0" w14:textId="661FE200" w:rsidR="00424B1C" w:rsidRPr="00424B1C" w:rsidRDefault="00424B1C" w:rsidP="00C704E2">
      <w:pPr>
        <w:pStyle w:val="Listaszerbekezds"/>
        <w:numPr>
          <w:ilvl w:val="6"/>
          <w:numId w:val="3"/>
        </w:numPr>
        <w:spacing w:after="0"/>
        <w:ind w:left="709" w:hanging="425"/>
        <w:rPr>
          <w:rFonts w:ascii="Tahoma" w:hAnsi="Tahoma" w:cs="Tahoma"/>
          <w:b/>
          <w:sz w:val="21"/>
          <w:szCs w:val="21"/>
        </w:rPr>
      </w:pPr>
      <w:r w:rsidRPr="00424B1C">
        <w:rPr>
          <w:rFonts w:ascii="Tahoma" w:hAnsi="Tahoma" w:cs="Tahoma"/>
          <w:b/>
          <w:sz w:val="21"/>
          <w:szCs w:val="21"/>
        </w:rPr>
        <w:t>rész:</w:t>
      </w:r>
      <w:r>
        <w:rPr>
          <w:rFonts w:ascii="Tahoma" w:hAnsi="Tahoma" w:cs="Tahoma"/>
          <w:b/>
          <w:sz w:val="21"/>
          <w:szCs w:val="21"/>
        </w:rPr>
        <w:t xml:space="preserve"> </w:t>
      </w:r>
      <w:r w:rsidRPr="00424B1C">
        <w:rPr>
          <w:rFonts w:ascii="Tahoma" w:hAnsi="Tahoma" w:cs="Tahoma"/>
          <w:b/>
          <w:sz w:val="21"/>
          <w:szCs w:val="21"/>
        </w:rPr>
        <w:t>Intézményi profilos villamos energia beszerzés</w:t>
      </w:r>
    </w:p>
    <w:p w14:paraId="0454AE63" w14:textId="77777777" w:rsidR="00424B1C" w:rsidRPr="00445013" w:rsidRDefault="00424B1C" w:rsidP="00424B1C">
      <w:pPr>
        <w:spacing w:after="0" w:line="240" w:lineRule="auto"/>
        <w:ind w:left="426"/>
        <w:jc w:val="both"/>
        <w:rPr>
          <w:rFonts w:ascii="Tahoma" w:hAnsi="Tahoma" w:cs="Tahoma"/>
          <w:b/>
          <w:color w:val="auto"/>
          <w:sz w:val="21"/>
          <w:szCs w:val="21"/>
        </w:rPr>
      </w:pPr>
    </w:p>
    <w:tbl>
      <w:tblPr>
        <w:tblW w:w="0" w:type="auto"/>
        <w:tblInd w:w="568" w:type="dxa"/>
        <w:tblLayout w:type="fixed"/>
        <w:tblLook w:val="0000" w:firstRow="0" w:lastRow="0" w:firstColumn="0" w:lastColumn="0" w:noHBand="0" w:noVBand="0"/>
      </w:tblPr>
      <w:tblGrid>
        <w:gridCol w:w="4687"/>
        <w:gridCol w:w="3757"/>
      </w:tblGrid>
      <w:tr w:rsidR="00424B1C" w14:paraId="2BD6A7E4"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3FB2B447" w14:textId="77777777" w:rsidR="00424B1C" w:rsidRDefault="00424B1C"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45BAD6FE" w14:textId="5C739D3C" w:rsidR="00424B1C" w:rsidRDefault="00090AD2" w:rsidP="00090AD2">
            <w:pPr>
              <w:spacing w:before="60" w:after="60" w:line="240" w:lineRule="auto"/>
              <w:jc w:val="right"/>
              <w:rPr>
                <w:rFonts w:ascii="Tahoma" w:hAnsi="Tahoma" w:cs="Tahoma"/>
                <w:b/>
                <w:color w:val="auto"/>
                <w:sz w:val="21"/>
                <w:szCs w:val="21"/>
              </w:rPr>
            </w:pPr>
            <w:r>
              <w:rPr>
                <w:rFonts w:ascii="Tahoma" w:hAnsi="Tahoma" w:cs="Tahoma"/>
                <w:b/>
                <w:color w:val="auto"/>
                <w:sz w:val="21"/>
                <w:szCs w:val="21"/>
              </w:rPr>
              <w:t>nettó ……..,- Ft/kWh</w:t>
            </w:r>
          </w:p>
        </w:tc>
      </w:tr>
    </w:tbl>
    <w:p w14:paraId="64F39298" w14:textId="77777777" w:rsidR="00424B1C" w:rsidRDefault="00424B1C" w:rsidP="00424B1C">
      <w:pPr>
        <w:spacing w:after="0" w:line="240" w:lineRule="auto"/>
        <w:ind w:left="426"/>
        <w:jc w:val="both"/>
        <w:rPr>
          <w:rFonts w:ascii="Tahoma" w:hAnsi="Tahoma" w:cs="Tahoma"/>
          <w:color w:val="auto"/>
          <w:sz w:val="21"/>
          <w:szCs w:val="21"/>
        </w:rPr>
      </w:pPr>
    </w:p>
    <w:p w14:paraId="46B73B8F" w14:textId="71209415" w:rsidR="00424B1C" w:rsidRPr="00424B1C" w:rsidRDefault="00424B1C" w:rsidP="00C704E2">
      <w:pPr>
        <w:pStyle w:val="Listaszerbekezds"/>
        <w:numPr>
          <w:ilvl w:val="6"/>
          <w:numId w:val="3"/>
        </w:numPr>
        <w:tabs>
          <w:tab w:val="left" w:pos="4887"/>
        </w:tabs>
        <w:spacing w:after="0"/>
        <w:ind w:left="709"/>
        <w:rPr>
          <w:rFonts w:ascii="Tahoma" w:hAnsi="Tahoma" w:cs="Tahoma"/>
          <w:b/>
          <w:sz w:val="21"/>
          <w:szCs w:val="21"/>
        </w:rPr>
      </w:pPr>
      <w:r w:rsidRPr="00424B1C">
        <w:rPr>
          <w:rFonts w:ascii="Tahoma" w:hAnsi="Tahoma" w:cs="Tahoma"/>
          <w:b/>
          <w:sz w:val="21"/>
          <w:szCs w:val="21"/>
        </w:rPr>
        <w:t>rész:</w:t>
      </w:r>
      <w:r>
        <w:rPr>
          <w:rFonts w:ascii="Tahoma" w:hAnsi="Tahoma" w:cs="Tahoma"/>
          <w:b/>
          <w:sz w:val="21"/>
          <w:szCs w:val="21"/>
        </w:rPr>
        <w:t xml:space="preserve"> </w:t>
      </w:r>
      <w:r w:rsidRPr="00424B1C">
        <w:rPr>
          <w:rFonts w:ascii="Tahoma" w:hAnsi="Tahoma" w:cs="Tahoma"/>
          <w:b/>
          <w:sz w:val="21"/>
          <w:szCs w:val="21"/>
        </w:rPr>
        <w:t>Közvilágítási villamos energia beszerzés:</w:t>
      </w:r>
    </w:p>
    <w:p w14:paraId="7E74B357" w14:textId="77777777" w:rsidR="00424B1C" w:rsidRPr="00445013" w:rsidRDefault="00424B1C" w:rsidP="00424B1C">
      <w:pPr>
        <w:spacing w:after="0" w:line="240" w:lineRule="auto"/>
        <w:ind w:left="426"/>
        <w:jc w:val="both"/>
        <w:rPr>
          <w:rFonts w:ascii="Tahoma" w:hAnsi="Tahoma" w:cs="Tahoma"/>
          <w:b/>
          <w:color w:val="auto"/>
          <w:sz w:val="21"/>
          <w:szCs w:val="21"/>
        </w:rPr>
      </w:pPr>
    </w:p>
    <w:tbl>
      <w:tblPr>
        <w:tblW w:w="0" w:type="auto"/>
        <w:tblInd w:w="568" w:type="dxa"/>
        <w:tblLayout w:type="fixed"/>
        <w:tblLook w:val="0000" w:firstRow="0" w:lastRow="0" w:firstColumn="0" w:lastColumn="0" w:noHBand="0" w:noVBand="0"/>
      </w:tblPr>
      <w:tblGrid>
        <w:gridCol w:w="4687"/>
        <w:gridCol w:w="3757"/>
      </w:tblGrid>
      <w:tr w:rsidR="00424B1C" w14:paraId="060A3439"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5E10FB01" w14:textId="77777777" w:rsidR="00424B1C" w:rsidRDefault="00424B1C"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4C7A2C81" w14:textId="0B9875A6" w:rsidR="00424B1C" w:rsidRDefault="00090AD2" w:rsidP="00090AD2">
            <w:pPr>
              <w:spacing w:before="60" w:after="60" w:line="240" w:lineRule="auto"/>
              <w:jc w:val="right"/>
              <w:rPr>
                <w:rFonts w:ascii="Tahoma" w:hAnsi="Tahoma" w:cs="Tahoma"/>
                <w:b/>
                <w:color w:val="auto"/>
                <w:sz w:val="21"/>
                <w:szCs w:val="21"/>
              </w:rPr>
            </w:pPr>
            <w:r>
              <w:rPr>
                <w:rFonts w:ascii="Tahoma" w:hAnsi="Tahoma" w:cs="Tahoma"/>
                <w:b/>
                <w:color w:val="auto"/>
                <w:sz w:val="21"/>
                <w:szCs w:val="21"/>
              </w:rPr>
              <w:t>nettó ……..,- Ft/kWh</w:t>
            </w:r>
          </w:p>
        </w:tc>
      </w:tr>
    </w:tbl>
    <w:p w14:paraId="52E3342E" w14:textId="77777777" w:rsidR="00405893" w:rsidRDefault="00405893" w:rsidP="00F6640D">
      <w:pPr>
        <w:spacing w:after="0" w:line="240" w:lineRule="auto"/>
        <w:jc w:val="both"/>
        <w:rPr>
          <w:rFonts w:ascii="Tahoma" w:hAnsi="Tahoma" w:cs="Tahoma"/>
          <w:color w:val="auto"/>
          <w:sz w:val="21"/>
          <w:szCs w:val="21"/>
        </w:rPr>
      </w:pPr>
    </w:p>
    <w:p w14:paraId="7155AE9C" w14:textId="77777777" w:rsidR="00671765" w:rsidRPr="00F6640D" w:rsidRDefault="00671765" w:rsidP="00F6640D">
      <w:pPr>
        <w:spacing w:after="0" w:line="240" w:lineRule="auto"/>
        <w:jc w:val="both"/>
        <w:rPr>
          <w:rFonts w:ascii="Tahoma" w:hAnsi="Tahoma" w:cs="Tahoma"/>
          <w:color w:val="auto"/>
          <w:sz w:val="21"/>
          <w:szCs w:val="21"/>
        </w:rPr>
      </w:pPr>
    </w:p>
    <w:p w14:paraId="7F189812"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6D8EDF0D" w14:textId="77777777" w:rsidR="00405893" w:rsidRDefault="00405893" w:rsidP="00F6640D">
      <w:pPr>
        <w:spacing w:after="0" w:line="240" w:lineRule="auto"/>
        <w:jc w:val="both"/>
        <w:rPr>
          <w:rFonts w:ascii="Tahoma" w:hAnsi="Tahoma" w:cs="Tahoma"/>
          <w:color w:val="auto"/>
          <w:sz w:val="21"/>
          <w:szCs w:val="21"/>
        </w:rPr>
      </w:pPr>
    </w:p>
    <w:p w14:paraId="1D0FE0F3" w14:textId="77777777" w:rsidR="00405893" w:rsidRDefault="00405893" w:rsidP="00F6640D">
      <w:pPr>
        <w:spacing w:after="0" w:line="240" w:lineRule="auto"/>
        <w:jc w:val="both"/>
        <w:rPr>
          <w:rFonts w:ascii="Tahoma" w:hAnsi="Tahoma" w:cs="Tahoma"/>
          <w:color w:val="auto"/>
          <w:sz w:val="21"/>
          <w:szCs w:val="21"/>
        </w:rPr>
      </w:pPr>
    </w:p>
    <w:p w14:paraId="05357B0F" w14:textId="77777777" w:rsidR="00405893" w:rsidRPr="00F6640D" w:rsidRDefault="00405893" w:rsidP="00F6640D">
      <w:pPr>
        <w:spacing w:after="0" w:line="240" w:lineRule="auto"/>
        <w:jc w:val="both"/>
        <w:rPr>
          <w:rFonts w:ascii="Tahoma" w:hAnsi="Tahoma" w:cs="Tahoma"/>
          <w:color w:val="auto"/>
          <w:sz w:val="21"/>
          <w:szCs w:val="21"/>
        </w:rPr>
      </w:pPr>
    </w:p>
    <w:p w14:paraId="6FBEAB70"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00C3E259"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75CF3124"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meghatalmazott képviselő aláírása)</w:t>
      </w:r>
    </w:p>
    <w:p w14:paraId="289D36DB"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p>
    <w:p w14:paraId="324E297B" w14:textId="77777777" w:rsidR="00E356F8" w:rsidRDefault="00E356F8">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7B9A16D1" w14:textId="77777777" w:rsidR="00405893" w:rsidRPr="00F6640D" w:rsidRDefault="00405893" w:rsidP="00F6640D">
      <w:pPr>
        <w:spacing w:after="0" w:line="240" w:lineRule="auto"/>
        <w:rPr>
          <w:rFonts w:ascii="Tahoma" w:hAnsi="Tahoma" w:cs="Tahoma"/>
          <w:color w:val="auto"/>
          <w:sz w:val="21"/>
          <w:szCs w:val="21"/>
        </w:rPr>
      </w:pPr>
    </w:p>
    <w:p w14:paraId="616A4689" w14:textId="77777777" w:rsidR="00FB01B6" w:rsidRPr="00D5742A" w:rsidRDefault="00FB01B6" w:rsidP="00D40347">
      <w:pPr>
        <w:spacing w:after="0" w:line="240" w:lineRule="auto"/>
        <w:jc w:val="right"/>
        <w:rPr>
          <w:rFonts w:ascii="Tahoma" w:hAnsi="Tahoma" w:cs="Tahoma"/>
          <w:b/>
          <w:sz w:val="21"/>
          <w:szCs w:val="21"/>
        </w:rPr>
      </w:pPr>
      <w:r w:rsidRPr="00D5742A">
        <w:rPr>
          <w:rFonts w:ascii="Tahoma" w:hAnsi="Tahoma" w:cs="Tahoma"/>
          <w:b/>
          <w:sz w:val="21"/>
          <w:szCs w:val="21"/>
        </w:rPr>
        <w:t>3. sz. melléklet</w:t>
      </w:r>
    </w:p>
    <w:p w14:paraId="4520E44A" w14:textId="77777777" w:rsidR="00FB01B6" w:rsidRPr="00D5742A" w:rsidRDefault="00FB01B6" w:rsidP="00D40347">
      <w:pPr>
        <w:spacing w:after="0" w:line="240" w:lineRule="auto"/>
        <w:jc w:val="right"/>
        <w:rPr>
          <w:rFonts w:ascii="Tahoma" w:hAnsi="Tahoma" w:cs="Tahoma"/>
          <w:b/>
          <w:sz w:val="21"/>
          <w:szCs w:val="21"/>
        </w:rPr>
      </w:pPr>
    </w:p>
    <w:p w14:paraId="19E2C1A7" w14:textId="186EF184" w:rsidR="00FB01B6" w:rsidRPr="009C5F2D" w:rsidRDefault="00FB01B6" w:rsidP="00D40347">
      <w:pPr>
        <w:spacing w:after="0" w:line="240" w:lineRule="auto"/>
        <w:jc w:val="center"/>
        <w:rPr>
          <w:rFonts w:ascii="Tahoma" w:hAnsi="Tahoma" w:cs="Tahoma"/>
          <w:b/>
          <w:caps/>
          <w:sz w:val="21"/>
          <w:szCs w:val="21"/>
        </w:rPr>
      </w:pPr>
      <w:r w:rsidRPr="00D5742A">
        <w:rPr>
          <w:rFonts w:ascii="Tahoma" w:hAnsi="Tahoma" w:cs="Tahoma"/>
          <w:b/>
          <w:caps/>
          <w:sz w:val="21"/>
          <w:szCs w:val="21"/>
        </w:rPr>
        <w:t>Ajánlati nyilatkozat</w:t>
      </w:r>
      <w:r w:rsidR="000D78CF">
        <w:rPr>
          <w:rFonts w:ascii="Tahoma" w:hAnsi="Tahoma" w:cs="Tahoma"/>
          <w:b/>
          <w:caps/>
          <w:sz w:val="21"/>
          <w:szCs w:val="21"/>
        </w:rPr>
        <w:t xml:space="preserve"> az eljárás ….. része tekintetében</w:t>
      </w:r>
      <w:r w:rsidR="0074177B" w:rsidRPr="0074177B">
        <w:rPr>
          <w:rStyle w:val="Lbjegyzet-hivatkozs"/>
          <w:rFonts w:ascii="Tahoma" w:hAnsi="Tahoma"/>
          <w:b/>
          <w:caps/>
        </w:rPr>
        <w:footnoteReference w:id="1"/>
      </w:r>
    </w:p>
    <w:p w14:paraId="2B2BE42F" w14:textId="77777777" w:rsidR="00FB01B6" w:rsidRDefault="00FB01B6" w:rsidP="00D40347">
      <w:pPr>
        <w:pStyle w:val="Szvegtrzsbehzssal"/>
        <w:numPr>
          <w:ilvl w:val="12"/>
          <w:numId w:val="0"/>
        </w:numPr>
        <w:spacing w:after="0" w:line="240" w:lineRule="auto"/>
        <w:rPr>
          <w:rFonts w:ascii="Tahoma" w:hAnsi="Tahoma" w:cs="Tahoma"/>
          <w:b/>
          <w:sz w:val="21"/>
          <w:szCs w:val="21"/>
        </w:rPr>
      </w:pPr>
    </w:p>
    <w:p w14:paraId="4DDDA19C" w14:textId="77777777" w:rsidR="00FB01B6" w:rsidRPr="009C5F2D" w:rsidRDefault="00FB01B6" w:rsidP="00D40347">
      <w:pPr>
        <w:pStyle w:val="Szvegtrzsbehzssal"/>
        <w:numPr>
          <w:ilvl w:val="12"/>
          <w:numId w:val="0"/>
        </w:numPr>
        <w:spacing w:after="0" w:line="240" w:lineRule="auto"/>
        <w:rPr>
          <w:rFonts w:ascii="Tahoma" w:hAnsi="Tahoma" w:cs="Tahoma"/>
          <w:b/>
          <w:sz w:val="21"/>
          <w:szCs w:val="21"/>
        </w:rPr>
      </w:pPr>
    </w:p>
    <w:p w14:paraId="4A8DC2E6" w14:textId="11596EF8" w:rsidR="00FB01B6" w:rsidRPr="0074177B" w:rsidRDefault="00FB01B6" w:rsidP="001166CA">
      <w:pPr>
        <w:spacing w:before="120" w:after="120"/>
        <w:jc w:val="both"/>
        <w:rPr>
          <w:rFonts w:ascii="Tahoma" w:hAnsi="Tahoma" w:cs="Tahoma"/>
          <w:color w:val="000000" w:themeColor="text1"/>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sidR="00424B1C">
        <w:rPr>
          <w:rFonts w:ascii="Tahoma" w:hAnsi="Tahoma" w:cs="Tahoma"/>
          <w:sz w:val="21"/>
          <w:szCs w:val="21"/>
        </w:rPr>
        <w:t xml:space="preserve">, </w:t>
      </w:r>
      <w:r w:rsidR="00424B1C" w:rsidRPr="00424B1C">
        <w:rPr>
          <w:rFonts w:ascii="Tahoma" w:hAnsi="Tahoma" w:cs="Tahoma"/>
          <w:b/>
          <w:sz w:val="21"/>
          <w:szCs w:val="21"/>
        </w:rPr>
        <w:t>Vác Város Önkormányzata</w:t>
      </w:r>
      <w:r w:rsidR="00424B1C">
        <w:rPr>
          <w:rFonts w:ascii="Tahoma" w:hAnsi="Tahoma" w:cs="Tahoma"/>
          <w:sz w:val="21"/>
          <w:szCs w:val="21"/>
        </w:rPr>
        <w:t xml:space="preserve"> által </w:t>
      </w:r>
      <w:r w:rsidR="001166CA" w:rsidRPr="00D5742A">
        <w:rPr>
          <w:rFonts w:ascii="Tahoma" w:hAnsi="Tahoma" w:cs="Tahoma"/>
          <w:b/>
          <w:sz w:val="21"/>
          <w:szCs w:val="21"/>
        </w:rPr>
        <w:t>„</w:t>
      </w:r>
      <w:r w:rsidR="00424B1C" w:rsidRPr="00424B1C">
        <w:rPr>
          <w:rFonts w:ascii="Tahoma" w:hAnsi="Tahoma" w:cs="Tahoma"/>
          <w:b/>
          <w:sz w:val="21"/>
          <w:szCs w:val="21"/>
          <w:lang w:eastAsia="hu-HU"/>
        </w:rPr>
        <w:t>Villamos energia beszerzése</w:t>
      </w:r>
      <w:r w:rsidRPr="006A28AE">
        <w:rPr>
          <w:rFonts w:ascii="Tahoma" w:hAnsi="Tahoma" w:cs="Tahoma"/>
          <w:b/>
          <w:sz w:val="21"/>
          <w:szCs w:val="21"/>
        </w:rPr>
        <w:t>”</w:t>
      </w:r>
      <w:r>
        <w:rPr>
          <w:rFonts w:ascii="Tahoma" w:hAnsi="Tahoma" w:cs="Tahoma"/>
          <w:b/>
          <w:sz w:val="21"/>
          <w:szCs w:val="21"/>
        </w:rPr>
        <w:t xml:space="preserve"> </w:t>
      </w:r>
      <w:r w:rsidRPr="00D95388">
        <w:rPr>
          <w:rFonts w:ascii="Tahoma" w:hAnsi="Tahoma" w:cs="Tahoma"/>
          <w:sz w:val="21"/>
          <w:szCs w:val="21"/>
        </w:rPr>
        <w:t>tárgyban megindított közbeszerzési eljárással összefüggésben.</w:t>
      </w:r>
    </w:p>
    <w:p w14:paraId="3B7ADA9B" w14:textId="77777777" w:rsidR="00FB01B6" w:rsidRPr="00D5742A" w:rsidRDefault="00FB01B6" w:rsidP="00A22DD1">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2"/>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FB01B6" w:rsidRPr="00920D12" w14:paraId="5C98C7FA"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321391B" w14:textId="77777777" w:rsidR="00FB01B6" w:rsidRPr="00920D12" w:rsidRDefault="00FB01B6" w:rsidP="00FB01B6">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FB01B6" w:rsidRPr="00920D12" w14:paraId="7014C70F"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C3CB5BB"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r w:rsidR="00FB01B6" w:rsidRPr="00920D12" w14:paraId="01061449"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8257BAA"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bl>
    <w:p w14:paraId="6144DABB" w14:textId="77777777" w:rsidR="00FB01B6" w:rsidRDefault="00FB01B6" w:rsidP="00D40347">
      <w:pPr>
        <w:pStyle w:val="Listaszerbekezds"/>
        <w:spacing w:before="0"/>
        <w:ind w:left="567"/>
        <w:contextualSpacing w:val="0"/>
        <w:rPr>
          <w:rFonts w:ascii="Tahoma" w:hAnsi="Tahoma" w:cs="Tahoma"/>
          <w:sz w:val="21"/>
          <w:szCs w:val="21"/>
        </w:rPr>
      </w:pPr>
    </w:p>
    <w:p w14:paraId="29882A34" w14:textId="77655E01" w:rsidR="00FB01B6" w:rsidRDefault="00FB01B6" w:rsidP="00A22DD1">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hogy a szerződés teljesítéséhez a</w:t>
      </w:r>
      <w:r w:rsidR="00810019">
        <w:rPr>
          <w:rFonts w:ascii="Tahoma" w:hAnsi="Tahoma" w:cs="Tahoma"/>
          <w:sz w:val="21"/>
          <w:szCs w:val="21"/>
        </w:rPr>
        <w:t>z</w:t>
      </w:r>
      <w:r w:rsidRPr="009C5F2D">
        <w:rPr>
          <w:rFonts w:ascii="Tahoma" w:hAnsi="Tahoma" w:cs="Tahoma"/>
          <w:sz w:val="21"/>
          <w:szCs w:val="21"/>
        </w:rPr>
        <w:t xml:space="preserve"> 1.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FB01B6" w:rsidRPr="00920D12" w14:paraId="7D2DAFD6" w14:textId="77777777" w:rsidTr="00D40347">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67C7CBE7" w14:textId="77777777" w:rsidR="00FB01B6" w:rsidRPr="00920D12" w:rsidRDefault="00FB01B6" w:rsidP="00FB01B6">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76E653E7" w14:textId="77777777" w:rsidR="00FB01B6" w:rsidRPr="00920D12" w:rsidRDefault="00FB01B6" w:rsidP="00FB01B6">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FB01B6" w:rsidRPr="00920D12" w14:paraId="3C3F9D62" w14:textId="77777777" w:rsidTr="00D40347">
        <w:trPr>
          <w:jc w:val="center"/>
        </w:trPr>
        <w:tc>
          <w:tcPr>
            <w:tcW w:w="4735" w:type="dxa"/>
            <w:tcBorders>
              <w:top w:val="single" w:sz="4" w:space="0" w:color="000000"/>
              <w:left w:val="single" w:sz="4" w:space="0" w:color="000000"/>
              <w:bottom w:val="single" w:sz="4" w:space="0" w:color="000000"/>
            </w:tcBorders>
            <w:shd w:val="clear" w:color="auto" w:fill="FFFFFF"/>
          </w:tcPr>
          <w:p w14:paraId="5CBFACBC"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40529C36"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r w:rsidR="00FB01B6" w:rsidRPr="00920D12" w14:paraId="769166AE" w14:textId="77777777" w:rsidTr="00D40347">
        <w:trPr>
          <w:jc w:val="center"/>
        </w:trPr>
        <w:tc>
          <w:tcPr>
            <w:tcW w:w="4735" w:type="dxa"/>
            <w:tcBorders>
              <w:top w:val="single" w:sz="4" w:space="0" w:color="000000"/>
              <w:left w:val="single" w:sz="4" w:space="0" w:color="000000"/>
              <w:bottom w:val="single" w:sz="4" w:space="0" w:color="000000"/>
            </w:tcBorders>
            <w:shd w:val="clear" w:color="auto" w:fill="FFFFFF"/>
          </w:tcPr>
          <w:p w14:paraId="6F85834D"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700B24D8"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bl>
    <w:p w14:paraId="431D16EC" w14:textId="77777777" w:rsidR="00FB01B6" w:rsidRPr="00D5742A" w:rsidRDefault="00FB01B6" w:rsidP="00D40347">
      <w:pPr>
        <w:pStyle w:val="Listaszerbekezds"/>
        <w:spacing w:before="0"/>
        <w:contextualSpacing w:val="0"/>
        <w:rPr>
          <w:rFonts w:ascii="Tahoma" w:hAnsi="Tahoma" w:cs="Tahoma"/>
          <w:sz w:val="21"/>
          <w:szCs w:val="21"/>
        </w:rPr>
      </w:pPr>
    </w:p>
    <w:p w14:paraId="4E05435C" w14:textId="77777777" w:rsidR="00FB01B6" w:rsidRPr="00D5742A" w:rsidRDefault="00FB01B6" w:rsidP="00A22DD1">
      <w:pPr>
        <w:pStyle w:val="Listaszerbekezds"/>
        <w:numPr>
          <w:ilvl w:val="3"/>
          <w:numId w:val="16"/>
        </w:numPr>
        <w:spacing w:before="0"/>
        <w:ind w:left="567" w:hanging="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szervezet(ek)et kívánjuk igénybe venni</w:t>
      </w:r>
      <w:r w:rsidRPr="00D5742A">
        <w:rPr>
          <w:rStyle w:val="Lbjegyzet-karakterek"/>
          <w:rFonts w:ascii="Tahoma" w:hAnsi="Tahoma" w:cs="Tahoma"/>
          <w:sz w:val="21"/>
          <w:szCs w:val="21"/>
        </w:rPr>
        <w:footnoteReference w:id="3"/>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FB01B6" w:rsidRPr="00D5742A" w14:paraId="5924C4C7" w14:textId="77777777" w:rsidTr="00D40347">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3AF60247" w14:textId="77777777" w:rsidR="00FB01B6" w:rsidRPr="00D5742A" w:rsidRDefault="00FB01B6" w:rsidP="00FB01B6">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C2402D" w14:textId="77777777" w:rsidR="00FB01B6" w:rsidRPr="00D5742A" w:rsidRDefault="00FB01B6" w:rsidP="00FB01B6">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FB01B6" w:rsidRPr="00D5742A" w14:paraId="7625D02B" w14:textId="77777777" w:rsidTr="00D40347">
        <w:trPr>
          <w:jc w:val="center"/>
        </w:trPr>
        <w:tc>
          <w:tcPr>
            <w:tcW w:w="3539" w:type="dxa"/>
            <w:tcBorders>
              <w:top w:val="single" w:sz="4" w:space="0" w:color="000000"/>
              <w:left w:val="single" w:sz="4" w:space="0" w:color="000000"/>
              <w:bottom w:val="single" w:sz="4" w:space="0" w:color="000000"/>
            </w:tcBorders>
            <w:shd w:val="clear" w:color="auto" w:fill="FFFFFF"/>
          </w:tcPr>
          <w:p w14:paraId="729DFC9A" w14:textId="77777777" w:rsidR="00FB01B6" w:rsidRPr="00D5742A" w:rsidRDefault="00FB01B6" w:rsidP="00FB01B6">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31F098E1" w14:textId="77777777" w:rsidR="00FB01B6" w:rsidRPr="00D5742A" w:rsidRDefault="00FB01B6" w:rsidP="00FB01B6">
            <w:pPr>
              <w:snapToGrid w:val="0"/>
              <w:spacing w:after="120" w:line="240" w:lineRule="auto"/>
              <w:jc w:val="center"/>
              <w:rPr>
                <w:rFonts w:ascii="Tahoma" w:hAnsi="Tahoma" w:cs="Tahoma"/>
                <w:sz w:val="21"/>
                <w:szCs w:val="21"/>
              </w:rPr>
            </w:pPr>
          </w:p>
        </w:tc>
      </w:tr>
    </w:tbl>
    <w:p w14:paraId="23AFF90F" w14:textId="77777777" w:rsidR="00FB01B6" w:rsidRPr="00D5742A" w:rsidRDefault="00FB01B6" w:rsidP="00D40347">
      <w:pPr>
        <w:spacing w:after="120" w:line="240" w:lineRule="auto"/>
        <w:jc w:val="both"/>
        <w:rPr>
          <w:rFonts w:ascii="Tahoma" w:hAnsi="Tahoma" w:cs="Tahoma"/>
          <w:b/>
          <w:sz w:val="21"/>
          <w:szCs w:val="21"/>
        </w:rPr>
      </w:pPr>
    </w:p>
    <w:p w14:paraId="30F27C9B" w14:textId="77777777" w:rsidR="00FB01B6" w:rsidRPr="009C5F2D" w:rsidRDefault="00FB01B6" w:rsidP="00D40347">
      <w:pPr>
        <w:spacing w:after="120" w:line="240" w:lineRule="auto"/>
        <w:jc w:val="both"/>
        <w:rPr>
          <w:rFonts w:ascii="Tahoma" w:hAnsi="Tahoma" w:cs="Tahoma"/>
          <w:b/>
          <w:sz w:val="21"/>
          <w:szCs w:val="21"/>
        </w:rPr>
      </w:pPr>
    </w:p>
    <w:p w14:paraId="61A31D13" w14:textId="77777777" w:rsidR="00FB01B6" w:rsidRPr="00D95388" w:rsidRDefault="00FB01B6" w:rsidP="00A22DD1">
      <w:pPr>
        <w:pStyle w:val="Szvegtrzsbehzssal"/>
        <w:numPr>
          <w:ilvl w:val="3"/>
          <w:numId w:val="16"/>
        </w:numPr>
        <w:spacing w:line="240" w:lineRule="auto"/>
        <w:ind w:left="284" w:hanging="284"/>
        <w:jc w:val="both"/>
        <w:rPr>
          <w:rFonts w:ascii="Tahoma" w:hAnsi="Tahoma" w:cs="Tahoma"/>
          <w:b/>
          <w:sz w:val="21"/>
          <w:szCs w:val="21"/>
        </w:rPr>
      </w:pPr>
      <w:r w:rsidRPr="009C5F2D">
        <w:rPr>
          <w:rFonts w:ascii="Tahoma" w:hAnsi="Tahoma" w:cs="Tahoma"/>
          <w:sz w:val="21"/>
          <w:szCs w:val="21"/>
        </w:rPr>
        <w:t>A Kbt. 66. § (2) és (4</w:t>
      </w:r>
      <w:r w:rsidRPr="005B6D7B">
        <w:rPr>
          <w:rFonts w:ascii="Tahoma" w:hAnsi="Tahoma" w:cs="Tahoma"/>
          <w:sz w:val="21"/>
          <w:szCs w:val="21"/>
        </w:rPr>
        <w:t>) bekezdései alapján nyilatkozom, hogy ajánlatunk az előzőekben meghatározott - általunk teljes körűen megism</w:t>
      </w:r>
      <w:r w:rsidRPr="00D95388">
        <w:rPr>
          <w:rFonts w:ascii="Tahoma" w:hAnsi="Tahoma" w:cs="Tahoma"/>
          <w:sz w:val="21"/>
          <w:szCs w:val="21"/>
        </w:rPr>
        <w:t>ert - dokumentumokon alapszik.</w:t>
      </w:r>
    </w:p>
    <w:p w14:paraId="499F48C7" w14:textId="77777777" w:rsidR="00FB01B6" w:rsidRPr="00D95388" w:rsidRDefault="00FB01B6" w:rsidP="00D40347">
      <w:pPr>
        <w:pStyle w:val="Szvegtrzsbehzssal"/>
        <w:numPr>
          <w:ilvl w:val="12"/>
          <w:numId w:val="0"/>
        </w:numPr>
        <w:spacing w:line="240" w:lineRule="auto"/>
        <w:ind w:left="284" w:hanging="284"/>
        <w:jc w:val="both"/>
        <w:rPr>
          <w:rFonts w:ascii="Tahoma" w:hAnsi="Tahoma" w:cs="Tahoma"/>
          <w:sz w:val="21"/>
          <w:szCs w:val="21"/>
        </w:rPr>
      </w:pPr>
    </w:p>
    <w:p w14:paraId="7EB7E330" w14:textId="77777777" w:rsidR="00FB01B6" w:rsidRPr="00D95388" w:rsidRDefault="00FB01B6" w:rsidP="00D40347">
      <w:pPr>
        <w:pStyle w:val="Szvegtrzsbehzssal"/>
        <w:numPr>
          <w:ilvl w:val="12"/>
          <w:numId w:val="0"/>
        </w:numPr>
        <w:spacing w:line="240" w:lineRule="auto"/>
        <w:ind w:left="284"/>
        <w:jc w:val="both"/>
        <w:rPr>
          <w:rFonts w:ascii="Tahoma" w:hAnsi="Tahoma" w:cs="Tahoma"/>
          <w:sz w:val="21"/>
          <w:szCs w:val="21"/>
        </w:rPr>
      </w:pPr>
      <w:r w:rsidRPr="00D95388">
        <w:rPr>
          <w:rFonts w:ascii="Tahoma" w:hAnsi="Tahoma" w:cs="Tahoma"/>
          <w:sz w:val="21"/>
          <w:szCs w:val="21"/>
        </w:rPr>
        <w:lastRenderedPageBreak/>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6F93B407" w14:textId="77777777" w:rsidR="00FB01B6" w:rsidRPr="00D95388" w:rsidRDefault="00FB01B6" w:rsidP="00D40347">
      <w:pPr>
        <w:pStyle w:val="Szvegtrzsbehzssal"/>
        <w:numPr>
          <w:ilvl w:val="12"/>
          <w:numId w:val="0"/>
        </w:numPr>
        <w:spacing w:line="240" w:lineRule="auto"/>
        <w:ind w:left="284"/>
        <w:jc w:val="both"/>
        <w:rPr>
          <w:rFonts w:ascii="Tahoma" w:hAnsi="Tahoma" w:cs="Tahoma"/>
          <w:sz w:val="21"/>
          <w:szCs w:val="21"/>
        </w:rPr>
      </w:pPr>
    </w:p>
    <w:p w14:paraId="106E59AC" w14:textId="77777777" w:rsidR="00FB01B6" w:rsidRPr="00D95388" w:rsidRDefault="00FB01B6" w:rsidP="00D40347">
      <w:pPr>
        <w:pStyle w:val="Szvegtrzsbehzssal"/>
        <w:numPr>
          <w:ilvl w:val="12"/>
          <w:numId w:val="0"/>
        </w:numPr>
        <w:spacing w:line="240" w:lineRule="auto"/>
        <w:ind w:left="284"/>
        <w:jc w:val="both"/>
        <w:rPr>
          <w:rFonts w:ascii="Tahoma" w:hAnsi="Tahoma" w:cs="Tahoma"/>
          <w:sz w:val="21"/>
          <w:szCs w:val="21"/>
        </w:rPr>
      </w:pPr>
      <w:r w:rsidRPr="00D95388">
        <w:rPr>
          <w:rFonts w:ascii="Tahoma" w:hAnsi="Tahoma" w:cs="Tahoma"/>
          <w:sz w:val="21"/>
          <w:szCs w:val="21"/>
        </w:rPr>
        <w:t xml:space="preserve">Nyilatkozom, hogy nyertességünk esetén a jelen </w:t>
      </w:r>
      <w:r>
        <w:rPr>
          <w:rFonts w:ascii="Tahoma" w:hAnsi="Tahoma" w:cs="Tahoma"/>
          <w:sz w:val="21"/>
          <w:szCs w:val="21"/>
        </w:rPr>
        <w:t>közbeszerzési dokumentumok</w:t>
      </w:r>
      <w:r w:rsidRPr="00D95388">
        <w:rPr>
          <w:rFonts w:ascii="Tahoma" w:hAnsi="Tahoma" w:cs="Tahoma"/>
          <w:sz w:val="21"/>
          <w:szCs w:val="21"/>
        </w:rPr>
        <w:t xml:space="preserve"> mellékletét képező szerződéstervezet megkötését vállaljuk és azt a szerződésben foglalt a feltételekkel teljesítjük.</w:t>
      </w:r>
    </w:p>
    <w:p w14:paraId="7472C8F7" w14:textId="77777777" w:rsidR="00FB01B6" w:rsidRPr="00D95388" w:rsidRDefault="00FB01B6" w:rsidP="00D40347">
      <w:pPr>
        <w:pStyle w:val="Szvegtrzsbehzssal"/>
        <w:numPr>
          <w:ilvl w:val="12"/>
          <w:numId w:val="0"/>
        </w:numPr>
        <w:spacing w:line="240" w:lineRule="auto"/>
        <w:ind w:left="284"/>
        <w:jc w:val="both"/>
        <w:rPr>
          <w:rFonts w:ascii="Tahoma" w:hAnsi="Tahoma" w:cs="Tahoma"/>
          <w:sz w:val="21"/>
          <w:szCs w:val="21"/>
        </w:rPr>
      </w:pPr>
    </w:p>
    <w:p w14:paraId="72948F62" w14:textId="77777777" w:rsidR="00FB01B6" w:rsidRPr="001E3190" w:rsidRDefault="00FB01B6" w:rsidP="00D40347">
      <w:pPr>
        <w:pStyle w:val="Szvegtrzsbehzssal"/>
        <w:spacing w:after="0"/>
        <w:jc w:val="both"/>
        <w:rPr>
          <w:rFonts w:ascii="Tahoma" w:hAnsi="Tahoma" w:cs="Tahoma"/>
          <w:color w:val="auto"/>
          <w:sz w:val="21"/>
          <w:szCs w:val="21"/>
        </w:rPr>
      </w:pPr>
      <w:r w:rsidRPr="001E3190">
        <w:rPr>
          <w:rFonts w:ascii="Tahoma" w:hAnsi="Tahoma" w:cs="Tahoma"/>
          <w:color w:val="auto"/>
          <w:sz w:val="21"/>
          <w:szCs w:val="21"/>
        </w:rPr>
        <w:t xml:space="preserve">Nyilatkozom továbbá, hogy vállalkozásunk </w:t>
      </w:r>
    </w:p>
    <w:p w14:paraId="484D92EB" w14:textId="77777777" w:rsidR="00FB01B6" w:rsidRPr="001E3190" w:rsidRDefault="00FB01B6" w:rsidP="00A22DD1">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4"/>
      </w:r>
      <w:r w:rsidRPr="001E3190">
        <w:rPr>
          <w:rFonts w:ascii="Tahoma" w:hAnsi="Tahoma" w:cs="Tahoma"/>
          <w:color w:val="auto"/>
          <w:sz w:val="21"/>
          <w:szCs w:val="21"/>
        </w:rPr>
        <w:t xml:space="preserve"> minősül / </w:t>
      </w:r>
    </w:p>
    <w:p w14:paraId="630A25FF" w14:textId="77777777" w:rsidR="00FB01B6" w:rsidRPr="001E3190" w:rsidRDefault="00FB01B6" w:rsidP="00A22DD1">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5"/>
      </w:r>
      <w:r w:rsidRPr="001E3190">
        <w:rPr>
          <w:rFonts w:ascii="Tahoma" w:hAnsi="Tahoma" w:cs="Tahoma"/>
          <w:color w:val="auto"/>
          <w:sz w:val="21"/>
          <w:szCs w:val="21"/>
        </w:rPr>
        <w:t>.</w:t>
      </w:r>
    </w:p>
    <w:p w14:paraId="1760A5AB" w14:textId="77777777" w:rsidR="00FB01B6" w:rsidRPr="005B6D7B" w:rsidRDefault="00FB01B6" w:rsidP="00D40347">
      <w:pPr>
        <w:spacing w:after="120" w:line="240" w:lineRule="auto"/>
        <w:jc w:val="both"/>
        <w:rPr>
          <w:rFonts w:ascii="Tahoma" w:hAnsi="Tahoma" w:cs="Tahoma"/>
          <w:sz w:val="21"/>
          <w:szCs w:val="21"/>
        </w:rPr>
      </w:pPr>
    </w:p>
    <w:p w14:paraId="71C05886" w14:textId="77777777" w:rsidR="00FB01B6" w:rsidRDefault="00FB01B6" w:rsidP="00D40347">
      <w:pPr>
        <w:spacing w:after="0" w:line="240" w:lineRule="auto"/>
        <w:jc w:val="both"/>
        <w:rPr>
          <w:rFonts w:ascii="Tahoma" w:hAnsi="Tahoma" w:cs="Tahoma"/>
          <w:sz w:val="21"/>
          <w:szCs w:val="21"/>
        </w:rPr>
      </w:pPr>
      <w:r>
        <w:rPr>
          <w:rFonts w:ascii="Tahoma" w:hAnsi="Tahoma" w:cs="Tahoma"/>
          <w:sz w:val="21"/>
          <w:szCs w:val="21"/>
        </w:rPr>
        <w:t>Keltezés (helység, év, hónap, nap)</w:t>
      </w:r>
    </w:p>
    <w:p w14:paraId="7B1110DA" w14:textId="77777777" w:rsidR="00FB01B6" w:rsidRDefault="00FB01B6" w:rsidP="00D40347">
      <w:pPr>
        <w:spacing w:after="0" w:line="240" w:lineRule="auto"/>
        <w:jc w:val="both"/>
        <w:rPr>
          <w:rFonts w:ascii="Tahoma" w:hAnsi="Tahoma" w:cs="Tahoma"/>
          <w:sz w:val="21"/>
          <w:szCs w:val="21"/>
        </w:rPr>
      </w:pPr>
    </w:p>
    <w:p w14:paraId="58C064EB" w14:textId="77777777" w:rsidR="00D02882" w:rsidRDefault="00D02882" w:rsidP="00D40347">
      <w:pPr>
        <w:spacing w:after="0" w:line="240" w:lineRule="auto"/>
        <w:jc w:val="both"/>
        <w:rPr>
          <w:rFonts w:ascii="Tahoma" w:hAnsi="Tahoma" w:cs="Tahoma"/>
          <w:sz w:val="21"/>
          <w:szCs w:val="21"/>
        </w:rPr>
      </w:pPr>
    </w:p>
    <w:p w14:paraId="67EC7099"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74A886A1"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0041C1A8"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75AF048C" w14:textId="77777777" w:rsidR="00FB01B6" w:rsidRDefault="00FB01B6" w:rsidP="00FB01B6">
      <w:pPr>
        <w:rPr>
          <w:rFonts w:ascii="Tahoma" w:hAnsi="Tahoma" w:cs="Tahoma"/>
          <w:sz w:val="21"/>
          <w:szCs w:val="21"/>
        </w:rPr>
      </w:pPr>
      <w:r w:rsidRPr="00D5742A">
        <w:rPr>
          <w:rFonts w:ascii="Tahoma" w:hAnsi="Tahoma" w:cs="Tahoma"/>
          <w:sz w:val="21"/>
          <w:szCs w:val="21"/>
        </w:rPr>
        <w:br w:type="page"/>
      </w:r>
    </w:p>
    <w:p w14:paraId="564E69BE" w14:textId="7EC44010" w:rsidR="00D02882" w:rsidRDefault="00D02882" w:rsidP="00FB01B6">
      <w:pPr>
        <w:rPr>
          <w:rFonts w:ascii="Tahoma" w:hAnsi="Tahoma" w:cs="Tahoma"/>
          <w:sz w:val="21"/>
          <w:szCs w:val="21"/>
        </w:rPr>
      </w:pPr>
    </w:p>
    <w:p w14:paraId="062B46FD" w14:textId="00A20E1B" w:rsidR="00B47096" w:rsidRPr="00D5742A" w:rsidRDefault="00B47096" w:rsidP="00B47096">
      <w:pPr>
        <w:spacing w:after="0" w:line="240" w:lineRule="auto"/>
        <w:jc w:val="right"/>
        <w:rPr>
          <w:rFonts w:ascii="Tahoma" w:hAnsi="Tahoma" w:cs="Tahoma"/>
          <w:b/>
          <w:sz w:val="21"/>
          <w:szCs w:val="21"/>
        </w:rPr>
      </w:pPr>
      <w:r>
        <w:rPr>
          <w:rFonts w:ascii="Tahoma" w:hAnsi="Tahoma" w:cs="Tahoma"/>
          <w:b/>
          <w:sz w:val="21"/>
          <w:szCs w:val="21"/>
        </w:rPr>
        <w:t>4</w:t>
      </w:r>
      <w:r w:rsidRPr="00D5742A">
        <w:rPr>
          <w:rFonts w:ascii="Tahoma" w:hAnsi="Tahoma" w:cs="Tahoma"/>
          <w:b/>
          <w:sz w:val="21"/>
          <w:szCs w:val="21"/>
        </w:rPr>
        <w:t>. sz. melléklet</w:t>
      </w:r>
    </w:p>
    <w:p w14:paraId="454F15CD" w14:textId="77777777" w:rsidR="00B47096" w:rsidRPr="00D5742A" w:rsidRDefault="00B47096" w:rsidP="00B47096">
      <w:pPr>
        <w:spacing w:after="0" w:line="240" w:lineRule="auto"/>
        <w:jc w:val="right"/>
        <w:rPr>
          <w:rFonts w:ascii="Tahoma" w:hAnsi="Tahoma" w:cs="Tahoma"/>
          <w:b/>
          <w:sz w:val="21"/>
          <w:szCs w:val="21"/>
        </w:rPr>
      </w:pPr>
    </w:p>
    <w:p w14:paraId="060434AA" w14:textId="063F824D" w:rsidR="00B47096" w:rsidRPr="009C5F2D" w:rsidRDefault="00B47096" w:rsidP="00B47096">
      <w:pPr>
        <w:spacing w:after="0" w:line="240" w:lineRule="auto"/>
        <w:jc w:val="center"/>
        <w:rPr>
          <w:rFonts w:ascii="Tahoma" w:hAnsi="Tahoma" w:cs="Tahoma"/>
          <w:b/>
          <w:caps/>
          <w:sz w:val="21"/>
          <w:szCs w:val="21"/>
        </w:rPr>
      </w:pPr>
      <w:r>
        <w:rPr>
          <w:rFonts w:ascii="Tahoma" w:hAnsi="Tahoma" w:cs="Tahoma"/>
          <w:b/>
          <w:caps/>
          <w:sz w:val="21"/>
          <w:szCs w:val="21"/>
        </w:rPr>
        <w:t xml:space="preserve">NYILATKOZAT A kBT. 67. § (4) BEKEZDÉSE </w:t>
      </w:r>
      <w:r w:rsidR="002B7E24">
        <w:rPr>
          <w:rFonts w:ascii="Tahoma" w:hAnsi="Tahoma" w:cs="Tahoma"/>
          <w:b/>
          <w:caps/>
          <w:sz w:val="21"/>
          <w:szCs w:val="21"/>
        </w:rPr>
        <w:t xml:space="preserve">és a 321/2015. (X. 30.) Korm rendelet 15. § (2) bekezdése </w:t>
      </w:r>
      <w:r>
        <w:rPr>
          <w:rFonts w:ascii="Tahoma" w:hAnsi="Tahoma" w:cs="Tahoma"/>
          <w:b/>
          <w:caps/>
          <w:sz w:val="21"/>
          <w:szCs w:val="21"/>
        </w:rPr>
        <w:t>VONATKOZÁSÁBAN</w:t>
      </w:r>
      <w:r w:rsidRPr="0074177B">
        <w:rPr>
          <w:rStyle w:val="Lbjegyzet-hivatkozs"/>
          <w:rFonts w:ascii="Tahoma" w:hAnsi="Tahoma"/>
          <w:b/>
          <w:caps/>
        </w:rPr>
        <w:footnoteReference w:id="6"/>
      </w:r>
    </w:p>
    <w:p w14:paraId="6A651367" w14:textId="77777777" w:rsidR="00B47096" w:rsidRDefault="00B47096" w:rsidP="00B47096">
      <w:pPr>
        <w:pStyle w:val="Szvegtrzsbehzssal"/>
        <w:numPr>
          <w:ilvl w:val="12"/>
          <w:numId w:val="0"/>
        </w:numPr>
        <w:spacing w:after="0" w:line="240" w:lineRule="auto"/>
        <w:rPr>
          <w:rFonts w:ascii="Tahoma" w:hAnsi="Tahoma" w:cs="Tahoma"/>
          <w:b/>
          <w:sz w:val="21"/>
          <w:szCs w:val="21"/>
        </w:rPr>
      </w:pPr>
    </w:p>
    <w:p w14:paraId="42A658B8" w14:textId="77777777" w:rsidR="00B47096" w:rsidRPr="009C5F2D" w:rsidRDefault="00B47096" w:rsidP="00B47096">
      <w:pPr>
        <w:pStyle w:val="Szvegtrzsbehzssal"/>
        <w:numPr>
          <w:ilvl w:val="12"/>
          <w:numId w:val="0"/>
        </w:numPr>
        <w:spacing w:after="0" w:line="240" w:lineRule="auto"/>
        <w:rPr>
          <w:rFonts w:ascii="Tahoma" w:hAnsi="Tahoma" w:cs="Tahoma"/>
          <w:b/>
          <w:sz w:val="21"/>
          <w:szCs w:val="21"/>
        </w:rPr>
      </w:pPr>
    </w:p>
    <w:p w14:paraId="02A65FD1" w14:textId="1AB3F8AC" w:rsidR="00B47096" w:rsidRDefault="00B47096" w:rsidP="00B47096">
      <w:pPr>
        <w:spacing w:before="120" w:after="120"/>
        <w:jc w:val="both"/>
        <w:rPr>
          <w:rFonts w:ascii="Tahoma" w:hAnsi="Tahoma" w:cs="Tahoma"/>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Pr>
          <w:rFonts w:ascii="Tahoma" w:hAnsi="Tahoma" w:cs="Tahoma"/>
          <w:sz w:val="21"/>
          <w:szCs w:val="21"/>
        </w:rPr>
        <w:t xml:space="preserve">, </w:t>
      </w:r>
      <w:r w:rsidRPr="00424B1C">
        <w:rPr>
          <w:rFonts w:ascii="Tahoma" w:hAnsi="Tahoma" w:cs="Tahoma"/>
          <w:b/>
          <w:sz w:val="21"/>
          <w:szCs w:val="21"/>
        </w:rPr>
        <w:t>Vác Város Önkormányzata</w:t>
      </w:r>
      <w:r>
        <w:rPr>
          <w:rFonts w:ascii="Tahoma" w:hAnsi="Tahoma" w:cs="Tahoma"/>
          <w:sz w:val="21"/>
          <w:szCs w:val="21"/>
        </w:rPr>
        <w:t xml:space="preserve"> által </w:t>
      </w:r>
      <w:r w:rsidRPr="00D5742A">
        <w:rPr>
          <w:rFonts w:ascii="Tahoma" w:hAnsi="Tahoma" w:cs="Tahoma"/>
          <w:b/>
          <w:sz w:val="21"/>
          <w:szCs w:val="21"/>
        </w:rPr>
        <w:t>„</w:t>
      </w:r>
      <w:r w:rsidRPr="00424B1C">
        <w:rPr>
          <w:rFonts w:ascii="Tahoma" w:hAnsi="Tahoma" w:cs="Tahoma"/>
          <w:b/>
          <w:sz w:val="21"/>
          <w:szCs w:val="21"/>
          <w:lang w:eastAsia="hu-HU"/>
        </w:rPr>
        <w:t>Villamos energia beszerzése</w:t>
      </w:r>
      <w:r w:rsidRPr="006A28AE">
        <w:rPr>
          <w:rFonts w:ascii="Tahoma" w:hAnsi="Tahoma" w:cs="Tahoma"/>
          <w:b/>
          <w:sz w:val="21"/>
          <w:szCs w:val="21"/>
        </w:rPr>
        <w:t>”</w:t>
      </w:r>
      <w:r>
        <w:rPr>
          <w:rFonts w:ascii="Tahoma" w:hAnsi="Tahoma" w:cs="Tahoma"/>
          <w:b/>
          <w:sz w:val="21"/>
          <w:szCs w:val="21"/>
        </w:rPr>
        <w:t xml:space="preserve"> </w:t>
      </w:r>
      <w:r w:rsidR="00974B43">
        <w:rPr>
          <w:rFonts w:ascii="Tahoma" w:hAnsi="Tahoma" w:cs="Tahoma"/>
          <w:sz w:val="21"/>
          <w:szCs w:val="21"/>
        </w:rPr>
        <w:t>tárgyban megindított közbeszerzési eljárással összefüggésben nyilatkozom azon alvállalkozók vonatkozásában, amelyek nem vesznek részt az alkalmasság igazolásában:</w:t>
      </w:r>
    </w:p>
    <w:p w14:paraId="55F44932" w14:textId="5F1520CC" w:rsidR="00B47096" w:rsidRDefault="00B47096" w:rsidP="00B47096">
      <w:pPr>
        <w:spacing w:before="120" w:after="120"/>
        <w:jc w:val="both"/>
        <w:rPr>
          <w:rFonts w:ascii="Tahoma" w:hAnsi="Tahoma" w:cs="Tahoma"/>
          <w:sz w:val="21"/>
          <w:szCs w:val="21"/>
        </w:rPr>
      </w:pPr>
    </w:p>
    <w:p w14:paraId="3F8D0EBD" w14:textId="6631E015" w:rsidR="00B47096" w:rsidRPr="001A1C68" w:rsidRDefault="00B47096" w:rsidP="00B47096">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(1</w:t>
      </w:r>
      <w:r w:rsidRPr="001A1C68">
        <w:rPr>
          <w:rFonts w:ascii="Tahoma" w:hAnsi="Tahoma" w:cs="Tahoma"/>
          <w:sz w:val="21"/>
          <w:szCs w:val="21"/>
        </w:rPr>
        <w:t>)</w:t>
      </w:r>
      <w:r>
        <w:rPr>
          <w:rFonts w:ascii="Tahoma" w:hAnsi="Tahoma" w:cs="Tahoma"/>
          <w:sz w:val="21"/>
          <w:szCs w:val="21"/>
        </w:rPr>
        <w:t xml:space="preserve">-(2) </w:t>
      </w:r>
      <w:r w:rsidRPr="00E53183">
        <w:rPr>
          <w:rFonts w:ascii="Tahoma" w:hAnsi="Tahoma" w:cs="Tahoma"/>
          <w:sz w:val="21"/>
          <w:szCs w:val="21"/>
        </w:rPr>
        <w:t>bekezdésében foglalt kizáró okok hatálya alá eső</w:t>
      </w:r>
      <w:r w:rsidR="002B7E24">
        <w:rPr>
          <w:rFonts w:ascii="Tahoma" w:hAnsi="Tahoma" w:cs="Tahoma"/>
          <w:sz w:val="21"/>
          <w:szCs w:val="21"/>
        </w:rPr>
        <w:t xml:space="preserve"> olyan</w:t>
      </w:r>
      <w:r w:rsidRPr="00E53183">
        <w:rPr>
          <w:rFonts w:ascii="Tahoma" w:hAnsi="Tahoma" w:cs="Tahoma"/>
          <w:sz w:val="21"/>
          <w:szCs w:val="21"/>
        </w:rPr>
        <w:t xml:space="preserve"> alvállalkozót/alvállalkozókat</w:t>
      </w:r>
      <w:r w:rsidR="00974B43">
        <w:rPr>
          <w:rFonts w:ascii="Tahoma" w:hAnsi="Tahoma" w:cs="Tahoma"/>
          <w:sz w:val="21"/>
          <w:szCs w:val="21"/>
        </w:rPr>
        <w:t>.</w:t>
      </w:r>
    </w:p>
    <w:p w14:paraId="48981444" w14:textId="77777777" w:rsidR="00B47096" w:rsidRPr="0074177B" w:rsidRDefault="00B47096" w:rsidP="00B47096">
      <w:pPr>
        <w:spacing w:before="120" w:after="120"/>
        <w:jc w:val="both"/>
        <w:rPr>
          <w:rFonts w:ascii="Tahoma" w:hAnsi="Tahoma" w:cs="Tahoma"/>
          <w:color w:val="000000" w:themeColor="text1"/>
          <w:sz w:val="21"/>
          <w:szCs w:val="21"/>
        </w:rPr>
      </w:pPr>
    </w:p>
    <w:p w14:paraId="28E92E9F" w14:textId="77777777" w:rsidR="00B47096" w:rsidRDefault="00B47096" w:rsidP="00B47096">
      <w:pPr>
        <w:spacing w:after="0" w:line="240" w:lineRule="auto"/>
        <w:jc w:val="both"/>
        <w:rPr>
          <w:rFonts w:ascii="Tahoma" w:hAnsi="Tahoma" w:cs="Tahoma"/>
          <w:sz w:val="21"/>
          <w:szCs w:val="21"/>
        </w:rPr>
      </w:pPr>
      <w:r>
        <w:rPr>
          <w:rFonts w:ascii="Tahoma" w:hAnsi="Tahoma" w:cs="Tahoma"/>
          <w:sz w:val="21"/>
          <w:szCs w:val="21"/>
        </w:rPr>
        <w:t>Keltezés (helység, év, hónap, nap)</w:t>
      </w:r>
    </w:p>
    <w:p w14:paraId="14AE4C27" w14:textId="77777777" w:rsidR="00B47096" w:rsidRDefault="00B47096" w:rsidP="00B47096">
      <w:pPr>
        <w:spacing w:after="0" w:line="240" w:lineRule="auto"/>
        <w:jc w:val="both"/>
        <w:rPr>
          <w:rFonts w:ascii="Tahoma" w:hAnsi="Tahoma" w:cs="Tahoma"/>
          <w:sz w:val="21"/>
          <w:szCs w:val="21"/>
        </w:rPr>
      </w:pPr>
    </w:p>
    <w:p w14:paraId="7DAC2518" w14:textId="77777777" w:rsidR="00B47096" w:rsidRDefault="00B47096" w:rsidP="00B47096">
      <w:pPr>
        <w:spacing w:after="0" w:line="240" w:lineRule="auto"/>
        <w:jc w:val="both"/>
        <w:rPr>
          <w:rFonts w:ascii="Tahoma" w:hAnsi="Tahoma" w:cs="Tahoma"/>
          <w:sz w:val="21"/>
          <w:szCs w:val="21"/>
        </w:rPr>
      </w:pPr>
    </w:p>
    <w:p w14:paraId="5017FB02" w14:textId="77777777" w:rsidR="00B47096" w:rsidRDefault="00B47096" w:rsidP="00B47096">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43056E24" w14:textId="77777777" w:rsidR="00B47096" w:rsidRDefault="00B47096" w:rsidP="00B47096">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425F42EE" w14:textId="77777777" w:rsidR="00B47096" w:rsidRDefault="00B47096" w:rsidP="00B47096">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109F1B23" w14:textId="77777777" w:rsidR="00B47096" w:rsidRDefault="00B47096" w:rsidP="00FB01B6">
      <w:pPr>
        <w:rPr>
          <w:rFonts w:ascii="Tahoma" w:hAnsi="Tahoma" w:cs="Tahoma"/>
          <w:sz w:val="21"/>
          <w:szCs w:val="21"/>
        </w:rPr>
      </w:pPr>
    </w:p>
    <w:p w14:paraId="44743A0F" w14:textId="77777777" w:rsidR="00B47096" w:rsidRDefault="00B47096">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49DAA2A5" w14:textId="42E0C862" w:rsidR="00B47096" w:rsidRPr="008572EE" w:rsidRDefault="00B47096" w:rsidP="00FB01B6">
      <w:pPr>
        <w:rPr>
          <w:rFonts w:ascii="Tahoma" w:hAnsi="Tahoma" w:cs="Tahoma"/>
          <w:sz w:val="21"/>
          <w:szCs w:val="21"/>
        </w:rPr>
      </w:pPr>
    </w:p>
    <w:p w14:paraId="193B820E" w14:textId="3045C34A" w:rsidR="00A946C0" w:rsidRPr="00B47096" w:rsidRDefault="00A946C0" w:rsidP="00A22DD1">
      <w:pPr>
        <w:pStyle w:val="Listaszerbekezds"/>
        <w:numPr>
          <w:ilvl w:val="3"/>
          <w:numId w:val="16"/>
        </w:numPr>
        <w:tabs>
          <w:tab w:val="center" w:pos="6521"/>
        </w:tabs>
        <w:jc w:val="right"/>
        <w:rPr>
          <w:rFonts w:ascii="Tahoma" w:hAnsi="Tahoma" w:cs="Tahoma"/>
          <w:b/>
          <w:sz w:val="21"/>
          <w:szCs w:val="21"/>
        </w:rPr>
      </w:pPr>
      <w:r w:rsidRPr="00B47096">
        <w:rPr>
          <w:rFonts w:ascii="Tahoma" w:hAnsi="Tahoma" w:cs="Tahoma"/>
          <w:b/>
          <w:sz w:val="21"/>
          <w:szCs w:val="21"/>
        </w:rPr>
        <w:t>számú melléklet</w:t>
      </w:r>
    </w:p>
    <w:p w14:paraId="1B6144F5" w14:textId="77777777" w:rsidR="00BF2423" w:rsidRPr="002B7EE7" w:rsidRDefault="00BF2423" w:rsidP="00BF2423">
      <w:pPr>
        <w:spacing w:after="0" w:line="240" w:lineRule="auto"/>
        <w:rPr>
          <w:rFonts w:ascii="Tahoma" w:hAnsi="Tahoma" w:cs="Tahoma"/>
          <w:b/>
          <w:sz w:val="21"/>
          <w:szCs w:val="21"/>
        </w:rPr>
      </w:pPr>
    </w:p>
    <w:p w14:paraId="48B85B83" w14:textId="054A92D7" w:rsidR="00BF2423" w:rsidRPr="00B11371" w:rsidRDefault="00BF2423" w:rsidP="00B11371">
      <w:pPr>
        <w:tabs>
          <w:tab w:val="center" w:pos="6521"/>
        </w:tabs>
        <w:rPr>
          <w:rFonts w:ascii="Tahoma" w:hAnsi="Tahoma" w:cs="Tahoma"/>
          <w:b/>
          <w:sz w:val="21"/>
          <w:szCs w:val="21"/>
        </w:rPr>
      </w:pPr>
    </w:p>
    <w:p w14:paraId="639B97B0" w14:textId="77777777" w:rsidR="00A946C0" w:rsidRPr="00684546" w:rsidRDefault="00A946C0" w:rsidP="00A946C0">
      <w:pPr>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AZ EGYSÉGES EURÓPAI KÖZBESZERZÉSI DOKUMENTUM FORMANYOMTATVÁNYA</w:t>
      </w:r>
    </w:p>
    <w:p w14:paraId="631738BE" w14:textId="77777777" w:rsidR="00A946C0" w:rsidRDefault="00A946C0" w:rsidP="00A946C0">
      <w:pPr>
        <w:keepNext/>
        <w:spacing w:before="120" w:after="360"/>
        <w:ind w:left="426" w:hanging="426"/>
        <w:jc w:val="center"/>
        <w:rPr>
          <w:rFonts w:ascii="Tahoma" w:hAnsi="Tahoma" w:cs="Tahoma"/>
          <w:b/>
          <w:sz w:val="21"/>
          <w:szCs w:val="21"/>
          <w:lang w:eastAsia="en-GB"/>
        </w:rPr>
      </w:pPr>
    </w:p>
    <w:p w14:paraId="0CE8A9E4"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 RÉSZ: A KÖZBESZERZÉSI ELJÁRÁSRA ÉS AZ AJÁNLATKÉRŐ SZERVRE VAGY A KÖZSZOLGÁLTATÓ AJÁNLATKÉRŐRE VONATKOZÓ INFORMÁCIÓK</w:t>
      </w:r>
    </w:p>
    <w:p w14:paraId="54CA53A3"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684546">
        <w:rPr>
          <w:rFonts w:ascii="Tahoma" w:hAnsi="Tahoma" w:cs="Tahoma"/>
          <w:i/>
          <w:sz w:val="21"/>
          <w:szCs w:val="21"/>
          <w:vertAlign w:val="superscript"/>
          <w:lang w:eastAsia="en-GB"/>
        </w:rPr>
        <w:footnoteReference w:id="7"/>
      </w:r>
      <w:r w:rsidRPr="00684546">
        <w:rPr>
          <w:rFonts w:ascii="Tahoma" w:hAnsi="Tahoma" w:cs="Tahoma"/>
          <w:i/>
          <w:sz w:val="21"/>
          <w:szCs w:val="21"/>
          <w:lang w:eastAsia="en-GB"/>
        </w:rPr>
        <w:t xml:space="preserve"> használták az egységes európai közbeszerzési dokumentum kitöltéséhez.</w:t>
      </w:r>
    </w:p>
    <w:p w14:paraId="70F77CD0" w14:textId="77777777" w:rsidR="00A946C0" w:rsidRPr="00523081"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Európai Unió </w:t>
      </w:r>
      <w:r w:rsidRPr="00523081">
        <w:rPr>
          <w:rFonts w:ascii="Tahoma" w:hAnsi="Tahoma" w:cs="Tahoma"/>
          <w:i/>
          <w:sz w:val="21"/>
          <w:szCs w:val="21"/>
          <w:lang w:eastAsia="en-GB"/>
        </w:rPr>
        <w:t>Hivatalos lapjában közzétett vonatkozó hirdetmény</w:t>
      </w:r>
      <w:r w:rsidRPr="00523081">
        <w:rPr>
          <w:rFonts w:ascii="Tahoma" w:hAnsi="Tahoma" w:cs="Tahoma"/>
          <w:i/>
          <w:sz w:val="21"/>
          <w:szCs w:val="21"/>
          <w:vertAlign w:val="superscript"/>
          <w:lang w:eastAsia="en-GB"/>
        </w:rPr>
        <w:footnoteReference w:id="8"/>
      </w:r>
      <w:r w:rsidRPr="00523081">
        <w:rPr>
          <w:rFonts w:ascii="Tahoma" w:hAnsi="Tahoma" w:cs="Tahoma"/>
          <w:i/>
          <w:sz w:val="21"/>
          <w:szCs w:val="21"/>
          <w:lang w:eastAsia="en-GB"/>
        </w:rPr>
        <w:t xml:space="preserve"> hivatkozási adatai:</w:t>
      </w:r>
      <w:r w:rsidRPr="00523081">
        <w:rPr>
          <w:rFonts w:ascii="Tahoma" w:hAnsi="Tahoma" w:cs="Tahoma"/>
          <w:i/>
          <w:sz w:val="21"/>
          <w:szCs w:val="21"/>
          <w:lang w:eastAsia="en-GB"/>
        </w:rPr>
        <w:br/>
        <w:t xml:space="preserve">A Hivatalos Lap S sorozatának száma [], dátum [], [] oldal, </w:t>
      </w:r>
      <w:r w:rsidRPr="00523081">
        <w:rPr>
          <w:rFonts w:ascii="Tahoma" w:hAnsi="Tahoma" w:cs="Tahoma"/>
          <w:i/>
          <w:sz w:val="21"/>
          <w:szCs w:val="21"/>
          <w:lang w:eastAsia="en-GB"/>
        </w:rPr>
        <w:br/>
        <w:t>a hirdetmény száma a Hivatalos Lap S sorozatban: [ ][ ][ ][ ]/S [ ][ ][ ]–[ ][ ][ ][ ][ ][ ][ ]</w:t>
      </w:r>
    </w:p>
    <w:p w14:paraId="617C2747"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523081">
        <w:rPr>
          <w:rFonts w:ascii="Tahoma" w:hAnsi="Tahoma" w:cs="Tahoma"/>
          <w:i/>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2FBC866"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w:t>
      </w:r>
      <w:r w:rsidRPr="00523081">
        <w:rPr>
          <w:rFonts w:ascii="Tahoma" w:hAnsi="Tahoma" w:cs="Tahoma"/>
          <w:i/>
          <w:sz w:val="21"/>
          <w:szCs w:val="21"/>
          <w:lang w:eastAsia="en-GB"/>
        </w:rPr>
        <w:t>adata): [….]</w:t>
      </w:r>
    </w:p>
    <w:p w14:paraId="4043E9B1"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KÖZBESZERZÉSI ELJÁRÁSRA VONATKOZÓ INFORMÁCIÓK</w:t>
      </w:r>
    </w:p>
    <w:p w14:paraId="0868EFDD"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I. részben előírt információ automatikusan megjelenik, </w:t>
      </w:r>
      <w:r w:rsidRPr="00684546">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684546">
        <w:rPr>
          <w:rFonts w:ascii="Tahoma" w:hAnsi="Tahoma" w:cs="Tahoma"/>
          <w:i/>
          <w:sz w:val="21"/>
          <w:szCs w:val="21"/>
          <w:lang w:eastAsia="en-GB"/>
        </w:rPr>
        <w:t>.</w:t>
      </w:r>
      <w:r w:rsidRPr="00684546">
        <w:rPr>
          <w:rFonts w:ascii="Tahoma" w:hAnsi="Tahoma" w:cs="Tahoma"/>
          <w:sz w:val="21"/>
          <w:szCs w:val="21"/>
          <w:u w:val="single"/>
          <w:lang w:eastAsia="en-GB"/>
        </w:rPr>
        <w:t xml:space="preserve"> Ha nem, akkor </w:t>
      </w:r>
      <w:r w:rsidRPr="00684546">
        <w:rPr>
          <w:rFonts w:ascii="Tahoma" w:hAnsi="Tahoma" w:cs="Tahoma"/>
          <w:i/>
          <w:sz w:val="21"/>
          <w:szCs w:val="21"/>
          <w:u w:val="single"/>
          <w:lang w:eastAsia="en-GB"/>
        </w:rPr>
        <w:t>ezt az információt</w:t>
      </w:r>
      <w:r w:rsidRPr="00684546">
        <w:rPr>
          <w:rFonts w:ascii="Tahoma" w:hAnsi="Tahoma" w:cs="Tahoma"/>
          <w:sz w:val="21"/>
          <w:szCs w:val="21"/>
          <w:u w:val="single"/>
          <w:lang w:eastAsia="en-GB"/>
        </w:rPr>
        <w:t xml:space="preserve"> a gazdasági szereplőnek </w:t>
      </w:r>
      <w:r w:rsidRPr="00684546">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0417BB8" w14:textId="77777777" w:rsidTr="00A946C0">
        <w:trPr>
          <w:trHeight w:val="349"/>
        </w:trPr>
        <w:tc>
          <w:tcPr>
            <w:tcW w:w="4644" w:type="dxa"/>
            <w:shd w:val="clear" w:color="auto" w:fill="auto"/>
          </w:tcPr>
          <w:p w14:paraId="3CC6AC7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beszerző azonosítása</w:t>
            </w:r>
            <w:r w:rsidRPr="003B46A4">
              <w:rPr>
                <w:rFonts w:ascii="Tahoma" w:hAnsi="Tahoma" w:cs="Tahoma"/>
                <w:b/>
                <w:i/>
                <w:sz w:val="21"/>
                <w:szCs w:val="21"/>
                <w:vertAlign w:val="superscript"/>
                <w:lang w:eastAsia="en-GB"/>
              </w:rPr>
              <w:footnoteReference w:id="9"/>
            </w:r>
          </w:p>
        </w:tc>
        <w:tc>
          <w:tcPr>
            <w:tcW w:w="4645" w:type="dxa"/>
            <w:shd w:val="clear" w:color="auto" w:fill="auto"/>
          </w:tcPr>
          <w:p w14:paraId="2CD3B13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22F09D0C" w14:textId="77777777" w:rsidTr="00A946C0">
        <w:trPr>
          <w:trHeight w:val="349"/>
        </w:trPr>
        <w:tc>
          <w:tcPr>
            <w:tcW w:w="4644" w:type="dxa"/>
            <w:shd w:val="clear" w:color="auto" w:fill="auto"/>
          </w:tcPr>
          <w:p w14:paraId="7B34104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Név: </w:t>
            </w:r>
          </w:p>
        </w:tc>
        <w:tc>
          <w:tcPr>
            <w:tcW w:w="4645" w:type="dxa"/>
            <w:shd w:val="clear" w:color="auto" w:fill="auto"/>
          </w:tcPr>
          <w:p w14:paraId="1761EDE8" w14:textId="36B225CA" w:rsidR="00A946C0" w:rsidRPr="00E356F8" w:rsidRDefault="00511031" w:rsidP="00511031">
            <w:pPr>
              <w:spacing w:before="120" w:after="120"/>
              <w:rPr>
                <w:rFonts w:ascii="Tahoma" w:hAnsi="Tahoma" w:cs="Tahoma"/>
                <w:color w:val="000000" w:themeColor="text1"/>
                <w:sz w:val="21"/>
                <w:szCs w:val="21"/>
                <w:lang w:eastAsia="en-GB"/>
              </w:rPr>
            </w:pPr>
            <w:r w:rsidRPr="00424B1C">
              <w:rPr>
                <w:rFonts w:ascii="Tahoma" w:hAnsi="Tahoma" w:cs="Tahoma"/>
                <w:b/>
                <w:sz w:val="21"/>
                <w:szCs w:val="21"/>
              </w:rPr>
              <w:t>Vác Város Önkormányzata</w:t>
            </w:r>
          </w:p>
        </w:tc>
      </w:tr>
      <w:tr w:rsidR="00A946C0" w:rsidRPr="003B46A4" w14:paraId="7AC100A4" w14:textId="77777777" w:rsidTr="00A946C0">
        <w:trPr>
          <w:trHeight w:val="485"/>
        </w:trPr>
        <w:tc>
          <w:tcPr>
            <w:tcW w:w="4644" w:type="dxa"/>
            <w:shd w:val="clear" w:color="auto" w:fill="auto"/>
          </w:tcPr>
          <w:p w14:paraId="03C59EF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Melyik beszerzést érinti?</w:t>
            </w:r>
          </w:p>
        </w:tc>
        <w:tc>
          <w:tcPr>
            <w:tcW w:w="4645" w:type="dxa"/>
            <w:shd w:val="clear" w:color="auto" w:fill="auto"/>
          </w:tcPr>
          <w:p w14:paraId="4F6F454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6BA91C99" w14:textId="77777777" w:rsidTr="00A946C0">
        <w:trPr>
          <w:trHeight w:val="484"/>
        </w:trPr>
        <w:tc>
          <w:tcPr>
            <w:tcW w:w="4644" w:type="dxa"/>
            <w:shd w:val="clear" w:color="auto" w:fill="auto"/>
          </w:tcPr>
          <w:p w14:paraId="5942839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A közbeszerzés megnevezése vagy rövid ismertetése</w:t>
            </w:r>
            <w:r w:rsidRPr="003B46A4">
              <w:rPr>
                <w:rFonts w:ascii="Tahoma" w:hAnsi="Tahoma" w:cs="Tahoma"/>
                <w:sz w:val="21"/>
                <w:szCs w:val="21"/>
                <w:vertAlign w:val="superscript"/>
                <w:lang w:eastAsia="en-GB"/>
              </w:rPr>
              <w:footnoteReference w:id="10"/>
            </w:r>
            <w:r w:rsidRPr="003B46A4">
              <w:rPr>
                <w:rFonts w:ascii="Tahoma" w:hAnsi="Tahoma" w:cs="Tahoma"/>
                <w:sz w:val="21"/>
                <w:szCs w:val="21"/>
                <w:lang w:eastAsia="en-GB"/>
              </w:rPr>
              <w:t>:</w:t>
            </w:r>
          </w:p>
        </w:tc>
        <w:tc>
          <w:tcPr>
            <w:tcW w:w="4645" w:type="dxa"/>
            <w:shd w:val="clear" w:color="auto" w:fill="auto"/>
          </w:tcPr>
          <w:p w14:paraId="3106C465" w14:textId="048D1F3C" w:rsidR="00A946C0" w:rsidRPr="00511031" w:rsidRDefault="00511031" w:rsidP="00511031">
            <w:pPr>
              <w:spacing w:before="120" w:after="120"/>
              <w:jc w:val="both"/>
              <w:rPr>
                <w:rFonts w:ascii="Tahoma" w:hAnsi="Tahoma" w:cs="Tahoma"/>
                <w:sz w:val="21"/>
                <w:szCs w:val="21"/>
                <w:lang w:eastAsia="en-GB"/>
              </w:rPr>
            </w:pPr>
            <w:r w:rsidRPr="00424B1C">
              <w:rPr>
                <w:rFonts w:ascii="Tahoma" w:hAnsi="Tahoma" w:cs="Tahoma"/>
                <w:b/>
                <w:sz w:val="21"/>
                <w:szCs w:val="21"/>
                <w:lang w:eastAsia="hu-HU"/>
              </w:rPr>
              <w:t>Villamos energia beszerzése</w:t>
            </w:r>
          </w:p>
        </w:tc>
      </w:tr>
      <w:tr w:rsidR="00A946C0" w:rsidRPr="003B46A4" w14:paraId="11321853" w14:textId="77777777" w:rsidTr="00A946C0">
        <w:trPr>
          <w:trHeight w:val="484"/>
        </w:trPr>
        <w:tc>
          <w:tcPr>
            <w:tcW w:w="4644" w:type="dxa"/>
            <w:shd w:val="clear" w:color="auto" w:fill="auto"/>
          </w:tcPr>
          <w:p w14:paraId="51BB057A" w14:textId="77777777" w:rsidR="00A946C0" w:rsidRPr="003B46A4" w:rsidRDefault="00A946C0" w:rsidP="00A946C0">
            <w:pPr>
              <w:spacing w:before="120" w:after="120"/>
              <w:rPr>
                <w:rFonts w:ascii="Tahoma" w:hAnsi="Tahoma" w:cs="Tahoma"/>
                <w:sz w:val="21"/>
                <w:szCs w:val="21"/>
                <w:lang w:eastAsia="en-GB"/>
              </w:rPr>
            </w:pPr>
            <w:r w:rsidRPr="003B46A4">
              <w:rPr>
                <w:rFonts w:ascii="Tahoma" w:hAnsi="Tahoma" w:cs="Tahoma"/>
                <w:sz w:val="21"/>
                <w:szCs w:val="21"/>
                <w:lang w:eastAsia="en-GB"/>
              </w:rPr>
              <w:t>Az ajánlatkérő szerv vagy a közszolgáltató ajánlatkérő által az aktához rendelt hivatkozási szám (</w:t>
            </w:r>
            <w:r w:rsidRPr="003B46A4">
              <w:rPr>
                <w:rFonts w:ascii="Tahoma" w:hAnsi="Tahoma" w:cs="Tahoma"/>
                <w:i/>
                <w:sz w:val="21"/>
                <w:szCs w:val="21"/>
                <w:lang w:eastAsia="en-GB"/>
              </w:rPr>
              <w:t>adott esetben</w:t>
            </w:r>
            <w:r w:rsidRPr="003B46A4">
              <w:rPr>
                <w:rFonts w:ascii="Tahoma" w:hAnsi="Tahoma" w:cs="Tahoma"/>
                <w:sz w:val="21"/>
                <w:szCs w:val="21"/>
                <w:lang w:eastAsia="en-GB"/>
              </w:rPr>
              <w:t>)</w:t>
            </w:r>
            <w:r w:rsidRPr="003B46A4">
              <w:rPr>
                <w:rFonts w:ascii="Tahoma" w:hAnsi="Tahoma" w:cs="Tahoma"/>
                <w:sz w:val="21"/>
                <w:szCs w:val="21"/>
                <w:vertAlign w:val="superscript"/>
                <w:lang w:eastAsia="en-GB"/>
              </w:rPr>
              <w:footnoteReference w:id="11"/>
            </w:r>
            <w:r w:rsidRPr="003B46A4">
              <w:rPr>
                <w:rFonts w:ascii="Tahoma" w:hAnsi="Tahoma" w:cs="Tahoma"/>
                <w:sz w:val="21"/>
                <w:szCs w:val="21"/>
                <w:lang w:eastAsia="en-GB"/>
              </w:rPr>
              <w:t>:</w:t>
            </w:r>
          </w:p>
        </w:tc>
        <w:tc>
          <w:tcPr>
            <w:tcW w:w="4645" w:type="dxa"/>
            <w:shd w:val="clear" w:color="auto" w:fill="auto"/>
          </w:tcPr>
          <w:p w14:paraId="0ECE08B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 ]</w:t>
            </w:r>
          </w:p>
        </w:tc>
      </w:tr>
    </w:tbl>
    <w:p w14:paraId="49DBDD9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 xml:space="preserve">Az egységes európai közbeszerzési dokumentum minden szakaszában </w:t>
      </w:r>
      <w:r w:rsidRPr="003B46A4">
        <w:rPr>
          <w:rFonts w:ascii="Tahoma" w:hAnsi="Tahoma" w:cs="Tahoma"/>
          <w:b/>
          <w:i/>
          <w:sz w:val="21"/>
          <w:szCs w:val="21"/>
          <w:u w:val="single"/>
          <w:lang w:eastAsia="en-GB"/>
        </w:rPr>
        <w:t>az összes</w:t>
      </w:r>
      <w:r w:rsidRPr="003B46A4">
        <w:rPr>
          <w:rFonts w:ascii="Tahoma" w:hAnsi="Tahoma" w:cs="Tahoma"/>
          <w:b/>
          <w:i/>
          <w:sz w:val="21"/>
          <w:szCs w:val="21"/>
          <w:lang w:eastAsia="en-GB"/>
        </w:rPr>
        <w:t xml:space="preserve"> egyéb információt a </w:t>
      </w:r>
      <w:r w:rsidRPr="003B46A4">
        <w:rPr>
          <w:rFonts w:ascii="Tahoma" w:hAnsi="Tahoma" w:cs="Tahoma"/>
          <w:b/>
          <w:i/>
          <w:sz w:val="21"/>
          <w:szCs w:val="21"/>
          <w:u w:val="single"/>
          <w:lang w:eastAsia="en-GB"/>
        </w:rPr>
        <w:t>gazdasági szereplőnek</w:t>
      </w:r>
      <w:r w:rsidRPr="003B46A4">
        <w:rPr>
          <w:rFonts w:ascii="Tahoma" w:hAnsi="Tahoma" w:cs="Tahoma"/>
          <w:b/>
          <w:i/>
          <w:sz w:val="21"/>
          <w:szCs w:val="21"/>
          <w:lang w:eastAsia="en-GB"/>
        </w:rPr>
        <w:t xml:space="preserve"> kell kitöltenie</w:t>
      </w:r>
      <w:r w:rsidRPr="003B46A4">
        <w:rPr>
          <w:rFonts w:ascii="Tahoma" w:hAnsi="Tahoma" w:cs="Tahoma"/>
          <w:b/>
          <w:sz w:val="21"/>
          <w:szCs w:val="21"/>
          <w:lang w:eastAsia="en-GB"/>
        </w:rPr>
        <w:t>.</w:t>
      </w:r>
    </w:p>
    <w:p w14:paraId="12D03DCD" w14:textId="77777777" w:rsidR="00A946C0" w:rsidRPr="003B46A4" w:rsidRDefault="00A946C0" w:rsidP="00A946C0">
      <w:pPr>
        <w:ind w:left="426" w:hanging="426"/>
        <w:rPr>
          <w:rFonts w:ascii="Tahoma" w:hAnsi="Tahoma" w:cs="Tahoma"/>
          <w:sz w:val="21"/>
          <w:szCs w:val="21"/>
          <w:lang w:eastAsia="en-GB"/>
        </w:rPr>
      </w:pPr>
    </w:p>
    <w:p w14:paraId="59DF9C71"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 RÉSZ: A GAZDASÁGI SZEREPLŐRE VONATKOZÓ INFORMÁCIÓK</w:t>
      </w:r>
    </w:p>
    <w:p w14:paraId="72817304"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6B81AEED" w14:textId="77777777" w:rsidTr="00A946C0">
        <w:tc>
          <w:tcPr>
            <w:tcW w:w="4644" w:type="dxa"/>
            <w:shd w:val="clear" w:color="auto" w:fill="auto"/>
          </w:tcPr>
          <w:p w14:paraId="6B2643B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Azonosítás:</w:t>
            </w:r>
          </w:p>
        </w:tc>
        <w:tc>
          <w:tcPr>
            <w:tcW w:w="4645" w:type="dxa"/>
            <w:shd w:val="clear" w:color="auto" w:fill="auto"/>
          </w:tcPr>
          <w:p w14:paraId="360150B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8CB1638" w14:textId="77777777" w:rsidTr="00A946C0">
        <w:tc>
          <w:tcPr>
            <w:tcW w:w="4644" w:type="dxa"/>
            <w:shd w:val="clear" w:color="auto" w:fill="auto"/>
          </w:tcPr>
          <w:p w14:paraId="6920BA5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Név:</w:t>
            </w:r>
          </w:p>
        </w:tc>
        <w:tc>
          <w:tcPr>
            <w:tcW w:w="4645" w:type="dxa"/>
            <w:shd w:val="clear" w:color="auto" w:fill="auto"/>
          </w:tcPr>
          <w:p w14:paraId="279ACD8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5CF935D9" w14:textId="77777777" w:rsidTr="00A946C0">
        <w:trPr>
          <w:trHeight w:val="1372"/>
        </w:trPr>
        <w:tc>
          <w:tcPr>
            <w:tcW w:w="4644" w:type="dxa"/>
            <w:shd w:val="clear" w:color="auto" w:fill="auto"/>
          </w:tcPr>
          <w:p w14:paraId="2220574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Uniós adószám (HÉA-azonosító szám), adott esetben:</w:t>
            </w:r>
          </w:p>
          <w:p w14:paraId="4DC23A0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2F381D1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p w14:paraId="16BFF3D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56E6E494" w14:textId="77777777" w:rsidTr="00A946C0">
        <w:tc>
          <w:tcPr>
            <w:tcW w:w="4644" w:type="dxa"/>
            <w:shd w:val="clear" w:color="auto" w:fill="auto"/>
          </w:tcPr>
          <w:p w14:paraId="5F93A40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Postai cím: </w:t>
            </w:r>
          </w:p>
        </w:tc>
        <w:tc>
          <w:tcPr>
            <w:tcW w:w="4645" w:type="dxa"/>
            <w:shd w:val="clear" w:color="auto" w:fill="auto"/>
          </w:tcPr>
          <w:p w14:paraId="3E0813A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65F5DAAC" w14:textId="77777777" w:rsidTr="00A946C0">
        <w:trPr>
          <w:trHeight w:val="2002"/>
        </w:trPr>
        <w:tc>
          <w:tcPr>
            <w:tcW w:w="4644" w:type="dxa"/>
            <w:shd w:val="clear" w:color="auto" w:fill="auto"/>
          </w:tcPr>
          <w:p w14:paraId="72DBE5B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Kapcsolattartó személy vagy személyek</w:t>
            </w:r>
            <w:r w:rsidRPr="003B46A4">
              <w:rPr>
                <w:rFonts w:ascii="Tahoma" w:hAnsi="Tahoma" w:cs="Tahoma"/>
                <w:sz w:val="21"/>
                <w:szCs w:val="21"/>
                <w:vertAlign w:val="superscript"/>
                <w:lang w:eastAsia="en-GB"/>
              </w:rPr>
              <w:footnoteReference w:id="12"/>
            </w:r>
            <w:r w:rsidRPr="003B46A4">
              <w:rPr>
                <w:rFonts w:ascii="Tahoma" w:hAnsi="Tahoma" w:cs="Tahoma"/>
                <w:sz w:val="21"/>
                <w:szCs w:val="21"/>
                <w:lang w:eastAsia="en-GB"/>
              </w:rPr>
              <w:t>:</w:t>
            </w:r>
          </w:p>
          <w:p w14:paraId="7908A98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p w14:paraId="5C5C3FE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p w14:paraId="5A0BC8F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Internetcím (</w:t>
            </w:r>
            <w:r w:rsidRPr="003B46A4">
              <w:rPr>
                <w:rFonts w:ascii="Tahoma" w:hAnsi="Tahoma" w:cs="Tahoma"/>
                <w:i/>
                <w:sz w:val="21"/>
                <w:szCs w:val="21"/>
                <w:lang w:eastAsia="en-GB"/>
              </w:rPr>
              <w:t>adott esetben</w:t>
            </w:r>
            <w:r w:rsidRPr="003B46A4">
              <w:rPr>
                <w:rFonts w:ascii="Tahoma" w:hAnsi="Tahoma" w:cs="Tahoma"/>
                <w:sz w:val="21"/>
                <w:szCs w:val="21"/>
                <w:lang w:eastAsia="en-GB"/>
              </w:rPr>
              <w:t>):</w:t>
            </w:r>
          </w:p>
        </w:tc>
        <w:tc>
          <w:tcPr>
            <w:tcW w:w="4645" w:type="dxa"/>
            <w:shd w:val="clear" w:color="auto" w:fill="auto"/>
          </w:tcPr>
          <w:p w14:paraId="1128D1D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660619F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131EE6C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2389510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55AAB5DB" w14:textId="77777777" w:rsidTr="00A946C0">
        <w:tc>
          <w:tcPr>
            <w:tcW w:w="4644" w:type="dxa"/>
            <w:shd w:val="clear" w:color="auto" w:fill="auto"/>
          </w:tcPr>
          <w:p w14:paraId="23D2D89F"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Általános információ:</w:t>
            </w:r>
          </w:p>
        </w:tc>
        <w:tc>
          <w:tcPr>
            <w:tcW w:w="4645" w:type="dxa"/>
            <w:shd w:val="clear" w:color="auto" w:fill="auto"/>
          </w:tcPr>
          <w:p w14:paraId="6ACD00F5"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113BFDE1" w14:textId="77777777" w:rsidTr="00A946C0">
        <w:tc>
          <w:tcPr>
            <w:tcW w:w="4644" w:type="dxa"/>
            <w:shd w:val="clear" w:color="auto" w:fill="auto"/>
          </w:tcPr>
          <w:p w14:paraId="110F805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mikro-, kis- vagy középvállalkozás</w:t>
            </w:r>
            <w:r w:rsidRPr="003B46A4">
              <w:rPr>
                <w:rFonts w:ascii="Tahoma" w:hAnsi="Tahoma" w:cs="Tahoma"/>
                <w:sz w:val="21"/>
                <w:szCs w:val="21"/>
                <w:vertAlign w:val="superscript"/>
                <w:lang w:eastAsia="en-GB"/>
              </w:rPr>
              <w:footnoteReference w:id="13"/>
            </w:r>
            <w:r w:rsidRPr="003B46A4">
              <w:rPr>
                <w:rFonts w:ascii="Tahoma" w:hAnsi="Tahoma" w:cs="Tahoma"/>
                <w:sz w:val="21"/>
                <w:szCs w:val="21"/>
                <w:lang w:eastAsia="en-GB"/>
              </w:rPr>
              <w:t>?</w:t>
            </w:r>
          </w:p>
        </w:tc>
        <w:tc>
          <w:tcPr>
            <w:tcW w:w="4645" w:type="dxa"/>
            <w:shd w:val="clear" w:color="auto" w:fill="auto"/>
          </w:tcPr>
          <w:p w14:paraId="1ABAF45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855734" w14:paraId="5AF5274A" w14:textId="77777777" w:rsidTr="00A946C0">
        <w:tc>
          <w:tcPr>
            <w:tcW w:w="4644" w:type="dxa"/>
            <w:shd w:val="clear" w:color="auto" w:fill="auto"/>
          </w:tcPr>
          <w:p w14:paraId="45875F87"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b/>
                <w:strike/>
                <w:sz w:val="21"/>
                <w:szCs w:val="21"/>
                <w:u w:val="single"/>
                <w:lang w:eastAsia="en-GB"/>
              </w:rPr>
              <w:lastRenderedPageBreak/>
              <w:t>Csak ha a közbeszerzés fenntartott</w:t>
            </w:r>
            <w:r w:rsidRPr="00855734">
              <w:rPr>
                <w:rFonts w:ascii="Tahoma" w:hAnsi="Tahoma" w:cs="Tahoma"/>
                <w:b/>
                <w:strike/>
                <w:sz w:val="21"/>
                <w:szCs w:val="21"/>
                <w:u w:val="single"/>
                <w:vertAlign w:val="superscript"/>
                <w:lang w:eastAsia="en-GB"/>
              </w:rPr>
              <w:footnoteReference w:id="14"/>
            </w:r>
            <w:r w:rsidRPr="00855734">
              <w:rPr>
                <w:rFonts w:ascii="Tahoma" w:hAnsi="Tahoma" w:cs="Tahoma"/>
                <w:b/>
                <w:strike/>
                <w:sz w:val="21"/>
                <w:szCs w:val="21"/>
                <w:u w:val="single"/>
                <w:lang w:eastAsia="en-GB"/>
              </w:rPr>
              <w:t>:</w:t>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A gazdasági szereplő védett műhely, szociális vállalkozás</w:t>
            </w:r>
            <w:r w:rsidRPr="00855734">
              <w:rPr>
                <w:rFonts w:ascii="Tahoma" w:hAnsi="Tahoma" w:cs="Tahoma"/>
                <w:strike/>
                <w:sz w:val="21"/>
                <w:szCs w:val="21"/>
                <w:vertAlign w:val="superscript"/>
                <w:lang w:eastAsia="en-GB"/>
              </w:rPr>
              <w:footnoteReference w:id="15"/>
            </w:r>
            <w:r w:rsidRPr="00855734">
              <w:rPr>
                <w:rFonts w:ascii="Tahoma" w:hAnsi="Tahoma" w:cs="Tahoma"/>
                <w:strike/>
                <w:sz w:val="21"/>
                <w:szCs w:val="21"/>
                <w:lang w:eastAsia="en-GB"/>
              </w:rPr>
              <w:t xml:space="preserve"> vagy védett munkahely-teremtési programok keretében fogja teljesíteni a szerződést?</w:t>
            </w:r>
            <w:r w:rsidRPr="00855734">
              <w:rPr>
                <w:rFonts w:ascii="Tahoma" w:hAnsi="Tahoma" w:cs="Tahoma"/>
                <w:strike/>
                <w:sz w:val="21"/>
                <w:szCs w:val="21"/>
                <w:lang w:eastAsia="en-GB"/>
              </w:rPr>
              <w:br/>
            </w:r>
            <w:r w:rsidRPr="00855734">
              <w:rPr>
                <w:rFonts w:ascii="Tahoma" w:hAnsi="Tahoma" w:cs="Tahoma"/>
                <w:b/>
                <w:strike/>
                <w:sz w:val="21"/>
                <w:szCs w:val="21"/>
                <w:lang w:eastAsia="en-GB"/>
              </w:rPr>
              <w:t xml:space="preserve">Ha igen, </w:t>
            </w:r>
            <w:r w:rsidRPr="00855734">
              <w:rPr>
                <w:rFonts w:ascii="Tahoma" w:hAnsi="Tahoma" w:cs="Tahoma"/>
                <w:strike/>
                <w:sz w:val="21"/>
                <w:szCs w:val="21"/>
                <w:lang w:eastAsia="en-GB"/>
              </w:rPr>
              <w:t>mi a fogyatékossággal élő vagy hátrányos helyzetű munkavállalók százalékos aránya?</w:t>
            </w:r>
          </w:p>
          <w:p w14:paraId="7568A01F"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49D3BC8C"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Igen [] Nem</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p>
        </w:tc>
      </w:tr>
      <w:tr w:rsidR="00A946C0" w:rsidRPr="003B46A4" w14:paraId="184748F1" w14:textId="77777777" w:rsidTr="00A946C0">
        <w:tc>
          <w:tcPr>
            <w:tcW w:w="4644" w:type="dxa"/>
            <w:shd w:val="clear" w:color="auto" w:fill="auto"/>
          </w:tcPr>
          <w:p w14:paraId="09F1395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630C6C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 [] Nem alkalmazható</w:t>
            </w:r>
          </w:p>
        </w:tc>
      </w:tr>
      <w:tr w:rsidR="00A946C0" w:rsidRPr="003B46A4" w14:paraId="5147E220" w14:textId="77777777" w:rsidTr="00A946C0">
        <w:tc>
          <w:tcPr>
            <w:tcW w:w="4644" w:type="dxa"/>
            <w:shd w:val="clear" w:color="auto" w:fill="auto"/>
          </w:tcPr>
          <w:p w14:paraId="01C60E4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p>
          <w:p w14:paraId="261FAE7D"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2875B7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adott esetben adja meg a jegyzék vagy az igazolás nevét és a vonatkozó nyilvántartási vagy igazolási számot:</w:t>
            </w:r>
          </w:p>
          <w:p w14:paraId="4706A1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Ha a felvételről szóló igazolás vagy tanúsítvány elektronikusan elérhető, kérjük, tüntesse fel:</w:t>
            </w:r>
          </w:p>
          <w:p w14:paraId="6467D38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Kérjük, tüntesse fel a referenciákat, amelyeken a felvétel vagy a tanúsítás </w:t>
            </w:r>
            <w:r w:rsidRPr="003B46A4">
              <w:rPr>
                <w:rFonts w:ascii="Tahoma" w:hAnsi="Tahoma" w:cs="Tahoma"/>
                <w:sz w:val="21"/>
                <w:szCs w:val="21"/>
                <w:lang w:eastAsia="en-GB"/>
              </w:rPr>
              <w:lastRenderedPageBreak/>
              <w:t>alapul, és adott esetben a hivatalos jegyzékben elért minősítést</w:t>
            </w:r>
            <w:r w:rsidRPr="003B46A4">
              <w:rPr>
                <w:rFonts w:ascii="Tahoma" w:hAnsi="Tahoma" w:cs="Tahoma"/>
                <w:sz w:val="21"/>
                <w:szCs w:val="21"/>
                <w:vertAlign w:val="superscript"/>
                <w:lang w:eastAsia="en-GB"/>
              </w:rPr>
              <w:footnoteReference w:id="16"/>
            </w:r>
            <w:r w:rsidRPr="003B46A4">
              <w:rPr>
                <w:rFonts w:ascii="Tahoma" w:hAnsi="Tahoma" w:cs="Tahoma"/>
                <w:sz w:val="21"/>
                <w:szCs w:val="21"/>
                <w:lang w:eastAsia="en-GB"/>
              </w:rPr>
              <w:t>:</w:t>
            </w:r>
          </w:p>
          <w:p w14:paraId="7E29DA5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A felvétel vagy a tanúsítás az összes előírt kiválasztási szempontra kiterjed?</w:t>
            </w:r>
          </w:p>
          <w:p w14:paraId="26AA640C"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nem:</w:t>
            </w:r>
          </w:p>
          <w:p w14:paraId="71CCE06C"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 xml:space="preserve">Ezen kívül kérjük, hogy </w:t>
            </w:r>
            <w:r w:rsidRPr="003B46A4">
              <w:rPr>
                <w:rFonts w:ascii="Tahoma" w:hAnsi="Tahoma" w:cs="Tahoma"/>
                <w:b/>
                <w:i/>
                <w:sz w:val="21"/>
                <w:szCs w:val="21"/>
                <w:u w:val="single"/>
                <w:lang w:eastAsia="en-GB"/>
              </w:rPr>
              <w:t>KIZÁRÓLAG</w:t>
            </w:r>
            <w:r w:rsidRPr="003B46A4">
              <w:rPr>
                <w:rFonts w:ascii="Tahoma" w:hAnsi="Tahoma" w:cs="Tahoma"/>
                <w:b/>
                <w:sz w:val="21"/>
                <w:szCs w:val="21"/>
                <w:u w:val="single"/>
                <w:lang w:eastAsia="en-GB"/>
              </w:rPr>
              <w:t xml:space="preserve"> akkor töltse ki a hiányzó információt a IV. rész A., B., C. vagy D. szakaszában az esettől függően,</w:t>
            </w:r>
          </w:p>
          <w:p w14:paraId="5BCA74B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a vonatkozó hirdetmény vagy közbeszerzési dokumentumok ezt előírják:</w:t>
            </w:r>
          </w:p>
          <w:p w14:paraId="00EB5BA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e)</w:t>
            </w:r>
            <w:r w:rsidRPr="003B46A4">
              <w:rPr>
                <w:rFonts w:ascii="Tahoma" w:hAnsi="Tahoma" w:cs="Tahoma"/>
                <w:sz w:val="21"/>
                <w:szCs w:val="21"/>
                <w:lang w:eastAsia="en-GB"/>
              </w:rPr>
              <w:t xml:space="preserve"> A gazdasági szereplő tud-e </w:t>
            </w:r>
            <w:r w:rsidRPr="003B46A4">
              <w:rPr>
                <w:rFonts w:ascii="Tahoma" w:hAnsi="Tahoma" w:cs="Tahoma"/>
                <w:b/>
                <w:sz w:val="21"/>
                <w:szCs w:val="21"/>
                <w:lang w:eastAsia="en-GB"/>
              </w:rPr>
              <w:t>igazolást</w:t>
            </w:r>
            <w:r w:rsidRPr="003B46A4">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B46A4">
              <w:rPr>
                <w:rFonts w:ascii="Tahoma" w:hAnsi="Tahoma" w:cs="Tahoma"/>
                <w:sz w:val="21"/>
                <w:szCs w:val="21"/>
                <w:lang w:eastAsia="en-GB"/>
              </w:rPr>
              <w:br/>
            </w:r>
            <w:r w:rsidRPr="003B46A4">
              <w:rPr>
                <w:rFonts w:ascii="Tahoma" w:hAnsi="Tahoma" w:cs="Tahoma"/>
                <w:i/>
                <w:sz w:val="21"/>
                <w:szCs w:val="21"/>
                <w:lang w:eastAsia="en-GB"/>
              </w:rPr>
              <w:t>Ha a vonatkozó információ elektronikusan elérhető, kérjük, adja meg a következő információkat:</w:t>
            </w:r>
            <w:r w:rsidRPr="003B46A4">
              <w:rPr>
                <w:rFonts w:ascii="Tahoma" w:hAnsi="Tahoma" w:cs="Tahoma"/>
                <w:sz w:val="21"/>
                <w:szCs w:val="21"/>
                <w:lang w:eastAsia="en-GB"/>
              </w:rPr>
              <w:t xml:space="preserve"> </w:t>
            </w:r>
          </w:p>
        </w:tc>
        <w:tc>
          <w:tcPr>
            <w:tcW w:w="4645" w:type="dxa"/>
            <w:shd w:val="clear" w:color="auto" w:fill="auto"/>
          </w:tcPr>
          <w:p w14:paraId="6028F096"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p>
          <w:p w14:paraId="1DA2842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(internetcím, a kibocsátó hatóság vagy testület, a dokumentáció pontos hivatkozási adatai):</w:t>
            </w:r>
          </w:p>
          <w:p w14:paraId="7EB5CE4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FB72D0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p>
        </w:tc>
      </w:tr>
      <w:tr w:rsidR="00A946C0" w:rsidRPr="003B46A4" w14:paraId="675480EC" w14:textId="77777777" w:rsidTr="00A946C0">
        <w:tc>
          <w:tcPr>
            <w:tcW w:w="4644" w:type="dxa"/>
            <w:shd w:val="clear" w:color="auto" w:fill="auto"/>
          </w:tcPr>
          <w:p w14:paraId="4DBACB6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lastRenderedPageBreak/>
              <w:t>Részvétel formája:</w:t>
            </w:r>
          </w:p>
        </w:tc>
        <w:tc>
          <w:tcPr>
            <w:tcW w:w="4645" w:type="dxa"/>
            <w:shd w:val="clear" w:color="auto" w:fill="auto"/>
          </w:tcPr>
          <w:p w14:paraId="1219155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4940284C" w14:textId="77777777" w:rsidTr="00A946C0">
        <w:tc>
          <w:tcPr>
            <w:tcW w:w="4644" w:type="dxa"/>
            <w:shd w:val="clear" w:color="auto" w:fill="auto"/>
          </w:tcPr>
          <w:p w14:paraId="2FE2C12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másokkal együtt vesz részt a közbeszerzési eljárásban?</w:t>
            </w:r>
            <w:r w:rsidRPr="003B46A4">
              <w:rPr>
                <w:rFonts w:ascii="Tahoma" w:hAnsi="Tahoma" w:cs="Tahoma"/>
                <w:sz w:val="21"/>
                <w:szCs w:val="21"/>
                <w:vertAlign w:val="superscript"/>
                <w:lang w:eastAsia="en-GB"/>
              </w:rPr>
              <w:footnoteReference w:id="17"/>
            </w:r>
          </w:p>
        </w:tc>
        <w:tc>
          <w:tcPr>
            <w:tcW w:w="4645" w:type="dxa"/>
            <w:shd w:val="clear" w:color="auto" w:fill="auto"/>
          </w:tcPr>
          <w:p w14:paraId="2919438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449401F1" w14:textId="77777777" w:rsidTr="00A946C0">
        <w:tc>
          <w:tcPr>
            <w:tcW w:w="9289" w:type="dxa"/>
            <w:gridSpan w:val="2"/>
            <w:shd w:val="clear" w:color="auto" w:fill="BFBFBF"/>
          </w:tcPr>
          <w:p w14:paraId="3D56C36D"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igen</w:t>
            </w:r>
            <w:r w:rsidRPr="003B46A4">
              <w:rPr>
                <w:rFonts w:ascii="Tahoma" w:hAnsi="Tahoma" w:cs="Tahoma"/>
                <w:i/>
                <w:sz w:val="21"/>
                <w:szCs w:val="21"/>
                <w:lang w:eastAsia="en-GB"/>
              </w:rPr>
              <w:t>, kérjük, biztosítsa, hogy a többi érintett külön egységes európai közbeszerzési dokumentum formanyomtatványt nyújtson be.</w:t>
            </w:r>
          </w:p>
        </w:tc>
      </w:tr>
      <w:tr w:rsidR="00A946C0" w:rsidRPr="003B46A4" w14:paraId="6621F01E" w14:textId="77777777" w:rsidTr="00A946C0">
        <w:tc>
          <w:tcPr>
            <w:tcW w:w="4644" w:type="dxa"/>
            <w:shd w:val="clear" w:color="auto" w:fill="auto"/>
          </w:tcPr>
          <w:p w14:paraId="7D1B501E"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igen:</w:t>
            </w:r>
          </w:p>
          <w:p w14:paraId="1BDD796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adja meg a gazdasági szereplő csoportban betöltött szerepét (vezető, specifikus feladatokért felelős, ...):</w:t>
            </w:r>
          </w:p>
          <w:p w14:paraId="1A860FB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Kérjük, adja meg, mely gazdasági szereplők a közbeszerzési eljárásban együtt részt vevő csoport tagjai:</w:t>
            </w:r>
          </w:p>
          <w:p w14:paraId="241505D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lastRenderedPageBreak/>
              <w:t>c)</w:t>
            </w:r>
            <w:r w:rsidRPr="003B46A4">
              <w:rPr>
                <w:rFonts w:ascii="Tahoma" w:hAnsi="Tahoma" w:cs="Tahoma"/>
                <w:sz w:val="21"/>
                <w:szCs w:val="21"/>
                <w:lang w:eastAsia="en-GB"/>
              </w:rPr>
              <w:t xml:space="preserve"> Adott esetben a részt vevő csoport neve:</w:t>
            </w:r>
          </w:p>
        </w:tc>
        <w:tc>
          <w:tcPr>
            <w:tcW w:w="4645" w:type="dxa"/>
            <w:shd w:val="clear" w:color="auto" w:fill="auto"/>
          </w:tcPr>
          <w:p w14:paraId="558EE63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br/>
            </w:r>
            <w:r w:rsidRPr="003B46A4">
              <w:rPr>
                <w:rFonts w:ascii="Tahoma" w:hAnsi="Tahoma" w:cs="Tahoma"/>
                <w:i/>
                <w:sz w:val="21"/>
                <w:szCs w:val="21"/>
                <w:lang w:eastAsia="en-GB"/>
              </w:rPr>
              <w:t>a)</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w:t>
            </w:r>
          </w:p>
        </w:tc>
      </w:tr>
      <w:tr w:rsidR="00A946C0" w:rsidRPr="00855734" w14:paraId="2C98CCFF" w14:textId="77777777" w:rsidTr="00A946C0">
        <w:tc>
          <w:tcPr>
            <w:tcW w:w="4644" w:type="dxa"/>
            <w:shd w:val="clear" w:color="auto" w:fill="auto"/>
          </w:tcPr>
          <w:p w14:paraId="3F059494"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Részek</w:t>
            </w:r>
          </w:p>
        </w:tc>
        <w:tc>
          <w:tcPr>
            <w:tcW w:w="4645" w:type="dxa"/>
            <w:shd w:val="clear" w:color="auto" w:fill="auto"/>
          </w:tcPr>
          <w:p w14:paraId="5421B7E6"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946C0" w:rsidRPr="00855734" w14:paraId="6279A345" w14:textId="77777777" w:rsidTr="00A946C0">
        <w:tc>
          <w:tcPr>
            <w:tcW w:w="4644" w:type="dxa"/>
            <w:shd w:val="clear" w:color="auto" w:fill="auto"/>
          </w:tcPr>
          <w:p w14:paraId="7CFD0F53"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Adott esetben annak a résznek (azoknak a részeknek) a feltüntetése, amelyekre a gazdasági szereplő pályázni kíván:</w:t>
            </w:r>
          </w:p>
        </w:tc>
        <w:tc>
          <w:tcPr>
            <w:tcW w:w="4645" w:type="dxa"/>
            <w:shd w:val="clear" w:color="auto" w:fill="auto"/>
          </w:tcPr>
          <w:p w14:paraId="1341E84E"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   ]</w:t>
            </w:r>
          </w:p>
        </w:tc>
      </w:tr>
    </w:tbl>
    <w:p w14:paraId="6F796AFA" w14:textId="77777777" w:rsidR="00A946C0" w:rsidRPr="003B46A4" w:rsidRDefault="00A946C0" w:rsidP="00A946C0">
      <w:pPr>
        <w:ind w:left="426" w:hanging="426"/>
        <w:rPr>
          <w:rFonts w:ascii="Tahoma" w:hAnsi="Tahoma" w:cs="Tahoma"/>
          <w:sz w:val="21"/>
          <w:szCs w:val="21"/>
          <w:lang w:eastAsia="en-GB"/>
        </w:rPr>
      </w:pPr>
    </w:p>
    <w:p w14:paraId="2009DBA7"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A GAZDASÁGI SZEREPLŐ KÉPVISELŐIRE VONATKOZÓ INFORMÁCIÓK</w:t>
      </w:r>
    </w:p>
    <w:p w14:paraId="353C5FA0" w14:textId="77777777" w:rsidR="00A946C0" w:rsidRPr="003B46A4" w:rsidRDefault="00A946C0" w:rsidP="00A946C0">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C6C8E27" w14:textId="77777777" w:rsidTr="00A946C0">
        <w:tc>
          <w:tcPr>
            <w:tcW w:w="4644" w:type="dxa"/>
            <w:shd w:val="clear" w:color="auto" w:fill="auto"/>
          </w:tcPr>
          <w:p w14:paraId="682D3B5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Képviselet, ha van:</w:t>
            </w:r>
          </w:p>
        </w:tc>
        <w:tc>
          <w:tcPr>
            <w:tcW w:w="4645" w:type="dxa"/>
            <w:shd w:val="clear" w:color="auto" w:fill="auto"/>
          </w:tcPr>
          <w:p w14:paraId="2A49632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12AE6B33" w14:textId="77777777" w:rsidTr="00A946C0">
        <w:tc>
          <w:tcPr>
            <w:tcW w:w="4644" w:type="dxa"/>
            <w:shd w:val="clear" w:color="auto" w:fill="auto"/>
          </w:tcPr>
          <w:p w14:paraId="4B964B9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 név; </w:t>
            </w:r>
            <w:r w:rsidRPr="003B46A4">
              <w:rPr>
                <w:rFonts w:ascii="Tahoma" w:hAnsi="Tahoma" w:cs="Tahoma"/>
                <w:sz w:val="21"/>
                <w:szCs w:val="21"/>
                <w:lang w:eastAsia="en-GB"/>
              </w:rPr>
              <w:br/>
              <w:t xml:space="preserve">a születési idő és hely, ha szükséges: </w:t>
            </w:r>
          </w:p>
        </w:tc>
        <w:tc>
          <w:tcPr>
            <w:tcW w:w="4645" w:type="dxa"/>
            <w:shd w:val="clear" w:color="auto" w:fill="auto"/>
          </w:tcPr>
          <w:p w14:paraId="5FDF403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t>[……]</w:t>
            </w:r>
          </w:p>
        </w:tc>
      </w:tr>
      <w:tr w:rsidR="00A946C0" w:rsidRPr="003B46A4" w14:paraId="3AE6A25E" w14:textId="77777777" w:rsidTr="00A946C0">
        <w:tc>
          <w:tcPr>
            <w:tcW w:w="4644" w:type="dxa"/>
            <w:shd w:val="clear" w:color="auto" w:fill="auto"/>
          </w:tcPr>
          <w:p w14:paraId="48533D5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Beosztás/milyen minőségben jár el:</w:t>
            </w:r>
          </w:p>
        </w:tc>
        <w:tc>
          <w:tcPr>
            <w:tcW w:w="4645" w:type="dxa"/>
            <w:shd w:val="clear" w:color="auto" w:fill="auto"/>
          </w:tcPr>
          <w:p w14:paraId="3C66480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1C6CD3FB" w14:textId="77777777" w:rsidTr="00A946C0">
        <w:tc>
          <w:tcPr>
            <w:tcW w:w="4644" w:type="dxa"/>
            <w:shd w:val="clear" w:color="auto" w:fill="auto"/>
          </w:tcPr>
          <w:p w14:paraId="3CEFB7D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Postai cím:</w:t>
            </w:r>
          </w:p>
        </w:tc>
        <w:tc>
          <w:tcPr>
            <w:tcW w:w="4645" w:type="dxa"/>
            <w:shd w:val="clear" w:color="auto" w:fill="auto"/>
          </w:tcPr>
          <w:p w14:paraId="536D1FE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75FA80DE" w14:textId="77777777" w:rsidTr="00A946C0">
        <w:tc>
          <w:tcPr>
            <w:tcW w:w="4644" w:type="dxa"/>
            <w:shd w:val="clear" w:color="auto" w:fill="auto"/>
          </w:tcPr>
          <w:p w14:paraId="160D047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tc>
        <w:tc>
          <w:tcPr>
            <w:tcW w:w="4645" w:type="dxa"/>
            <w:shd w:val="clear" w:color="auto" w:fill="auto"/>
          </w:tcPr>
          <w:p w14:paraId="0C7169F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676CE955" w14:textId="77777777" w:rsidTr="00A946C0">
        <w:tc>
          <w:tcPr>
            <w:tcW w:w="4644" w:type="dxa"/>
            <w:shd w:val="clear" w:color="auto" w:fill="auto"/>
          </w:tcPr>
          <w:p w14:paraId="262EAC9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tc>
        <w:tc>
          <w:tcPr>
            <w:tcW w:w="4645" w:type="dxa"/>
            <w:shd w:val="clear" w:color="auto" w:fill="auto"/>
          </w:tcPr>
          <w:p w14:paraId="679F5AD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1A987482" w14:textId="77777777" w:rsidTr="00A946C0">
        <w:tc>
          <w:tcPr>
            <w:tcW w:w="4644" w:type="dxa"/>
            <w:shd w:val="clear" w:color="auto" w:fill="auto"/>
          </w:tcPr>
          <w:p w14:paraId="58404C0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Amennyiben szükséges, részletezze a képviseletre vonatkozó információkat (a képviselet formája, köre, célja stb.):</w:t>
            </w:r>
          </w:p>
        </w:tc>
        <w:tc>
          <w:tcPr>
            <w:tcW w:w="4645" w:type="dxa"/>
            <w:shd w:val="clear" w:color="auto" w:fill="auto"/>
          </w:tcPr>
          <w:p w14:paraId="35B277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65BA7265"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70E1FEE2" w14:textId="77777777" w:rsidTr="00A946C0">
        <w:tc>
          <w:tcPr>
            <w:tcW w:w="4644" w:type="dxa"/>
            <w:shd w:val="clear" w:color="auto" w:fill="auto"/>
          </w:tcPr>
          <w:p w14:paraId="3CC37E5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Igénybevétel:</w:t>
            </w:r>
          </w:p>
        </w:tc>
        <w:tc>
          <w:tcPr>
            <w:tcW w:w="4645" w:type="dxa"/>
            <w:shd w:val="clear" w:color="auto" w:fill="auto"/>
          </w:tcPr>
          <w:p w14:paraId="32D357F4"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450A9CE7" w14:textId="77777777" w:rsidTr="00A946C0">
        <w:tc>
          <w:tcPr>
            <w:tcW w:w="4644" w:type="dxa"/>
            <w:shd w:val="clear" w:color="auto" w:fill="auto"/>
          </w:tcPr>
          <w:p w14:paraId="28FC1CB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AE7433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tc>
      </w:tr>
    </w:tbl>
    <w:p w14:paraId="4332109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b/>
          <w:i/>
          <w:sz w:val="21"/>
          <w:szCs w:val="21"/>
          <w:lang w:eastAsia="en-GB"/>
        </w:rPr>
        <w:t>Amennyiben igen</w:t>
      </w:r>
      <w:r w:rsidRPr="003B46A4">
        <w:rPr>
          <w:rFonts w:ascii="Tahoma" w:hAnsi="Tahoma" w:cs="Tahoma"/>
          <w:i/>
          <w:sz w:val="21"/>
          <w:szCs w:val="21"/>
          <w:lang w:eastAsia="en-GB"/>
        </w:rPr>
        <w:t xml:space="preserve">, </w:t>
      </w:r>
      <w:r w:rsidRPr="003B46A4">
        <w:rPr>
          <w:rFonts w:ascii="Tahoma" w:hAnsi="Tahoma" w:cs="Tahoma"/>
          <w:b/>
          <w:i/>
          <w:sz w:val="21"/>
          <w:szCs w:val="21"/>
          <w:lang w:eastAsia="en-GB"/>
        </w:rPr>
        <w:t>minden</w:t>
      </w:r>
      <w:r w:rsidRPr="003B46A4">
        <w:rPr>
          <w:rFonts w:ascii="Tahoma" w:hAnsi="Tahoma" w:cs="Tahoma"/>
          <w:i/>
          <w:sz w:val="21"/>
          <w:szCs w:val="21"/>
          <w:lang w:eastAsia="en-GB"/>
        </w:rPr>
        <w:t xml:space="preserve"> egyes érintett szervezetre vonatkozóan külön egységes európai közbeszerzési dokumentumban adja meg az </w:t>
      </w:r>
      <w:r w:rsidRPr="003B46A4">
        <w:rPr>
          <w:rFonts w:ascii="Tahoma" w:hAnsi="Tahoma" w:cs="Tahoma"/>
          <w:b/>
          <w:i/>
          <w:sz w:val="21"/>
          <w:szCs w:val="21"/>
          <w:lang w:eastAsia="en-GB"/>
        </w:rPr>
        <w:t>e rész A. és B. szakaszában, valamint a III. részben</w:t>
      </w:r>
      <w:r w:rsidRPr="003B46A4">
        <w:rPr>
          <w:rFonts w:ascii="Tahoma" w:hAnsi="Tahoma" w:cs="Tahoma"/>
          <w:i/>
          <w:sz w:val="21"/>
          <w:szCs w:val="21"/>
          <w:lang w:eastAsia="en-GB"/>
        </w:rPr>
        <w:t xml:space="preserve"> meghatározott információkat, megfelelően kitöltve és az érintett szervezetek által aláírva.</w:t>
      </w:r>
    </w:p>
    <w:p w14:paraId="72B2BC41"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lastRenderedPageBreak/>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DECF62F"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Amennyiben a gazdasági szereplő által igénybe vett meghatározott kapacitások tekintetében ez releváns, minden egyes szervezetre vonatkozóan adja meg a IV. és az V. részben meghatározott információkat is</w:t>
      </w:r>
      <w:r w:rsidRPr="003B46A4">
        <w:rPr>
          <w:rFonts w:ascii="Tahoma" w:hAnsi="Tahoma" w:cs="Tahoma"/>
          <w:i/>
          <w:sz w:val="21"/>
          <w:szCs w:val="21"/>
          <w:vertAlign w:val="superscript"/>
          <w:lang w:eastAsia="en-GB"/>
        </w:rPr>
        <w:footnoteReference w:id="18"/>
      </w:r>
      <w:r w:rsidRPr="003B46A4">
        <w:rPr>
          <w:rFonts w:ascii="Tahoma" w:hAnsi="Tahoma" w:cs="Tahoma"/>
          <w:i/>
          <w:sz w:val="21"/>
          <w:szCs w:val="21"/>
          <w:lang w:eastAsia="en-GB"/>
        </w:rPr>
        <w:t>.</w:t>
      </w:r>
    </w:p>
    <w:p w14:paraId="16AD4A8F" w14:textId="77777777" w:rsidR="00A946C0" w:rsidRPr="003B46A4" w:rsidRDefault="00A946C0" w:rsidP="00A946C0">
      <w:pPr>
        <w:ind w:left="426" w:hanging="426"/>
        <w:rPr>
          <w:rFonts w:ascii="Tahoma" w:hAnsi="Tahoma" w:cs="Tahoma"/>
          <w:sz w:val="21"/>
          <w:szCs w:val="21"/>
          <w:lang w:eastAsia="en-GB"/>
        </w:rPr>
      </w:pPr>
    </w:p>
    <w:p w14:paraId="11120F7E" w14:textId="77777777" w:rsidR="00A946C0" w:rsidRPr="00684546" w:rsidRDefault="00A946C0" w:rsidP="00A946C0">
      <w:pPr>
        <w:keepNext/>
        <w:spacing w:before="120" w:after="360"/>
        <w:ind w:left="426" w:hanging="426"/>
        <w:jc w:val="center"/>
        <w:rPr>
          <w:rFonts w:ascii="Tahoma" w:hAnsi="Tahoma" w:cs="Tahoma"/>
          <w:b/>
          <w:i/>
          <w:sz w:val="21"/>
          <w:szCs w:val="21"/>
          <w:u w:val="single"/>
          <w:lang w:eastAsia="en-GB"/>
        </w:rPr>
      </w:pPr>
      <w:r w:rsidRPr="00684546">
        <w:rPr>
          <w:rFonts w:ascii="Tahoma" w:hAnsi="Tahoma" w:cs="Tahoma"/>
          <w:b/>
          <w:i/>
          <w:sz w:val="21"/>
          <w:szCs w:val="21"/>
          <w:lang w:eastAsia="en-GB"/>
        </w:rPr>
        <w:t xml:space="preserve">D: INFORMÁCIÓK AZOKRÓL AZ ALVÁLLALKOZÓKRÓL, AKIKNEK KAPACITÁSAIT A GAZDASÁGI SZEREPLŐ </w:t>
      </w:r>
      <w:r w:rsidRPr="00684546">
        <w:rPr>
          <w:rFonts w:ascii="Tahoma" w:hAnsi="Tahoma" w:cs="Tahoma"/>
          <w:b/>
          <w:i/>
          <w:sz w:val="21"/>
          <w:szCs w:val="21"/>
          <w:u w:val="single"/>
          <w:lang w:eastAsia="en-GB"/>
        </w:rPr>
        <w:t>NEM VESZI IGÉNYBE</w:t>
      </w:r>
    </w:p>
    <w:p w14:paraId="7CE90972"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6B727D6" w14:textId="77777777" w:rsidTr="00A946C0">
        <w:tc>
          <w:tcPr>
            <w:tcW w:w="4644" w:type="dxa"/>
            <w:shd w:val="clear" w:color="auto" w:fill="auto"/>
          </w:tcPr>
          <w:p w14:paraId="131C4ED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Alvállalkozás:</w:t>
            </w:r>
          </w:p>
        </w:tc>
        <w:tc>
          <w:tcPr>
            <w:tcW w:w="4645" w:type="dxa"/>
            <w:shd w:val="clear" w:color="auto" w:fill="auto"/>
          </w:tcPr>
          <w:p w14:paraId="4009E586"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35C6D1C0" w14:textId="77777777" w:rsidTr="00A946C0">
        <w:tc>
          <w:tcPr>
            <w:tcW w:w="4644" w:type="dxa"/>
            <w:shd w:val="clear" w:color="auto" w:fill="auto"/>
          </w:tcPr>
          <w:p w14:paraId="4B8014A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0BA4672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p w14:paraId="3D1687B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Ha </w:t>
            </w:r>
            <w:r w:rsidRPr="003B46A4">
              <w:rPr>
                <w:rFonts w:ascii="Tahoma" w:hAnsi="Tahoma" w:cs="Tahoma"/>
                <w:b/>
                <w:sz w:val="21"/>
                <w:szCs w:val="21"/>
                <w:lang w:eastAsia="en-GB"/>
              </w:rPr>
              <w:t>igen, és amennyiben ismert</w:t>
            </w:r>
            <w:r w:rsidRPr="003B46A4">
              <w:rPr>
                <w:rFonts w:ascii="Tahoma" w:hAnsi="Tahoma" w:cs="Tahoma"/>
                <w:sz w:val="21"/>
                <w:szCs w:val="21"/>
                <w:lang w:eastAsia="en-GB"/>
              </w:rPr>
              <w:t xml:space="preserve">, kérjük, sorolja fel a javasolt alvállalkozókat: </w:t>
            </w:r>
          </w:p>
          <w:p w14:paraId="2460EF3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27697D61"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3B46A4">
        <w:rPr>
          <w:rFonts w:ascii="Tahoma" w:hAnsi="Tahoma" w:cs="Tahoma"/>
          <w:b/>
          <w:i/>
          <w:sz w:val="21"/>
          <w:szCs w:val="21"/>
          <w:u w:val="single"/>
          <w:lang w:eastAsia="en-GB"/>
        </w:rPr>
        <w:t>Ha az ajánlatkérő szerv vagy a közszolgáltató ajánlatkérő kifejezetten kéri ezt az információt</w:t>
      </w:r>
      <w:r w:rsidRPr="003B46A4">
        <w:rPr>
          <w:rFonts w:ascii="Tahoma" w:hAnsi="Tahoma" w:cs="Tahoma"/>
          <w:b/>
          <w:i/>
          <w:sz w:val="21"/>
          <w:szCs w:val="21"/>
          <w:lang w:eastAsia="en-GB"/>
        </w:rPr>
        <w:t xml:space="preserve"> az e szakaszban lévő információn kívül, akkor </w:t>
      </w:r>
      <w:r w:rsidRPr="003B46A4">
        <w:rPr>
          <w:rFonts w:ascii="Tahoma" w:hAnsi="Tahoma" w:cs="Tahoma"/>
          <w:b/>
          <w:i/>
          <w:sz w:val="21"/>
          <w:szCs w:val="21"/>
          <w:u w:val="single"/>
          <w:lang w:eastAsia="en-GB"/>
        </w:rPr>
        <w:t>kérjük, adja meg az e rész A. és B. szakaszában és a III. részben előírt információt mindegyik érintett alvállalkozóra (alvállakozói kategóriára) nézve.</w:t>
      </w:r>
    </w:p>
    <w:p w14:paraId="14FBC8C9" w14:textId="77777777" w:rsidR="00A946C0" w:rsidRPr="003B46A4" w:rsidRDefault="00A946C0" w:rsidP="00A946C0">
      <w:pPr>
        <w:ind w:left="426" w:hanging="426"/>
        <w:rPr>
          <w:rFonts w:ascii="Tahoma" w:hAnsi="Tahoma" w:cs="Tahoma"/>
          <w:sz w:val="21"/>
          <w:szCs w:val="21"/>
          <w:lang w:eastAsia="en-GB"/>
        </w:rPr>
      </w:pPr>
    </w:p>
    <w:p w14:paraId="1A5272A1"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III. RÉSZ: KIZÁRÁSI OKOK</w:t>
      </w:r>
    </w:p>
    <w:p w14:paraId="68045963"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BÜNTETŐELJÁRÁSBAN HOZOTT ÍTÉLETEKKEL KAPCSOLATOS OKOK</w:t>
      </w:r>
    </w:p>
    <w:p w14:paraId="09E60F1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 2014/24/EU irányelv 57. cikkének (1) bekezdése a következő kizárási okokat határozza meg:</w:t>
      </w:r>
    </w:p>
    <w:p w14:paraId="59DCF2CA" w14:textId="77777777" w:rsidR="00A946C0" w:rsidRPr="003B46A4" w:rsidRDefault="00A946C0" w:rsidP="00A22DD1">
      <w:pPr>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Bűnszervezetben</w:t>
      </w:r>
      <w:r w:rsidRPr="003B46A4">
        <w:rPr>
          <w:rFonts w:ascii="Tahoma" w:hAnsi="Tahoma" w:cs="Tahoma"/>
          <w:i/>
          <w:sz w:val="21"/>
          <w:szCs w:val="21"/>
          <w:lang w:eastAsia="en-GB"/>
        </w:rPr>
        <w:t xml:space="preserve"> való részvétel</w:t>
      </w:r>
      <w:r w:rsidRPr="003B46A4">
        <w:rPr>
          <w:rFonts w:ascii="Tahoma" w:hAnsi="Tahoma" w:cs="Tahoma"/>
          <w:i/>
          <w:sz w:val="21"/>
          <w:szCs w:val="21"/>
          <w:vertAlign w:val="superscript"/>
          <w:lang w:eastAsia="en-GB"/>
        </w:rPr>
        <w:footnoteReference w:id="19"/>
      </w:r>
      <w:r w:rsidRPr="003B46A4">
        <w:rPr>
          <w:rFonts w:ascii="Tahoma" w:hAnsi="Tahoma" w:cs="Tahoma"/>
          <w:i/>
          <w:sz w:val="21"/>
          <w:szCs w:val="21"/>
          <w:lang w:eastAsia="en-GB"/>
        </w:rPr>
        <w:t>;</w:t>
      </w:r>
    </w:p>
    <w:p w14:paraId="0C5B13A4" w14:textId="77777777" w:rsidR="00A946C0" w:rsidRPr="003B46A4" w:rsidRDefault="00A946C0" w:rsidP="00A22DD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Korrupció</w:t>
      </w:r>
      <w:r w:rsidRPr="003B46A4">
        <w:rPr>
          <w:rFonts w:ascii="Tahoma" w:hAnsi="Tahoma" w:cs="Tahoma"/>
          <w:b/>
          <w:i/>
          <w:sz w:val="21"/>
          <w:szCs w:val="21"/>
          <w:vertAlign w:val="superscript"/>
          <w:lang w:eastAsia="en-GB"/>
        </w:rPr>
        <w:footnoteReference w:id="20"/>
      </w:r>
      <w:r w:rsidRPr="003B46A4">
        <w:rPr>
          <w:rFonts w:ascii="Tahoma" w:hAnsi="Tahoma" w:cs="Tahoma"/>
          <w:b/>
          <w:i/>
          <w:sz w:val="21"/>
          <w:szCs w:val="21"/>
          <w:lang w:eastAsia="en-GB"/>
        </w:rPr>
        <w:t>;</w:t>
      </w:r>
    </w:p>
    <w:p w14:paraId="1D0D2F68" w14:textId="77777777" w:rsidR="00A946C0" w:rsidRPr="003B46A4" w:rsidRDefault="00A946C0" w:rsidP="00A22DD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69" w:name="_DV_M1264"/>
      <w:bookmarkEnd w:id="69"/>
      <w:r w:rsidRPr="003B46A4">
        <w:rPr>
          <w:rFonts w:ascii="Tahoma" w:hAnsi="Tahoma" w:cs="Tahoma"/>
          <w:b/>
          <w:i/>
          <w:sz w:val="21"/>
          <w:szCs w:val="21"/>
          <w:lang w:eastAsia="en-GB"/>
        </w:rPr>
        <w:lastRenderedPageBreak/>
        <w:t>Csalás</w:t>
      </w:r>
      <w:r w:rsidRPr="003B46A4">
        <w:rPr>
          <w:rFonts w:ascii="Tahoma" w:hAnsi="Tahoma" w:cs="Tahoma"/>
          <w:b/>
          <w:i/>
          <w:sz w:val="21"/>
          <w:szCs w:val="21"/>
          <w:vertAlign w:val="superscript"/>
          <w:lang w:eastAsia="en-GB"/>
        </w:rPr>
        <w:footnoteReference w:id="21"/>
      </w:r>
      <w:r w:rsidRPr="003B46A4">
        <w:rPr>
          <w:rFonts w:ascii="Tahoma" w:hAnsi="Tahoma" w:cs="Tahoma"/>
          <w:b/>
          <w:i/>
          <w:sz w:val="21"/>
          <w:szCs w:val="21"/>
          <w:lang w:eastAsia="en-GB"/>
        </w:rPr>
        <w:t>;</w:t>
      </w:r>
    </w:p>
    <w:p w14:paraId="1DE05E6F" w14:textId="77777777" w:rsidR="00A946C0" w:rsidRPr="003B46A4" w:rsidRDefault="00A946C0" w:rsidP="00A22DD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70" w:name="_DV_M1266"/>
      <w:bookmarkEnd w:id="70"/>
      <w:r w:rsidRPr="003B46A4">
        <w:rPr>
          <w:rFonts w:ascii="Tahoma" w:hAnsi="Tahoma" w:cs="Tahoma"/>
          <w:b/>
          <w:i/>
          <w:sz w:val="21"/>
          <w:szCs w:val="21"/>
          <w:lang w:eastAsia="en-GB"/>
        </w:rPr>
        <w:t>Terrorista bűncselekmény vagy terrorista csoporthoz kapcsolódó bűncselekmény</w:t>
      </w:r>
      <w:r w:rsidRPr="003B46A4">
        <w:rPr>
          <w:rFonts w:ascii="Tahoma" w:hAnsi="Tahoma" w:cs="Tahoma"/>
          <w:b/>
          <w:i/>
          <w:sz w:val="21"/>
          <w:szCs w:val="21"/>
          <w:vertAlign w:val="superscript"/>
          <w:lang w:eastAsia="en-GB"/>
        </w:rPr>
        <w:footnoteReference w:id="22"/>
      </w:r>
      <w:r w:rsidRPr="003B46A4">
        <w:rPr>
          <w:rFonts w:ascii="Tahoma" w:hAnsi="Tahoma" w:cs="Tahoma"/>
          <w:b/>
          <w:i/>
          <w:sz w:val="21"/>
          <w:szCs w:val="21"/>
          <w:lang w:eastAsia="en-GB"/>
        </w:rPr>
        <w:t>;</w:t>
      </w:r>
    </w:p>
    <w:p w14:paraId="43937DE6" w14:textId="77777777" w:rsidR="00A946C0" w:rsidRPr="003B46A4" w:rsidRDefault="00A946C0" w:rsidP="00A22DD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71" w:name="_DV_M1268"/>
      <w:bookmarkEnd w:id="71"/>
      <w:r w:rsidRPr="003B46A4">
        <w:rPr>
          <w:rFonts w:ascii="Tahoma" w:hAnsi="Tahoma" w:cs="Tahoma"/>
          <w:b/>
          <w:i/>
          <w:sz w:val="21"/>
          <w:szCs w:val="21"/>
          <w:lang w:eastAsia="en-GB"/>
        </w:rPr>
        <w:t>Pénzmosás vagy terrorizmus finanszírozása</w:t>
      </w:r>
      <w:bookmarkStart w:id="72" w:name="_DV_C1915"/>
      <w:r w:rsidRPr="003B46A4">
        <w:rPr>
          <w:rFonts w:ascii="Tahoma" w:hAnsi="Tahoma" w:cs="Tahoma"/>
          <w:b/>
          <w:i/>
          <w:sz w:val="21"/>
          <w:szCs w:val="21"/>
          <w:vertAlign w:val="superscript"/>
          <w:lang w:eastAsia="en-GB"/>
        </w:rPr>
        <w:footnoteReference w:id="23"/>
      </w:r>
      <w:bookmarkEnd w:id="72"/>
      <w:r w:rsidRPr="003B46A4">
        <w:rPr>
          <w:rFonts w:ascii="Tahoma" w:hAnsi="Tahoma" w:cs="Tahoma"/>
          <w:b/>
          <w:i/>
          <w:sz w:val="21"/>
          <w:szCs w:val="21"/>
          <w:lang w:eastAsia="en-GB"/>
        </w:rPr>
        <w:t>;</w:t>
      </w:r>
    </w:p>
    <w:p w14:paraId="0C51B587" w14:textId="77777777" w:rsidR="00A946C0" w:rsidRPr="003B46A4" w:rsidRDefault="00A946C0" w:rsidP="00A22DD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Gyermekmunka és az emberkereskedelem</w:t>
      </w:r>
      <w:r w:rsidRPr="003B46A4">
        <w:rPr>
          <w:rFonts w:ascii="Tahoma" w:hAnsi="Tahoma" w:cs="Tahoma"/>
          <w:i/>
          <w:sz w:val="21"/>
          <w:szCs w:val="21"/>
          <w:lang w:eastAsia="en-GB"/>
        </w:rPr>
        <w:t xml:space="preserve"> más formái</w:t>
      </w:r>
      <w:r w:rsidRPr="003B46A4">
        <w:rPr>
          <w:rFonts w:ascii="Tahoma" w:hAnsi="Tahoma" w:cs="Tahoma"/>
          <w:i/>
          <w:sz w:val="21"/>
          <w:szCs w:val="21"/>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9556F2B" w14:textId="77777777" w:rsidTr="00A946C0">
        <w:tc>
          <w:tcPr>
            <w:tcW w:w="4644" w:type="dxa"/>
            <w:shd w:val="clear" w:color="auto" w:fill="auto"/>
          </w:tcPr>
          <w:p w14:paraId="35ADAEC5"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63169448" w14:textId="77777777" w:rsidR="00A946C0"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p w14:paraId="74436A64" w14:textId="77777777" w:rsidR="00A946C0" w:rsidRPr="003B46A4" w:rsidRDefault="00A946C0" w:rsidP="00A946C0">
            <w:pPr>
              <w:spacing w:before="120" w:after="120"/>
              <w:ind w:left="426" w:hanging="426"/>
              <w:rPr>
                <w:rFonts w:ascii="Tahoma" w:hAnsi="Tahoma" w:cs="Tahoma"/>
                <w:b/>
                <w:i/>
                <w:sz w:val="21"/>
                <w:szCs w:val="21"/>
                <w:lang w:eastAsia="en-GB"/>
              </w:rPr>
            </w:pPr>
          </w:p>
        </w:tc>
      </w:tr>
      <w:tr w:rsidR="00A946C0" w:rsidRPr="003B46A4" w14:paraId="01D57D7F" w14:textId="77777777" w:rsidTr="00A946C0">
        <w:tc>
          <w:tcPr>
            <w:tcW w:w="4644" w:type="dxa"/>
            <w:shd w:val="clear" w:color="auto" w:fill="auto"/>
          </w:tcPr>
          <w:p w14:paraId="3D96B3B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Jogerősen elítélték-e a</w:t>
            </w:r>
            <w:r w:rsidRPr="003B46A4">
              <w:rPr>
                <w:rFonts w:ascii="Tahoma" w:hAnsi="Tahoma" w:cs="Tahoma"/>
                <w:sz w:val="21"/>
                <w:szCs w:val="21"/>
                <w:lang w:eastAsia="en-GB"/>
              </w:rPr>
              <w:t xml:space="preserve"> </w:t>
            </w:r>
            <w:r w:rsidRPr="003B46A4">
              <w:rPr>
                <w:rFonts w:ascii="Tahoma" w:hAnsi="Tahoma" w:cs="Tahoma"/>
                <w:b/>
                <w:sz w:val="21"/>
                <w:szCs w:val="21"/>
                <w:lang w:eastAsia="en-GB"/>
              </w:rPr>
              <w:t>gazdasági szereplőt</w:t>
            </w:r>
            <w:r w:rsidRPr="003B46A4">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97A41C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423B8E7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25"/>
            </w:r>
          </w:p>
        </w:tc>
      </w:tr>
      <w:tr w:rsidR="00A946C0" w:rsidRPr="003B46A4" w14:paraId="590C7A72" w14:textId="77777777" w:rsidTr="00A946C0">
        <w:tc>
          <w:tcPr>
            <w:tcW w:w="4644" w:type="dxa"/>
            <w:shd w:val="clear" w:color="auto" w:fill="auto"/>
          </w:tcPr>
          <w:p w14:paraId="763C13D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w:t>
            </w:r>
            <w:r w:rsidRPr="003B46A4">
              <w:rPr>
                <w:rFonts w:ascii="Tahoma" w:hAnsi="Tahoma" w:cs="Tahoma"/>
                <w:sz w:val="21"/>
                <w:szCs w:val="21"/>
                <w:vertAlign w:val="superscript"/>
                <w:lang w:eastAsia="en-GB"/>
              </w:rPr>
              <w:footnoteReference w:id="26"/>
            </w:r>
            <w:r w:rsidRPr="003B46A4">
              <w:rPr>
                <w:rFonts w:ascii="Tahoma" w:hAnsi="Tahoma" w:cs="Tahoma"/>
                <w:sz w:val="21"/>
                <w:szCs w:val="21"/>
                <w:lang w:eastAsia="en-GB"/>
              </w:rPr>
              <w:t xml:space="preserve"> adja meg a következő információkat:</w:t>
            </w:r>
          </w:p>
          <w:p w14:paraId="79D189A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Elítélés dátuma, adja meg, hogy az 1–6. pontok közül melyik érintett, valamint az ítélet okát (okait),</w:t>
            </w:r>
          </w:p>
          <w:p w14:paraId="769BA4B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 Határozza meg az elítélt személyét [ ];</w:t>
            </w:r>
          </w:p>
          <w:p w14:paraId="4C0AC57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lastRenderedPageBreak/>
              <w:t>c) Amennyiben az ítélet közvetlenül megállapítja:</w:t>
            </w:r>
          </w:p>
        </w:tc>
        <w:tc>
          <w:tcPr>
            <w:tcW w:w="4645" w:type="dxa"/>
            <w:shd w:val="clear" w:color="auto" w:fill="auto"/>
          </w:tcPr>
          <w:p w14:paraId="5447317D"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lastRenderedPageBreak/>
              <w:br/>
            </w:r>
            <w:r w:rsidRPr="003B46A4">
              <w:rPr>
                <w:rFonts w:ascii="Tahoma" w:hAnsi="Tahoma" w:cs="Tahoma"/>
                <w:i/>
                <w:sz w:val="21"/>
                <w:szCs w:val="21"/>
                <w:lang w:eastAsia="en-GB"/>
              </w:rPr>
              <w:t>a)</w:t>
            </w:r>
            <w:r w:rsidRPr="003B46A4">
              <w:rPr>
                <w:rFonts w:ascii="Tahoma" w:hAnsi="Tahoma" w:cs="Tahoma"/>
                <w:sz w:val="21"/>
                <w:szCs w:val="21"/>
                <w:lang w:eastAsia="en-GB"/>
              </w:rPr>
              <w:t xml:space="preserve"> Dátum:[   ], pont(ok): [   ], ok(ok):[   ]</w:t>
            </w:r>
            <w:r w:rsidRPr="003B46A4">
              <w:rPr>
                <w:rFonts w:ascii="Tahoma" w:hAnsi="Tahoma" w:cs="Tahoma"/>
                <w:i/>
                <w:sz w:val="21"/>
                <w:szCs w:val="21"/>
                <w:vertAlign w:val="superscript"/>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4A42638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p>
          <w:p w14:paraId="6FF0E0B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lastRenderedPageBreak/>
              <w:t>c)</w:t>
            </w:r>
            <w:r w:rsidRPr="003B46A4">
              <w:rPr>
                <w:rFonts w:ascii="Tahoma" w:hAnsi="Tahoma" w:cs="Tahoma"/>
                <w:sz w:val="21"/>
                <w:szCs w:val="21"/>
                <w:lang w:eastAsia="en-GB"/>
              </w:rPr>
              <w:t xml:space="preserve"> A kizárási időszak hossza [……] és az érintett pont(ok) [   ]</w:t>
            </w:r>
          </w:p>
          <w:p w14:paraId="06E9F94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 [……][……][……][……]</w:t>
            </w:r>
            <w:r w:rsidRPr="003B46A4">
              <w:rPr>
                <w:rFonts w:ascii="Tahoma" w:hAnsi="Tahoma" w:cs="Tahoma"/>
                <w:i/>
                <w:sz w:val="21"/>
                <w:szCs w:val="21"/>
                <w:vertAlign w:val="superscript"/>
                <w:lang w:eastAsia="en-GB"/>
              </w:rPr>
              <w:footnoteReference w:id="27"/>
            </w:r>
          </w:p>
        </w:tc>
      </w:tr>
      <w:tr w:rsidR="00A946C0" w:rsidRPr="003B46A4" w14:paraId="1A5C0388" w14:textId="77777777" w:rsidTr="00A946C0">
        <w:tc>
          <w:tcPr>
            <w:tcW w:w="4644" w:type="dxa"/>
            <w:shd w:val="clear" w:color="auto" w:fill="auto"/>
          </w:tcPr>
          <w:p w14:paraId="4EC251F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Ítéletek esetén hozott-e a gazdasági szereplő olyan intézkedéseket, amelyek a releváns kizárási okok ellenére igazolják megbízhatóságát</w:t>
            </w:r>
            <w:r w:rsidRPr="003B46A4">
              <w:rPr>
                <w:rFonts w:ascii="Tahoma" w:hAnsi="Tahoma" w:cs="Tahoma"/>
                <w:sz w:val="21"/>
                <w:szCs w:val="21"/>
                <w:vertAlign w:val="superscript"/>
                <w:lang w:eastAsia="en-GB"/>
              </w:rPr>
              <w:footnoteReference w:id="28"/>
            </w:r>
            <w:r w:rsidRPr="003B46A4">
              <w:rPr>
                <w:rFonts w:ascii="Tahoma" w:hAnsi="Tahoma" w:cs="Tahoma"/>
                <w:sz w:val="21"/>
                <w:szCs w:val="21"/>
                <w:lang w:eastAsia="en-GB"/>
              </w:rPr>
              <w:t xml:space="preserve"> (</w:t>
            </w:r>
            <w:r w:rsidRPr="003B46A4">
              <w:rPr>
                <w:rFonts w:ascii="Tahoma" w:hAnsi="Tahoma" w:cs="Tahoma"/>
                <w:sz w:val="21"/>
                <w:szCs w:val="21"/>
                <w:lang w:eastAsia="hu-HU"/>
              </w:rPr>
              <w:t>Öntisztázás)</w:t>
            </w:r>
            <w:r w:rsidRPr="003B46A4">
              <w:rPr>
                <w:rFonts w:ascii="Tahoma" w:hAnsi="Tahoma" w:cs="Tahoma"/>
                <w:sz w:val="21"/>
                <w:szCs w:val="21"/>
                <w:lang w:eastAsia="en-GB"/>
              </w:rPr>
              <w:t>?</w:t>
            </w:r>
          </w:p>
        </w:tc>
        <w:tc>
          <w:tcPr>
            <w:tcW w:w="4645" w:type="dxa"/>
            <w:shd w:val="clear" w:color="auto" w:fill="auto"/>
          </w:tcPr>
          <w:p w14:paraId="0FCF2F7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 Igen [] Nem </w:t>
            </w:r>
          </w:p>
        </w:tc>
      </w:tr>
      <w:tr w:rsidR="00A946C0" w:rsidRPr="003B46A4" w14:paraId="5B606251" w14:textId="77777777" w:rsidTr="00A946C0">
        <w:tc>
          <w:tcPr>
            <w:tcW w:w="4644" w:type="dxa"/>
            <w:shd w:val="clear" w:color="auto" w:fill="auto"/>
          </w:tcPr>
          <w:p w14:paraId="5700271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w:t>
            </w:r>
            <w:r w:rsidRPr="003B46A4">
              <w:rPr>
                <w:rFonts w:ascii="Tahoma" w:hAnsi="Tahoma" w:cs="Tahoma"/>
                <w:sz w:val="21"/>
                <w:szCs w:val="21"/>
                <w:vertAlign w:val="superscript"/>
                <w:lang w:eastAsia="en-GB"/>
              </w:rPr>
              <w:footnoteReference w:id="29"/>
            </w:r>
            <w:r w:rsidRPr="003B46A4">
              <w:rPr>
                <w:rFonts w:ascii="Tahoma" w:hAnsi="Tahoma" w:cs="Tahoma"/>
                <w:sz w:val="21"/>
                <w:szCs w:val="21"/>
                <w:lang w:eastAsia="en-GB"/>
              </w:rPr>
              <w:t>:</w:t>
            </w:r>
          </w:p>
        </w:tc>
        <w:tc>
          <w:tcPr>
            <w:tcW w:w="4645" w:type="dxa"/>
            <w:shd w:val="clear" w:color="auto" w:fill="auto"/>
          </w:tcPr>
          <w:p w14:paraId="3BE8570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1BA89A0A" w14:textId="77777777" w:rsidR="00A946C0" w:rsidRPr="00684546" w:rsidRDefault="00A946C0" w:rsidP="00A946C0">
      <w:pPr>
        <w:ind w:left="426" w:hanging="426"/>
        <w:rPr>
          <w:rFonts w:ascii="Tahoma" w:hAnsi="Tahoma" w:cs="Tahoma"/>
          <w:i/>
          <w:sz w:val="21"/>
          <w:szCs w:val="21"/>
          <w:lang w:eastAsia="en-GB"/>
        </w:rPr>
      </w:pPr>
    </w:p>
    <w:p w14:paraId="2E2A3897"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320"/>
        <w:gridCol w:w="2526"/>
      </w:tblGrid>
      <w:tr w:rsidR="00A946C0" w:rsidRPr="003B46A4" w14:paraId="699349DD" w14:textId="77777777" w:rsidTr="00A946C0">
        <w:tc>
          <w:tcPr>
            <w:tcW w:w="4644" w:type="dxa"/>
            <w:shd w:val="clear" w:color="auto" w:fill="auto"/>
          </w:tcPr>
          <w:p w14:paraId="24C9D339"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Adó vagy társadalombiztosítási járulék fizetése:</w:t>
            </w:r>
          </w:p>
        </w:tc>
        <w:tc>
          <w:tcPr>
            <w:tcW w:w="4645" w:type="dxa"/>
            <w:gridSpan w:val="2"/>
            <w:shd w:val="clear" w:color="auto" w:fill="auto"/>
          </w:tcPr>
          <w:p w14:paraId="6DB8E76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B69025" w14:textId="77777777" w:rsidTr="00A946C0">
        <w:tc>
          <w:tcPr>
            <w:tcW w:w="4644" w:type="dxa"/>
            <w:shd w:val="clear" w:color="auto" w:fill="auto"/>
          </w:tcPr>
          <w:p w14:paraId="52859A7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Teljesítette-e a gazdasági szereplő összes </w:t>
            </w:r>
            <w:r w:rsidRPr="003B46A4">
              <w:rPr>
                <w:rFonts w:ascii="Tahoma" w:hAnsi="Tahoma" w:cs="Tahoma"/>
                <w:b/>
                <w:sz w:val="21"/>
                <w:szCs w:val="21"/>
                <w:lang w:eastAsia="en-GB"/>
              </w:rPr>
              <w:t>kötelezettségét az adók és társadalombiztosítási járulékok megfizetése tekintetében</w:t>
            </w:r>
            <w:r w:rsidRPr="003B46A4">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A84D39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6BD88D80" w14:textId="77777777" w:rsidTr="00A946C0">
        <w:trPr>
          <w:trHeight w:val="470"/>
        </w:trPr>
        <w:tc>
          <w:tcPr>
            <w:tcW w:w="4644" w:type="dxa"/>
            <w:vMerge w:val="restart"/>
            <w:shd w:val="clear" w:color="auto" w:fill="auto"/>
          </w:tcPr>
          <w:p w14:paraId="6AC47CB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b/>
                <w:sz w:val="21"/>
                <w:szCs w:val="21"/>
                <w:lang w:eastAsia="en-GB"/>
              </w:rPr>
              <w:lastRenderedPageBreak/>
              <w:t>Ha nem</w:t>
            </w:r>
            <w:r w:rsidRPr="003B46A4">
              <w:rPr>
                <w:rFonts w:ascii="Tahoma" w:hAnsi="Tahoma" w:cs="Tahoma"/>
                <w:sz w:val="21"/>
                <w:szCs w:val="21"/>
                <w:lang w:eastAsia="en-GB"/>
              </w:rPr>
              <w:t>, akkor kérjük, adja meg a következő információkat:</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Érintett ország vagy tagállam</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Mi az érintett összeg?</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A kötelezettségszegés megállapításának módja:</w:t>
            </w:r>
            <w:r w:rsidRPr="003B46A4">
              <w:rPr>
                <w:rFonts w:ascii="Tahoma" w:hAnsi="Tahoma" w:cs="Tahoma"/>
                <w:sz w:val="21"/>
                <w:szCs w:val="21"/>
                <w:lang w:eastAsia="en-GB"/>
              </w:rPr>
              <w:br/>
              <w:t xml:space="preserve">1) Bírósági vagy közigazgatási </w:t>
            </w:r>
            <w:r w:rsidRPr="003B46A4">
              <w:rPr>
                <w:rFonts w:ascii="Tahoma" w:hAnsi="Tahoma" w:cs="Tahoma"/>
                <w:b/>
                <w:sz w:val="21"/>
                <w:szCs w:val="21"/>
                <w:lang w:eastAsia="en-GB"/>
              </w:rPr>
              <w:t>határozat</w:t>
            </w:r>
            <w:r w:rsidRPr="003B46A4">
              <w:rPr>
                <w:rFonts w:ascii="Tahoma" w:hAnsi="Tahoma" w:cs="Tahoma"/>
                <w:sz w:val="21"/>
                <w:szCs w:val="21"/>
                <w:lang w:eastAsia="en-GB"/>
              </w:rPr>
              <w:t>:</w:t>
            </w:r>
          </w:p>
          <w:p w14:paraId="0EF11E79" w14:textId="77777777" w:rsidR="00A946C0" w:rsidRPr="003B46A4" w:rsidRDefault="00A946C0" w:rsidP="00A22DD1">
            <w:pPr>
              <w:numPr>
                <w:ilvl w:val="0"/>
                <w:numId w:val="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Ez a határozat jogerős és végrehajtható?</w:t>
            </w:r>
          </w:p>
          <w:p w14:paraId="532ABF07" w14:textId="77777777" w:rsidR="00A946C0" w:rsidRPr="003B46A4" w:rsidRDefault="00A946C0" w:rsidP="00A22DD1">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adja meg az ítélet vagy a határozat dátumát.</w:t>
            </w:r>
          </w:p>
          <w:p w14:paraId="29EF5CCA" w14:textId="77777777" w:rsidR="00A946C0" w:rsidRPr="003B46A4" w:rsidRDefault="00A946C0" w:rsidP="00A22DD1">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xml:space="preserve">Ítélet esetén, </w:t>
            </w:r>
            <w:r w:rsidRPr="003B46A4">
              <w:rPr>
                <w:rFonts w:ascii="Tahoma" w:hAnsi="Tahoma" w:cs="Tahoma"/>
                <w:b/>
                <w:sz w:val="21"/>
                <w:szCs w:val="21"/>
                <w:lang w:eastAsia="en-GB"/>
              </w:rPr>
              <w:t xml:space="preserve">amennyiben erről közvetlenül </w:t>
            </w:r>
            <w:r w:rsidRPr="003B46A4">
              <w:rPr>
                <w:rFonts w:ascii="Tahoma" w:hAnsi="Tahoma" w:cs="Tahoma"/>
                <w:b/>
                <w:sz w:val="21"/>
                <w:szCs w:val="21"/>
                <w:u w:val="words"/>
                <w:lang w:eastAsia="en-GB"/>
              </w:rPr>
              <w:t>rendelkezik</w:t>
            </w:r>
            <w:r w:rsidRPr="003B46A4">
              <w:rPr>
                <w:rFonts w:ascii="Tahoma" w:hAnsi="Tahoma" w:cs="Tahoma"/>
                <w:sz w:val="21"/>
                <w:szCs w:val="21"/>
                <w:lang w:eastAsia="en-GB"/>
              </w:rPr>
              <w:t>, a kizárási időtartam hossza:</w:t>
            </w:r>
          </w:p>
          <w:p w14:paraId="5EC784C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2) </w:t>
            </w:r>
            <w:r w:rsidRPr="003B46A4">
              <w:rPr>
                <w:rFonts w:ascii="Tahoma" w:hAnsi="Tahoma" w:cs="Tahoma"/>
                <w:b/>
                <w:sz w:val="21"/>
                <w:szCs w:val="21"/>
                <w:lang w:eastAsia="en-GB"/>
              </w:rPr>
              <w:t>Egyéb mód</w:t>
            </w:r>
            <w:r w:rsidRPr="003B46A4">
              <w:rPr>
                <w:rFonts w:ascii="Tahoma" w:hAnsi="Tahoma" w:cs="Tahoma"/>
                <w:sz w:val="21"/>
                <w:szCs w:val="21"/>
                <w:lang w:eastAsia="en-GB"/>
              </w:rPr>
              <w:t>? Kérjük, részletezze:</w:t>
            </w:r>
          </w:p>
          <w:p w14:paraId="273DA68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03295F09"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lastRenderedPageBreak/>
              <w:t>Adók</w:t>
            </w:r>
          </w:p>
        </w:tc>
        <w:tc>
          <w:tcPr>
            <w:tcW w:w="2323" w:type="dxa"/>
            <w:shd w:val="clear" w:color="auto" w:fill="auto"/>
          </w:tcPr>
          <w:p w14:paraId="652F8A46"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Társadalombiztosítási hozzájárulás</w:t>
            </w:r>
          </w:p>
        </w:tc>
      </w:tr>
      <w:tr w:rsidR="00A946C0" w:rsidRPr="003B46A4" w14:paraId="0AAE4DD2" w14:textId="77777777" w:rsidTr="00A946C0">
        <w:trPr>
          <w:trHeight w:val="1977"/>
        </w:trPr>
        <w:tc>
          <w:tcPr>
            <w:tcW w:w="4644" w:type="dxa"/>
            <w:vMerge/>
            <w:shd w:val="clear" w:color="auto" w:fill="auto"/>
          </w:tcPr>
          <w:p w14:paraId="6DB951D2" w14:textId="77777777" w:rsidR="00A946C0" w:rsidRPr="003B46A4" w:rsidRDefault="00A946C0" w:rsidP="00A946C0">
            <w:pPr>
              <w:spacing w:before="120" w:after="120"/>
              <w:ind w:left="426" w:hanging="426"/>
              <w:rPr>
                <w:rFonts w:ascii="Tahoma" w:hAnsi="Tahoma" w:cs="Tahoma"/>
                <w:b/>
                <w:sz w:val="21"/>
                <w:szCs w:val="21"/>
                <w:lang w:eastAsia="en-GB"/>
              </w:rPr>
            </w:pPr>
          </w:p>
        </w:tc>
        <w:tc>
          <w:tcPr>
            <w:tcW w:w="2322" w:type="dxa"/>
            <w:shd w:val="clear" w:color="auto" w:fill="auto"/>
          </w:tcPr>
          <w:p w14:paraId="7984DBE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78F4F512" w14:textId="77777777" w:rsidR="00A946C0" w:rsidRPr="003B46A4" w:rsidRDefault="00A946C0" w:rsidP="00A22DD1">
            <w:pPr>
              <w:numPr>
                <w:ilvl w:val="0"/>
                <w:numId w:val="7"/>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686AB0BE"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600B56F1"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2E13474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c>
          <w:tcPr>
            <w:tcW w:w="2323" w:type="dxa"/>
            <w:shd w:val="clear" w:color="auto" w:fill="auto"/>
          </w:tcPr>
          <w:p w14:paraId="34A3101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6EAD2841"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03EE4705"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6727329A"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65CD291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r>
      <w:tr w:rsidR="00A946C0" w:rsidRPr="003B46A4" w14:paraId="4196F57A" w14:textId="77777777" w:rsidTr="00A946C0">
        <w:tc>
          <w:tcPr>
            <w:tcW w:w="4644" w:type="dxa"/>
            <w:shd w:val="clear" w:color="auto" w:fill="auto"/>
          </w:tcPr>
          <w:p w14:paraId="5BEC2B6F"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0E4B195E" w14:textId="77777777" w:rsidR="00A946C0" w:rsidRPr="003B46A4" w:rsidRDefault="00A946C0" w:rsidP="00A946C0">
            <w:pPr>
              <w:spacing w:before="120" w:after="120"/>
              <w:ind w:left="426" w:hanging="426"/>
              <w:rPr>
                <w:rFonts w:ascii="Tahoma" w:hAnsi="Tahoma" w:cs="Tahoma"/>
                <w:i/>
                <w:sz w:val="21"/>
                <w:szCs w:val="21"/>
                <w:vertAlign w:val="superscript"/>
                <w:lang w:eastAsia="en-GB"/>
              </w:rPr>
            </w:pP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i/>
                <w:sz w:val="21"/>
                <w:szCs w:val="21"/>
                <w:vertAlign w:val="superscript"/>
                <w:lang w:eastAsia="en-GB"/>
              </w:rPr>
              <w:t xml:space="preserve"> </w:t>
            </w:r>
            <w:r w:rsidRPr="003B46A4">
              <w:rPr>
                <w:rFonts w:ascii="Tahoma" w:hAnsi="Tahoma" w:cs="Tahoma"/>
                <w:i/>
                <w:sz w:val="21"/>
                <w:szCs w:val="21"/>
                <w:vertAlign w:val="superscript"/>
                <w:lang w:eastAsia="en-GB"/>
              </w:rPr>
              <w:footnoteReference w:id="30"/>
            </w:r>
          </w:p>
          <w:p w14:paraId="7218EF08"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w:t>
            </w:r>
          </w:p>
        </w:tc>
      </w:tr>
    </w:tbl>
    <w:p w14:paraId="57540EA1" w14:textId="77777777" w:rsidR="00A946C0" w:rsidRPr="003B46A4" w:rsidRDefault="00A946C0" w:rsidP="00A946C0">
      <w:pPr>
        <w:ind w:left="426" w:hanging="426"/>
        <w:rPr>
          <w:rFonts w:ascii="Tahoma" w:hAnsi="Tahoma" w:cs="Tahoma"/>
          <w:sz w:val="21"/>
          <w:szCs w:val="21"/>
          <w:lang w:eastAsia="en-GB"/>
        </w:rPr>
      </w:pPr>
    </w:p>
    <w:p w14:paraId="4EC21100"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FIZETÉSKÉPTELENSÉGGEL, ÖSSZEFÉRHETETLENSÉGGEL VAGY SZAKMAI KÖTELESSÉGSZEGÉSSEL KAPCSOLATOS OKOK</w:t>
      </w:r>
      <w:r w:rsidRPr="00684546">
        <w:rPr>
          <w:rFonts w:ascii="Tahoma" w:hAnsi="Tahoma" w:cs="Tahoma"/>
          <w:b/>
          <w:i/>
          <w:smallCaps/>
          <w:sz w:val="21"/>
          <w:szCs w:val="21"/>
          <w:vertAlign w:val="superscript"/>
          <w:lang w:eastAsia="en-GB"/>
        </w:rPr>
        <w:footnoteReference w:id="31"/>
      </w:r>
    </w:p>
    <w:p w14:paraId="06131707"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17D0199" w14:textId="77777777" w:rsidTr="00A946C0">
        <w:tc>
          <w:tcPr>
            <w:tcW w:w="4644" w:type="dxa"/>
            <w:shd w:val="clear" w:color="auto" w:fill="auto"/>
          </w:tcPr>
          <w:p w14:paraId="25671BD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7FA3FF1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472849A" w14:textId="77777777" w:rsidTr="00A946C0">
        <w:trPr>
          <w:trHeight w:val="406"/>
        </w:trPr>
        <w:tc>
          <w:tcPr>
            <w:tcW w:w="4644" w:type="dxa"/>
            <w:vMerge w:val="restart"/>
            <w:shd w:val="clear" w:color="auto" w:fill="auto"/>
          </w:tcPr>
          <w:p w14:paraId="43B31CE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 gazdasági szereplő </w:t>
            </w:r>
            <w:r w:rsidRPr="003B46A4">
              <w:rPr>
                <w:rFonts w:ascii="Tahoma" w:hAnsi="Tahoma" w:cs="Tahoma"/>
                <w:b/>
                <w:sz w:val="21"/>
                <w:szCs w:val="21"/>
                <w:lang w:eastAsia="en-GB"/>
              </w:rPr>
              <w:t>tudomása szerint</w:t>
            </w:r>
            <w:r w:rsidRPr="003B46A4">
              <w:rPr>
                <w:rFonts w:ascii="Tahoma" w:hAnsi="Tahoma" w:cs="Tahoma"/>
                <w:sz w:val="21"/>
                <w:szCs w:val="21"/>
                <w:lang w:eastAsia="en-GB"/>
              </w:rPr>
              <w:t xml:space="preserve"> megszegte-e </w:t>
            </w:r>
            <w:r w:rsidRPr="003B46A4">
              <w:rPr>
                <w:rFonts w:ascii="Tahoma" w:hAnsi="Tahoma" w:cs="Tahoma"/>
                <w:b/>
                <w:sz w:val="21"/>
                <w:szCs w:val="21"/>
                <w:lang w:eastAsia="en-GB"/>
              </w:rPr>
              <w:t>kötelezettségeit</w:t>
            </w:r>
            <w:r w:rsidRPr="003B46A4">
              <w:rPr>
                <w:rFonts w:ascii="Tahoma" w:hAnsi="Tahoma" w:cs="Tahoma"/>
                <w:sz w:val="21"/>
                <w:szCs w:val="21"/>
                <w:lang w:eastAsia="en-GB"/>
              </w:rPr>
              <w:t xml:space="preserve"> a </w:t>
            </w:r>
            <w:r w:rsidRPr="003B46A4">
              <w:rPr>
                <w:rFonts w:ascii="Tahoma" w:hAnsi="Tahoma" w:cs="Tahoma"/>
                <w:b/>
                <w:sz w:val="21"/>
                <w:szCs w:val="21"/>
                <w:lang w:eastAsia="en-GB"/>
              </w:rPr>
              <w:t>környezetvédelmi, a szociális és a munkajog terén</w:t>
            </w:r>
            <w:r w:rsidRPr="003B46A4">
              <w:rPr>
                <w:rFonts w:ascii="Tahoma" w:hAnsi="Tahoma" w:cs="Tahoma"/>
                <w:b/>
                <w:sz w:val="21"/>
                <w:szCs w:val="21"/>
                <w:vertAlign w:val="superscript"/>
                <w:lang w:eastAsia="en-GB"/>
              </w:rPr>
              <w:footnoteReference w:id="32"/>
            </w:r>
            <w:r w:rsidRPr="003B46A4">
              <w:rPr>
                <w:rFonts w:ascii="Tahoma" w:hAnsi="Tahoma" w:cs="Tahoma"/>
                <w:b/>
                <w:sz w:val="21"/>
                <w:szCs w:val="21"/>
                <w:lang w:eastAsia="en-GB"/>
              </w:rPr>
              <w:t>?</w:t>
            </w:r>
          </w:p>
        </w:tc>
        <w:tc>
          <w:tcPr>
            <w:tcW w:w="4645" w:type="dxa"/>
            <w:shd w:val="clear" w:color="auto" w:fill="auto"/>
          </w:tcPr>
          <w:p w14:paraId="4969A1D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5FBFF207" w14:textId="77777777" w:rsidTr="00A946C0">
        <w:trPr>
          <w:trHeight w:val="405"/>
        </w:trPr>
        <w:tc>
          <w:tcPr>
            <w:tcW w:w="4644" w:type="dxa"/>
            <w:vMerge/>
            <w:shd w:val="clear" w:color="auto" w:fill="auto"/>
          </w:tcPr>
          <w:p w14:paraId="6855FD6E"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45E85DF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hozott-e a gazdasági szereplő olyan intézkedéseket, amelyek e kizárási okok ellenére igazolják megbízhatóságát (Öntisztázás)?</w:t>
            </w:r>
          </w:p>
          <w:p w14:paraId="7E69DA5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3DEA475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48DED82E" w14:textId="77777777" w:rsidTr="00A946C0">
        <w:tc>
          <w:tcPr>
            <w:tcW w:w="4644" w:type="dxa"/>
            <w:shd w:val="clear" w:color="auto" w:fill="auto"/>
          </w:tcPr>
          <w:p w14:paraId="61B4E86F"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sz w:val="21"/>
                <w:szCs w:val="21"/>
                <w:lang w:eastAsia="en-GB"/>
              </w:rPr>
              <w:t>A gazdasági szereplő a következő helyzetek bármelyikében van-e:</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b/>
                <w:sz w:val="21"/>
                <w:szCs w:val="21"/>
                <w:lang w:eastAsia="en-GB"/>
              </w:rPr>
              <w:t xml:space="preserve"> Csődeljárás, </w:t>
            </w:r>
            <w:r w:rsidRPr="003B46A4">
              <w:rPr>
                <w:rFonts w:ascii="Tahoma" w:hAnsi="Tahoma" w:cs="Tahoma"/>
                <w:sz w:val="21"/>
                <w:szCs w:val="21"/>
                <w:lang w:eastAsia="en-GB"/>
              </w:rPr>
              <w:t>vagy</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b/>
                <w:sz w:val="21"/>
                <w:szCs w:val="21"/>
                <w:lang w:eastAsia="en-GB"/>
              </w:rPr>
              <w:t xml:space="preserve"> Fizetésképtelenségi eljárás</w:t>
            </w:r>
            <w:r w:rsidRPr="003B46A4">
              <w:rPr>
                <w:rFonts w:ascii="Tahoma" w:hAnsi="Tahoma" w:cs="Tahoma"/>
                <w:sz w:val="21"/>
                <w:szCs w:val="21"/>
                <w:lang w:eastAsia="en-GB"/>
              </w:rPr>
              <w:t xml:space="preserve"> vagy felszámolási eljárás alatt áll, vagy</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b/>
                <w:sz w:val="21"/>
                <w:szCs w:val="21"/>
                <w:lang w:eastAsia="en-GB"/>
              </w:rPr>
              <w:t>Hitelezőkkel csődegyezséget kötött</w:t>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A nemzeti törvények és rendeletek szerinti hasonló eljárás következtében bármely hasonló helyzetben van</w:t>
            </w:r>
            <w:r w:rsidRPr="003B46A4">
              <w:rPr>
                <w:rFonts w:ascii="Tahoma" w:hAnsi="Tahoma" w:cs="Tahoma"/>
                <w:sz w:val="21"/>
                <w:szCs w:val="21"/>
                <w:vertAlign w:val="superscript"/>
                <w:lang w:eastAsia="en-GB"/>
              </w:rPr>
              <w:footnoteReference w:id="33"/>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Vagyonát felszámoló vagy bíróság kezeli, vagy</w:t>
            </w:r>
            <w:r w:rsidRPr="003B46A4">
              <w:rPr>
                <w:rFonts w:ascii="Tahoma" w:hAnsi="Tahoma" w:cs="Tahoma"/>
                <w:sz w:val="21"/>
                <w:szCs w:val="21"/>
                <w:lang w:eastAsia="en-GB"/>
              </w:rPr>
              <w:br/>
            </w:r>
            <w:r w:rsidRPr="003B46A4">
              <w:rPr>
                <w:rFonts w:ascii="Tahoma" w:hAnsi="Tahoma" w:cs="Tahoma"/>
                <w:i/>
                <w:sz w:val="21"/>
                <w:szCs w:val="21"/>
                <w:lang w:eastAsia="en-GB"/>
              </w:rPr>
              <w:t>f)</w:t>
            </w:r>
            <w:r w:rsidRPr="003B46A4">
              <w:rPr>
                <w:rFonts w:ascii="Tahoma" w:hAnsi="Tahoma" w:cs="Tahoma"/>
                <w:sz w:val="21"/>
                <w:szCs w:val="21"/>
                <w:lang w:eastAsia="en-GB"/>
              </w:rPr>
              <w:t xml:space="preserve"> Üzleti tevékenységét felfüggesztette?</w:t>
            </w:r>
            <w:r w:rsidRPr="003B46A4">
              <w:rPr>
                <w:rFonts w:ascii="Tahoma" w:hAnsi="Tahoma" w:cs="Tahoma"/>
                <w:sz w:val="21"/>
                <w:szCs w:val="21"/>
                <w:lang w:eastAsia="en-GB"/>
              </w:rPr>
              <w:br/>
            </w:r>
            <w:r w:rsidRPr="003B46A4">
              <w:rPr>
                <w:rFonts w:ascii="Tahoma" w:hAnsi="Tahoma" w:cs="Tahoma"/>
                <w:b/>
                <w:sz w:val="21"/>
                <w:szCs w:val="21"/>
                <w:lang w:eastAsia="en-GB"/>
              </w:rPr>
              <w:t>Ha igen:</w:t>
            </w:r>
          </w:p>
          <w:p w14:paraId="7445C7C2"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részletezze:</w:t>
            </w:r>
          </w:p>
          <w:p w14:paraId="340D4AB9"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3B46A4">
              <w:rPr>
                <w:rFonts w:ascii="Tahoma" w:hAnsi="Tahoma" w:cs="Tahoma"/>
                <w:sz w:val="21"/>
                <w:szCs w:val="21"/>
                <w:vertAlign w:val="superscript"/>
                <w:lang w:eastAsia="en-GB"/>
              </w:rPr>
              <w:footnoteReference w:id="34"/>
            </w:r>
            <w:r w:rsidRPr="003B46A4">
              <w:rPr>
                <w:rFonts w:ascii="Tahoma" w:hAnsi="Tahoma" w:cs="Tahoma"/>
                <w:sz w:val="21"/>
                <w:szCs w:val="21"/>
                <w:lang w:eastAsia="en-GB"/>
              </w:rPr>
              <w:t>.</w:t>
            </w:r>
          </w:p>
          <w:p w14:paraId="7CF86EC0" w14:textId="77777777" w:rsidR="00A946C0" w:rsidRPr="003B46A4" w:rsidRDefault="00A946C0" w:rsidP="00A946C0">
            <w:pPr>
              <w:spacing w:before="120" w:after="120"/>
              <w:ind w:left="426" w:hanging="426"/>
              <w:rPr>
                <w:rFonts w:ascii="Tahoma" w:hAnsi="Tahoma" w:cs="Tahoma"/>
                <w:i/>
                <w:sz w:val="21"/>
                <w:szCs w:val="21"/>
                <w:lang w:eastAsia="en-GB"/>
              </w:rPr>
            </w:pPr>
          </w:p>
          <w:p w14:paraId="61BDA9E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442B90A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5658538B"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
          <w:p w14:paraId="1589DA49"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6487CD60"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 [……][……][……]</w:t>
            </w:r>
          </w:p>
        </w:tc>
      </w:tr>
      <w:tr w:rsidR="00A946C0" w:rsidRPr="003B46A4" w14:paraId="5CA647D6" w14:textId="77777777" w:rsidTr="00A946C0">
        <w:trPr>
          <w:trHeight w:val="303"/>
        </w:trPr>
        <w:tc>
          <w:tcPr>
            <w:tcW w:w="4644" w:type="dxa"/>
            <w:vMerge w:val="restart"/>
            <w:shd w:val="clear" w:color="auto" w:fill="auto"/>
          </w:tcPr>
          <w:p w14:paraId="281843A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Elkövetett-e a gazdasági szereplő </w:t>
            </w:r>
            <w:r w:rsidRPr="003B46A4">
              <w:rPr>
                <w:rFonts w:ascii="Tahoma" w:hAnsi="Tahoma" w:cs="Tahoma"/>
                <w:b/>
                <w:sz w:val="21"/>
                <w:szCs w:val="21"/>
                <w:lang w:eastAsia="en-GB"/>
              </w:rPr>
              <w:t>súlyos szakmai kötelességszegést</w:t>
            </w:r>
            <w:r w:rsidRPr="003B46A4">
              <w:rPr>
                <w:rFonts w:ascii="Tahoma" w:hAnsi="Tahoma" w:cs="Tahoma"/>
                <w:b/>
                <w:sz w:val="21"/>
                <w:szCs w:val="21"/>
                <w:vertAlign w:val="superscript"/>
                <w:lang w:eastAsia="en-GB"/>
              </w:rPr>
              <w:footnoteReference w:id="35"/>
            </w:r>
            <w:r w:rsidRPr="003B46A4">
              <w:rPr>
                <w:rFonts w:ascii="Tahoma" w:hAnsi="Tahoma" w:cs="Tahoma"/>
                <w:sz w:val="21"/>
                <w:szCs w:val="21"/>
                <w:lang w:eastAsia="en-GB"/>
              </w:rPr>
              <w:t>?</w:t>
            </w:r>
          </w:p>
          <w:p w14:paraId="45E89A4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Ha igen, kérjük, részletezze:</w:t>
            </w:r>
          </w:p>
        </w:tc>
        <w:tc>
          <w:tcPr>
            <w:tcW w:w="4645" w:type="dxa"/>
            <w:shd w:val="clear" w:color="auto" w:fill="auto"/>
          </w:tcPr>
          <w:p w14:paraId="0772DD7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47FC3F63" w14:textId="77777777" w:rsidTr="00A946C0">
        <w:trPr>
          <w:trHeight w:val="303"/>
        </w:trPr>
        <w:tc>
          <w:tcPr>
            <w:tcW w:w="4644" w:type="dxa"/>
            <w:vMerge/>
            <w:shd w:val="clear" w:color="auto" w:fill="auto"/>
          </w:tcPr>
          <w:p w14:paraId="721ECC62"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2293BE2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18F3471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7384F628" w14:textId="77777777" w:rsidTr="00A946C0">
        <w:trPr>
          <w:trHeight w:val="515"/>
        </w:trPr>
        <w:tc>
          <w:tcPr>
            <w:tcW w:w="4644" w:type="dxa"/>
            <w:vMerge w:val="restart"/>
            <w:shd w:val="clear" w:color="auto" w:fill="auto"/>
          </w:tcPr>
          <w:p w14:paraId="33188B9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Kötött-e a gazdasági szereplő</w:t>
            </w:r>
            <w:r w:rsidRPr="003B46A4">
              <w:rPr>
                <w:rFonts w:ascii="Tahoma" w:hAnsi="Tahoma" w:cs="Tahoma"/>
                <w:sz w:val="21"/>
                <w:szCs w:val="21"/>
                <w:lang w:eastAsia="en-GB"/>
              </w:rPr>
              <w:t xml:space="preserve"> </w:t>
            </w:r>
            <w:r w:rsidRPr="003B46A4">
              <w:rPr>
                <w:rFonts w:ascii="Tahoma" w:hAnsi="Tahoma" w:cs="Tahoma"/>
                <w:b/>
                <w:sz w:val="21"/>
                <w:szCs w:val="21"/>
                <w:lang w:eastAsia="en-GB"/>
              </w:rPr>
              <w:t>a verseny torzítását célzó</w:t>
            </w:r>
            <w:r w:rsidRPr="003B46A4">
              <w:rPr>
                <w:rFonts w:ascii="Tahoma" w:hAnsi="Tahoma" w:cs="Tahoma"/>
                <w:sz w:val="21"/>
                <w:szCs w:val="21"/>
                <w:lang w:eastAsia="en-GB"/>
              </w:rPr>
              <w:t xml:space="preserve"> </w:t>
            </w:r>
            <w:r w:rsidRPr="003B46A4">
              <w:rPr>
                <w:rFonts w:ascii="Tahoma" w:hAnsi="Tahoma" w:cs="Tahoma"/>
                <w:b/>
                <w:sz w:val="21"/>
                <w:szCs w:val="21"/>
                <w:lang w:eastAsia="en-GB"/>
              </w:rPr>
              <w:t>megállapodást</w:t>
            </w:r>
            <w:r w:rsidRPr="003B46A4">
              <w:rPr>
                <w:rFonts w:ascii="Tahoma" w:hAnsi="Tahoma" w:cs="Tahoma"/>
                <w:sz w:val="21"/>
                <w:szCs w:val="21"/>
                <w:lang w:eastAsia="en-GB"/>
              </w:rPr>
              <w:t xml:space="preserve"> más gazdasági szereplőkkel?</w:t>
            </w:r>
          </w:p>
          <w:p w14:paraId="4FB0C6E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4BCC311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4DA75B94" w14:textId="77777777" w:rsidTr="00A946C0">
        <w:trPr>
          <w:trHeight w:val="514"/>
        </w:trPr>
        <w:tc>
          <w:tcPr>
            <w:tcW w:w="4644" w:type="dxa"/>
            <w:vMerge/>
            <w:shd w:val="clear" w:color="auto" w:fill="auto"/>
          </w:tcPr>
          <w:p w14:paraId="4EE44774" w14:textId="77777777" w:rsidR="00A946C0" w:rsidRPr="003B46A4" w:rsidRDefault="00A946C0" w:rsidP="00A946C0">
            <w:pPr>
              <w:spacing w:before="120" w:after="120"/>
              <w:ind w:left="426" w:hanging="426"/>
              <w:rPr>
                <w:rFonts w:ascii="Tahoma" w:hAnsi="Tahoma" w:cs="Tahoma"/>
                <w:sz w:val="21"/>
                <w:szCs w:val="21"/>
                <w:lang w:eastAsia="hu-HU"/>
              </w:rPr>
            </w:pPr>
          </w:p>
        </w:tc>
        <w:tc>
          <w:tcPr>
            <w:tcW w:w="4645" w:type="dxa"/>
            <w:shd w:val="clear" w:color="auto" w:fill="auto"/>
          </w:tcPr>
          <w:p w14:paraId="26960EC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65C18F6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7AFAB6D1" w14:textId="77777777" w:rsidTr="00A946C0">
        <w:trPr>
          <w:trHeight w:val="1316"/>
        </w:trPr>
        <w:tc>
          <w:tcPr>
            <w:tcW w:w="4644" w:type="dxa"/>
            <w:shd w:val="clear" w:color="auto" w:fill="auto"/>
          </w:tcPr>
          <w:p w14:paraId="28710B9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hu-HU"/>
              </w:rPr>
              <w:t xml:space="preserve">Van-e tudomása a gazdasági szereplőnek bármilyen </w:t>
            </w:r>
            <w:r w:rsidRPr="003B46A4">
              <w:rPr>
                <w:rFonts w:ascii="Tahoma" w:hAnsi="Tahoma" w:cs="Tahoma"/>
                <w:b/>
                <w:sz w:val="21"/>
                <w:szCs w:val="21"/>
                <w:lang w:eastAsia="en-GB"/>
              </w:rPr>
              <w:t>összeférhetetlenségről</w:t>
            </w:r>
            <w:r w:rsidRPr="003B46A4">
              <w:rPr>
                <w:rFonts w:ascii="Tahoma" w:hAnsi="Tahoma" w:cs="Tahoma"/>
                <w:b/>
                <w:sz w:val="21"/>
                <w:szCs w:val="21"/>
                <w:vertAlign w:val="superscript"/>
                <w:lang w:eastAsia="en-GB"/>
              </w:rPr>
              <w:footnoteReference w:id="36"/>
            </w:r>
            <w:r w:rsidRPr="003B46A4">
              <w:rPr>
                <w:rFonts w:ascii="Tahoma" w:hAnsi="Tahoma" w:cs="Tahoma"/>
                <w:sz w:val="21"/>
                <w:szCs w:val="21"/>
                <w:lang w:eastAsia="en-GB"/>
              </w:rPr>
              <w:t xml:space="preserve"> a közbeszerzési eljárásban való részvételéből fakadóan?</w:t>
            </w:r>
          </w:p>
          <w:p w14:paraId="13D67CFF"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2685EDA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17B3714D" w14:textId="77777777" w:rsidTr="00A946C0">
        <w:trPr>
          <w:trHeight w:val="1544"/>
        </w:trPr>
        <w:tc>
          <w:tcPr>
            <w:tcW w:w="4644" w:type="dxa"/>
            <w:shd w:val="clear" w:color="auto" w:fill="auto"/>
          </w:tcPr>
          <w:p w14:paraId="7F4474F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 xml:space="preserve">Nyújtott-e a gazdasági szereplő vagy </w:t>
            </w:r>
            <w:r w:rsidRPr="003B46A4">
              <w:rPr>
                <w:rFonts w:ascii="Tahoma" w:hAnsi="Tahoma" w:cs="Tahoma"/>
                <w:sz w:val="21"/>
                <w:szCs w:val="21"/>
                <w:lang w:eastAsia="en-GB"/>
              </w:rPr>
              <w:t xml:space="preserve">valamely hozzá kapcsolódó vállalkozás </w:t>
            </w:r>
            <w:r w:rsidRPr="003B46A4">
              <w:rPr>
                <w:rFonts w:ascii="Tahoma" w:hAnsi="Tahoma" w:cs="Tahoma"/>
                <w:b/>
                <w:sz w:val="21"/>
                <w:szCs w:val="21"/>
                <w:lang w:eastAsia="en-GB"/>
              </w:rPr>
              <w:t>tanácsadást</w:t>
            </w:r>
            <w:r w:rsidRPr="003B46A4">
              <w:rPr>
                <w:rFonts w:ascii="Tahoma" w:hAnsi="Tahoma" w:cs="Tahoma"/>
                <w:sz w:val="21"/>
                <w:szCs w:val="21"/>
                <w:lang w:eastAsia="en-GB"/>
              </w:rPr>
              <w:t xml:space="preserve"> az ajánlatkérő szervnek vagy a közszolgáltató ajánlatkérőnek, vagy </w:t>
            </w:r>
            <w:r w:rsidRPr="003B46A4">
              <w:rPr>
                <w:rFonts w:ascii="Tahoma" w:hAnsi="Tahoma" w:cs="Tahoma"/>
                <w:b/>
                <w:sz w:val="21"/>
                <w:szCs w:val="21"/>
                <w:lang w:eastAsia="en-GB"/>
              </w:rPr>
              <w:t>részt vett-e</w:t>
            </w:r>
            <w:r w:rsidRPr="003B46A4">
              <w:rPr>
                <w:rFonts w:ascii="Tahoma" w:hAnsi="Tahoma" w:cs="Tahoma"/>
                <w:sz w:val="21"/>
                <w:szCs w:val="21"/>
                <w:lang w:eastAsia="en-GB"/>
              </w:rPr>
              <w:t xml:space="preserve"> más módon a közbeszerzési eljárás </w:t>
            </w:r>
            <w:r w:rsidRPr="003B46A4">
              <w:rPr>
                <w:rFonts w:ascii="Tahoma" w:hAnsi="Tahoma" w:cs="Tahoma"/>
                <w:b/>
                <w:sz w:val="21"/>
                <w:szCs w:val="21"/>
                <w:lang w:eastAsia="en-GB"/>
              </w:rPr>
              <w:t>előkészítésében</w:t>
            </w:r>
            <w:r w:rsidRPr="003B46A4">
              <w:rPr>
                <w:rFonts w:ascii="Tahoma" w:hAnsi="Tahoma" w:cs="Tahoma"/>
                <w:sz w:val="21"/>
                <w:szCs w:val="21"/>
                <w:lang w:eastAsia="en-GB"/>
              </w:rPr>
              <w:t>?</w:t>
            </w:r>
          </w:p>
          <w:p w14:paraId="00494B42"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16D8D6C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727284F1" w14:textId="77777777" w:rsidTr="00A946C0">
        <w:trPr>
          <w:trHeight w:val="932"/>
        </w:trPr>
        <w:tc>
          <w:tcPr>
            <w:tcW w:w="4644" w:type="dxa"/>
            <w:vMerge w:val="restart"/>
            <w:shd w:val="clear" w:color="auto" w:fill="auto"/>
          </w:tcPr>
          <w:p w14:paraId="5A0E47E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3B46A4">
              <w:rPr>
                <w:rFonts w:ascii="Tahoma" w:hAnsi="Tahoma" w:cs="Tahoma"/>
                <w:b/>
                <w:sz w:val="21"/>
                <w:szCs w:val="21"/>
                <w:lang w:eastAsia="en-GB"/>
              </w:rPr>
              <w:t xml:space="preserve"> lejárat előtti megszüntetését</w:t>
            </w:r>
            <w:r w:rsidRPr="003B46A4">
              <w:rPr>
                <w:rFonts w:ascii="Tahoma" w:hAnsi="Tahoma" w:cs="Tahoma"/>
                <w:sz w:val="21"/>
                <w:szCs w:val="21"/>
                <w:lang w:eastAsia="en-GB"/>
              </w:rPr>
              <w:t xml:space="preserve"> vagy az említett korábbi szerződéshez kapcsolódó kártérítési követelést vagy egyéb hasonló szankciókat?</w:t>
            </w:r>
          </w:p>
          <w:p w14:paraId="70E87BE0"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21E53D6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38774B52" w14:textId="77777777" w:rsidTr="00A946C0">
        <w:trPr>
          <w:trHeight w:val="931"/>
        </w:trPr>
        <w:tc>
          <w:tcPr>
            <w:tcW w:w="4644" w:type="dxa"/>
            <w:vMerge/>
            <w:shd w:val="clear" w:color="auto" w:fill="auto"/>
          </w:tcPr>
          <w:p w14:paraId="2E63058B"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27D85FD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32E28E3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790619FE" w14:textId="77777777" w:rsidTr="00A946C0">
        <w:tc>
          <w:tcPr>
            <w:tcW w:w="4644" w:type="dxa"/>
            <w:shd w:val="clear" w:color="auto" w:fill="auto"/>
          </w:tcPr>
          <w:p w14:paraId="5391531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Megerősíti-e a gazdasági szereplő a következőket?</w:t>
            </w:r>
          </w:p>
          <w:p w14:paraId="092E86E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hu-HU"/>
              </w:rPr>
              <w:t xml:space="preserve">A kizárási okok fenn nem állásának, </w:t>
            </w:r>
            <w:r w:rsidRPr="003B46A4">
              <w:rPr>
                <w:rFonts w:ascii="Tahoma" w:hAnsi="Tahoma" w:cs="Tahoma"/>
                <w:sz w:val="21"/>
                <w:szCs w:val="21"/>
                <w:lang w:eastAsia="en-GB"/>
              </w:rPr>
              <w:t xml:space="preserve">illetve a kiválasztási kritériumok teljesülésének ellenőrzéséhez szükséges információk szolgáltatása során nem tett </w:t>
            </w:r>
            <w:r w:rsidRPr="003B46A4">
              <w:rPr>
                <w:rFonts w:ascii="Tahoma" w:hAnsi="Tahoma" w:cs="Tahoma"/>
                <w:b/>
                <w:sz w:val="21"/>
                <w:szCs w:val="21"/>
                <w:lang w:eastAsia="en-GB"/>
              </w:rPr>
              <w:t>hamis nyilatkozatot</w:t>
            </w:r>
            <w:r w:rsidRPr="003B46A4">
              <w:rPr>
                <w:rFonts w:ascii="Tahoma" w:hAnsi="Tahoma" w:cs="Tahoma"/>
                <w:sz w:val="21"/>
                <w:szCs w:val="21"/>
                <w:lang w:eastAsia="en-GB"/>
              </w:rPr>
              <w:t>,</w:t>
            </w:r>
          </w:p>
          <w:p w14:paraId="58FB3AE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Nem </w:t>
            </w:r>
            <w:r w:rsidRPr="003B46A4">
              <w:rPr>
                <w:rFonts w:ascii="Tahoma" w:hAnsi="Tahoma" w:cs="Tahoma"/>
                <w:b/>
                <w:sz w:val="21"/>
                <w:szCs w:val="21"/>
                <w:lang w:eastAsia="en-GB"/>
              </w:rPr>
              <w:t>tartott vissza</w:t>
            </w:r>
            <w:r w:rsidRPr="003B46A4">
              <w:rPr>
                <w:rFonts w:ascii="Tahoma" w:hAnsi="Tahoma" w:cs="Tahoma"/>
                <w:sz w:val="21"/>
                <w:szCs w:val="21"/>
                <w:lang w:eastAsia="en-GB"/>
              </w:rPr>
              <w:t xml:space="preserve"> ilyen információt,</w:t>
            </w:r>
          </w:p>
          <w:p w14:paraId="391016C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394675C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5F20666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7A202087" w14:textId="77777777" w:rsidR="00A946C0" w:rsidRPr="003B46A4" w:rsidRDefault="00A946C0" w:rsidP="00A946C0">
      <w:pPr>
        <w:ind w:left="426" w:hanging="426"/>
        <w:rPr>
          <w:rFonts w:ascii="Tahoma" w:hAnsi="Tahoma" w:cs="Tahoma"/>
          <w:sz w:val="21"/>
          <w:szCs w:val="21"/>
          <w:lang w:eastAsia="en-GB"/>
        </w:rPr>
      </w:pPr>
    </w:p>
    <w:p w14:paraId="3D8CD39A"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D: </w:t>
      </w:r>
      <w:r w:rsidRPr="00684546">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C02310A" w14:textId="77777777" w:rsidTr="00A946C0">
        <w:tc>
          <w:tcPr>
            <w:tcW w:w="4644" w:type="dxa"/>
            <w:shd w:val="clear" w:color="auto" w:fill="auto"/>
          </w:tcPr>
          <w:p w14:paraId="5E9E9ED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Tisztán nemzeti kizárási okok</w:t>
            </w:r>
          </w:p>
        </w:tc>
        <w:tc>
          <w:tcPr>
            <w:tcW w:w="4645" w:type="dxa"/>
            <w:shd w:val="clear" w:color="auto" w:fill="auto"/>
          </w:tcPr>
          <w:p w14:paraId="063FE35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99AC490" w14:textId="77777777" w:rsidTr="00A946C0">
        <w:tc>
          <w:tcPr>
            <w:tcW w:w="4644" w:type="dxa"/>
            <w:shd w:val="clear" w:color="auto" w:fill="auto"/>
          </w:tcPr>
          <w:p w14:paraId="5B2026B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Vonatkoznak-e a gazdasági szereplőre azok a </w:t>
            </w:r>
            <w:r w:rsidRPr="003B46A4">
              <w:rPr>
                <w:rFonts w:ascii="Tahoma" w:hAnsi="Tahoma" w:cs="Tahoma"/>
                <w:b/>
                <w:sz w:val="21"/>
                <w:szCs w:val="21"/>
                <w:lang w:eastAsia="en-GB"/>
              </w:rPr>
              <w:t>tisztán nemzeti kizárási okok</w:t>
            </w:r>
            <w:r w:rsidRPr="003B46A4">
              <w:rPr>
                <w:rFonts w:ascii="Tahoma" w:hAnsi="Tahoma" w:cs="Tahoma"/>
                <w:sz w:val="21"/>
                <w:szCs w:val="21"/>
                <w:lang w:eastAsia="en-GB"/>
              </w:rPr>
              <w:t>, amelyeket a vonatkozó hirdetmény vagy a közbeszerzési dokumentumok meghatároznak?</w:t>
            </w:r>
          </w:p>
          <w:p w14:paraId="7B79613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7A94548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277C7493"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p>
          <w:p w14:paraId="6C90ECAA"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w:t>
            </w:r>
          </w:p>
          <w:p w14:paraId="0ED4179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37"/>
            </w:r>
          </w:p>
        </w:tc>
      </w:tr>
      <w:tr w:rsidR="00A946C0" w:rsidRPr="003B46A4" w14:paraId="72AD3B28" w14:textId="77777777" w:rsidTr="00A946C0">
        <w:tc>
          <w:tcPr>
            <w:tcW w:w="4644" w:type="dxa"/>
            <w:shd w:val="clear" w:color="auto" w:fill="auto"/>
          </w:tcPr>
          <w:p w14:paraId="4173C30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lastRenderedPageBreak/>
              <w:t>Amennyiben a tisztán nemzeti kizárási okok fennállnak</w:t>
            </w:r>
            <w:r w:rsidRPr="003B46A4">
              <w:rPr>
                <w:rFonts w:ascii="Tahoma" w:hAnsi="Tahoma" w:cs="Tahoma"/>
                <w:sz w:val="21"/>
                <w:szCs w:val="21"/>
                <w:lang w:eastAsia="en-GB"/>
              </w:rPr>
              <w:t>, tett-e a gazdasági szereplő öntisztázó intézkedéseket?</w:t>
            </w:r>
          </w:p>
          <w:p w14:paraId="110E6B3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xml:space="preserve">, kérjük, ismertesse ezeket az intézkedéseket: </w:t>
            </w:r>
          </w:p>
        </w:tc>
        <w:tc>
          <w:tcPr>
            <w:tcW w:w="4645" w:type="dxa"/>
            <w:shd w:val="clear" w:color="auto" w:fill="auto"/>
          </w:tcPr>
          <w:p w14:paraId="7133FE3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bl>
    <w:p w14:paraId="7AC35501" w14:textId="77777777" w:rsidR="00A946C0" w:rsidRPr="003B46A4" w:rsidRDefault="00A946C0" w:rsidP="00A946C0">
      <w:pPr>
        <w:ind w:left="426" w:hanging="426"/>
        <w:rPr>
          <w:rFonts w:ascii="Tahoma" w:hAnsi="Tahoma" w:cs="Tahoma"/>
          <w:sz w:val="21"/>
          <w:szCs w:val="21"/>
          <w:lang w:eastAsia="en-GB"/>
        </w:rPr>
      </w:pPr>
    </w:p>
    <w:p w14:paraId="32A101B9"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IV. RÉSZ: KIVÁLASZTÁSI SZEMPONTOK</w:t>
      </w:r>
    </w:p>
    <w:p w14:paraId="65CBE18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A kiválasztási szempontokat illetően (</w:t>
      </w:r>
      <w:r w:rsidRPr="003B46A4">
        <w:rPr>
          <w:rFonts w:ascii="Tahoma" w:hAnsi="Tahoma" w:cs="Tahoma"/>
          <w:b/>
          <w:i/>
          <w:sz w:val="21"/>
          <w:szCs w:val="21"/>
          <w:lang w:eastAsia="en-GB"/>
        </w:rPr>
        <w:sym w:font="Symbol" w:char="F061"/>
      </w:r>
      <w:r w:rsidRPr="003B46A4">
        <w:rPr>
          <w:rFonts w:ascii="Tahoma" w:hAnsi="Tahoma" w:cs="Tahoma"/>
          <w:sz w:val="21"/>
          <w:szCs w:val="21"/>
          <w:lang w:eastAsia="en-GB"/>
        </w:rPr>
        <w:t xml:space="preserve"> </w:t>
      </w:r>
      <w:r w:rsidRPr="003B46A4">
        <w:rPr>
          <w:rFonts w:ascii="Tahoma" w:hAnsi="Tahoma" w:cs="Tahoma"/>
          <w:b/>
          <w:i/>
          <w:sz w:val="21"/>
          <w:szCs w:val="21"/>
          <w:lang w:eastAsia="en-GB"/>
        </w:rPr>
        <w:t>szakasz vagy e rész A–D szakaszai), a gazdasági szereplő kijelenti a következőket:</w:t>
      </w:r>
    </w:p>
    <w:p w14:paraId="5997271F"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sym w:font="Symbol" w:char="F061"/>
      </w:r>
      <w:r w:rsidRPr="00684546">
        <w:rPr>
          <w:rFonts w:ascii="Tahoma" w:hAnsi="Tahoma" w:cs="Tahoma"/>
          <w:b/>
          <w:i/>
          <w:smallCaps/>
          <w:sz w:val="21"/>
          <w:szCs w:val="21"/>
          <w:lang w:eastAsia="en-GB"/>
        </w:rPr>
        <w:t>: AZ ÖSSZES KIVÁLASZTÁSI SZEMPONT ÁLTALÁNOS JELZÉSE</w:t>
      </w:r>
    </w:p>
    <w:p w14:paraId="16C4A38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i/>
          <w:sz w:val="21"/>
          <w:szCs w:val="21"/>
          <w:u w:val="single"/>
          <w:lang w:eastAsia="en-GB"/>
        </w:rPr>
        <w:t>csak</w:t>
      </w:r>
      <w:r w:rsidRPr="003B46A4">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3B46A4">
        <w:rPr>
          <w:rFonts w:ascii="Tahoma" w:hAnsi="Tahoma" w:cs="Tahoma"/>
          <w:sz w:val="21"/>
          <w:szCs w:val="21"/>
          <w:lang w:eastAsia="en-GB"/>
        </w:rPr>
        <w:t xml:space="preserve"> </w:t>
      </w:r>
      <w:r w:rsidRPr="003B46A4">
        <w:rPr>
          <w:rFonts w:ascii="Tahoma" w:hAnsi="Tahoma" w:cs="Tahoma"/>
          <w:b/>
          <w:i/>
          <w:sz w:val="21"/>
          <w:szCs w:val="21"/>
          <w:lang w:eastAsia="en-GB"/>
        </w:rPr>
        <w:sym w:font="Symbol" w:char="F061"/>
      </w:r>
      <w:r w:rsidRPr="003B46A4">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946C0" w:rsidRPr="003B46A4" w14:paraId="361B4C44" w14:textId="77777777" w:rsidTr="00A946C0">
        <w:tc>
          <w:tcPr>
            <w:tcW w:w="4606" w:type="dxa"/>
            <w:shd w:val="clear" w:color="auto" w:fill="auto"/>
          </w:tcPr>
          <w:p w14:paraId="10C1848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Minden előírt kiválasztási szempont teljesítése</w:t>
            </w:r>
          </w:p>
        </w:tc>
        <w:tc>
          <w:tcPr>
            <w:tcW w:w="4607" w:type="dxa"/>
            <w:shd w:val="clear" w:color="auto" w:fill="auto"/>
          </w:tcPr>
          <w:p w14:paraId="6B04E6E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79CB730" w14:textId="77777777" w:rsidTr="00A946C0">
        <w:tc>
          <w:tcPr>
            <w:tcW w:w="4606" w:type="dxa"/>
            <w:shd w:val="clear" w:color="auto" w:fill="auto"/>
          </w:tcPr>
          <w:p w14:paraId="50499B7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Megfelel az előírt kiválasztási szempontoknak:</w:t>
            </w:r>
          </w:p>
        </w:tc>
        <w:tc>
          <w:tcPr>
            <w:tcW w:w="4607" w:type="dxa"/>
            <w:shd w:val="clear" w:color="auto" w:fill="auto"/>
          </w:tcPr>
          <w:p w14:paraId="32DD874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522CB64E"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ALKALMASSÁG SZAKMAI TEVÉKENYSÉG VÉGZÉSÉRE</w:t>
      </w:r>
    </w:p>
    <w:p w14:paraId="185AB092"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4DCFC330" w14:textId="77777777" w:rsidTr="00A946C0">
        <w:tc>
          <w:tcPr>
            <w:tcW w:w="4644" w:type="dxa"/>
            <w:shd w:val="clear" w:color="auto" w:fill="auto"/>
          </w:tcPr>
          <w:p w14:paraId="6A34898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Alkalmasság szakmai tevékenység végzésére</w:t>
            </w:r>
          </w:p>
        </w:tc>
        <w:tc>
          <w:tcPr>
            <w:tcW w:w="4645" w:type="dxa"/>
            <w:shd w:val="clear" w:color="auto" w:fill="auto"/>
          </w:tcPr>
          <w:p w14:paraId="7C8D24F5"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503E0A15" w14:textId="77777777" w:rsidTr="00A946C0">
        <w:tc>
          <w:tcPr>
            <w:tcW w:w="4644" w:type="dxa"/>
            <w:shd w:val="clear" w:color="auto" w:fill="auto"/>
          </w:tcPr>
          <w:p w14:paraId="367FEFC4"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b/>
                <w:strike/>
                <w:sz w:val="21"/>
                <w:szCs w:val="21"/>
                <w:lang w:eastAsia="en-GB"/>
              </w:rPr>
              <w:t>1) Be van jegyezve</w:t>
            </w:r>
            <w:r w:rsidRPr="00E356F8">
              <w:rPr>
                <w:rFonts w:ascii="Tahoma" w:hAnsi="Tahoma" w:cs="Tahoma"/>
                <w:strike/>
                <w:sz w:val="21"/>
                <w:szCs w:val="21"/>
                <w:lang w:eastAsia="en-GB"/>
              </w:rPr>
              <w:t xml:space="preserve"> a letelepedés helye szerinti tagállamának vonatkozó </w:t>
            </w:r>
            <w:r w:rsidRPr="00E356F8">
              <w:rPr>
                <w:rFonts w:ascii="Tahoma" w:hAnsi="Tahoma" w:cs="Tahoma"/>
                <w:b/>
                <w:strike/>
                <w:sz w:val="21"/>
                <w:szCs w:val="21"/>
                <w:lang w:eastAsia="en-GB"/>
              </w:rPr>
              <w:t>szakmai vagy cégnyilvántartásába</w:t>
            </w:r>
            <w:r w:rsidRPr="00E356F8">
              <w:rPr>
                <w:rFonts w:ascii="Tahoma" w:hAnsi="Tahoma" w:cs="Tahoma"/>
                <w:b/>
                <w:strike/>
                <w:sz w:val="21"/>
                <w:szCs w:val="21"/>
                <w:vertAlign w:val="superscript"/>
                <w:lang w:eastAsia="en-GB"/>
              </w:rPr>
              <w:footnoteReference w:id="38"/>
            </w:r>
            <w:r w:rsidRPr="00E356F8">
              <w:rPr>
                <w:rFonts w:ascii="Tahoma" w:hAnsi="Tahoma" w:cs="Tahoma"/>
                <w:strike/>
                <w:sz w:val="21"/>
                <w:szCs w:val="21"/>
                <w:lang w:eastAsia="en-GB"/>
              </w:rPr>
              <w:t>:</w:t>
            </w:r>
          </w:p>
          <w:p w14:paraId="651DF82F"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49C715F0" w14:textId="77777777" w:rsidR="00A946C0" w:rsidRPr="00E356F8" w:rsidRDefault="00A946C0" w:rsidP="00A946C0">
            <w:pPr>
              <w:spacing w:before="120" w:after="120"/>
              <w:ind w:left="426" w:hanging="426"/>
              <w:rPr>
                <w:rFonts w:ascii="Tahoma" w:hAnsi="Tahoma" w:cs="Tahoma"/>
                <w:i/>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p>
          <w:p w14:paraId="75A1837B"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A946C0" w:rsidRPr="003B46A4" w14:paraId="0B71BD32" w14:textId="77777777" w:rsidTr="00A946C0">
        <w:tc>
          <w:tcPr>
            <w:tcW w:w="4644" w:type="dxa"/>
            <w:shd w:val="clear" w:color="auto" w:fill="auto"/>
          </w:tcPr>
          <w:p w14:paraId="77159FF7"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b/>
                <w:strike/>
                <w:sz w:val="21"/>
                <w:szCs w:val="21"/>
                <w:lang w:eastAsia="en-GB"/>
              </w:rPr>
              <w:lastRenderedPageBreak/>
              <w:t>2) Szolgáltatásnyújtásra irányuló szerződéseknél:</w:t>
            </w:r>
          </w:p>
          <w:p w14:paraId="13A6CCDB"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A gazdasági szereplőnek meghatározott </w:t>
            </w:r>
            <w:r w:rsidRPr="00E356F8">
              <w:rPr>
                <w:rFonts w:ascii="Tahoma" w:hAnsi="Tahoma" w:cs="Tahoma"/>
                <w:b/>
                <w:strike/>
                <w:sz w:val="21"/>
                <w:szCs w:val="21"/>
                <w:lang w:eastAsia="en-GB"/>
              </w:rPr>
              <w:t>engedéllyel</w:t>
            </w:r>
            <w:r w:rsidRPr="00E356F8">
              <w:rPr>
                <w:rFonts w:ascii="Tahoma" w:hAnsi="Tahoma" w:cs="Tahoma"/>
                <w:strike/>
                <w:sz w:val="21"/>
                <w:szCs w:val="21"/>
                <w:lang w:eastAsia="en-GB"/>
              </w:rPr>
              <w:t xml:space="preserve"> kell-e rendelkeznie vagy meghatározott szervezet </w:t>
            </w:r>
            <w:r w:rsidRPr="00E356F8">
              <w:rPr>
                <w:rFonts w:ascii="Tahoma" w:hAnsi="Tahoma" w:cs="Tahoma"/>
                <w:b/>
                <w:strike/>
                <w:sz w:val="21"/>
                <w:szCs w:val="21"/>
                <w:lang w:eastAsia="en-GB"/>
              </w:rPr>
              <w:t>tagjának</w:t>
            </w:r>
            <w:r w:rsidRPr="00E356F8">
              <w:rPr>
                <w:rFonts w:ascii="Tahoma" w:hAnsi="Tahoma" w:cs="Tahoma"/>
                <w:strike/>
                <w:sz w:val="21"/>
                <w:szCs w:val="21"/>
                <w:lang w:eastAsia="en-GB"/>
              </w:rPr>
              <w:t xml:space="preserve"> kell-e lennie ahhoz, hogy a gazdasági szereplő letelepedési helye szerinti országban az adott szolgáltatást nyújthassa?</w:t>
            </w:r>
          </w:p>
          <w:p w14:paraId="010DA66F"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3B69EA2"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 Igen [] Nem</w:t>
            </w:r>
          </w:p>
          <w:p w14:paraId="0FF06A13"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Ha igen, kérjük, adja meg, hogy ez miben áll, és jelezze, hogy a gazdasági szereplő rendelkezik-e ezzel: [ …] [] Igen [] Nem</w:t>
            </w:r>
          </w:p>
          <w:p w14:paraId="152202E0" w14:textId="77777777" w:rsidR="00A946C0" w:rsidRPr="00E356F8" w:rsidRDefault="00A946C0" w:rsidP="00A946C0">
            <w:pPr>
              <w:spacing w:before="120" w:after="120"/>
              <w:ind w:left="426" w:hanging="426"/>
              <w:rPr>
                <w:rFonts w:ascii="Tahoma" w:hAnsi="Tahoma" w:cs="Tahoma"/>
                <w:i/>
                <w:strike/>
                <w:sz w:val="21"/>
                <w:szCs w:val="21"/>
                <w:lang w:eastAsia="en-GB"/>
              </w:rPr>
            </w:pPr>
          </w:p>
          <w:p w14:paraId="54D506C6"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bl>
    <w:p w14:paraId="2573D5FF"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GAZDASÁGI ÉS PÉNZÜGYI HELYZET</w:t>
      </w:r>
    </w:p>
    <w:p w14:paraId="67E55F44"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3C6DA1B6" w14:textId="77777777" w:rsidTr="00A946C0">
        <w:tc>
          <w:tcPr>
            <w:tcW w:w="4644" w:type="dxa"/>
            <w:shd w:val="clear" w:color="auto" w:fill="auto"/>
          </w:tcPr>
          <w:p w14:paraId="6584A66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Gazdasági és pénzügyi helyzet</w:t>
            </w:r>
          </w:p>
        </w:tc>
        <w:tc>
          <w:tcPr>
            <w:tcW w:w="4645" w:type="dxa"/>
            <w:shd w:val="clear" w:color="auto" w:fill="auto"/>
          </w:tcPr>
          <w:p w14:paraId="2CF1343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855734" w14:paraId="3A987E14" w14:textId="77777777" w:rsidTr="00A946C0">
        <w:tc>
          <w:tcPr>
            <w:tcW w:w="4644" w:type="dxa"/>
            <w:shd w:val="clear" w:color="auto" w:fill="auto"/>
          </w:tcPr>
          <w:p w14:paraId="54E19AA2"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1a)</w:t>
            </w:r>
            <w:r w:rsidRPr="00855734">
              <w:rPr>
                <w:rFonts w:ascii="Tahoma" w:hAnsi="Tahoma" w:cs="Tahoma"/>
                <w:strike/>
                <w:sz w:val="21"/>
                <w:szCs w:val="21"/>
                <w:lang w:eastAsia="en-GB"/>
              </w:rPr>
              <w:t xml:space="preserve"> A gazdasági szereplő („általános”) </w:t>
            </w:r>
            <w:r w:rsidRPr="00855734">
              <w:rPr>
                <w:rFonts w:ascii="Tahoma" w:hAnsi="Tahoma" w:cs="Tahoma"/>
                <w:b/>
                <w:strike/>
                <w:sz w:val="21"/>
                <w:szCs w:val="21"/>
                <w:lang w:eastAsia="en-GB"/>
              </w:rPr>
              <w:t>éves árbevétele</w:t>
            </w:r>
            <w:r w:rsidRPr="00855734">
              <w:rPr>
                <w:rFonts w:ascii="Tahoma" w:hAnsi="Tahoma" w:cs="Tahoma"/>
                <w:strike/>
                <w:sz w:val="21"/>
                <w:szCs w:val="21"/>
                <w:lang w:eastAsia="en-GB"/>
              </w:rPr>
              <w:t xml:space="preserve"> a vonatkozó hirdetményben vagy a közbeszerzési dokumentumokban előírt számú pénzügyi évben a következő:</w:t>
            </w:r>
          </w:p>
          <w:p w14:paraId="6DF618AF" w14:textId="77777777" w:rsidR="00A946C0" w:rsidRPr="00855734" w:rsidRDefault="00A946C0" w:rsidP="00A946C0">
            <w:pPr>
              <w:spacing w:before="120" w:after="120"/>
              <w:ind w:left="426" w:hanging="426"/>
              <w:rPr>
                <w:rFonts w:ascii="Tahoma" w:hAnsi="Tahoma" w:cs="Tahoma"/>
                <w:b/>
                <w:strike/>
                <w:sz w:val="21"/>
                <w:szCs w:val="21"/>
                <w:u w:val="single"/>
                <w:lang w:eastAsia="en-GB"/>
              </w:rPr>
            </w:pPr>
            <w:r w:rsidRPr="00855734">
              <w:rPr>
                <w:rFonts w:ascii="Tahoma" w:hAnsi="Tahoma" w:cs="Tahoma"/>
                <w:b/>
                <w:strike/>
                <w:sz w:val="21"/>
                <w:szCs w:val="21"/>
                <w:u w:val="single"/>
                <w:lang w:eastAsia="en-GB"/>
              </w:rPr>
              <w:t>Vagy</w:t>
            </w:r>
          </w:p>
          <w:p w14:paraId="151DD7A1" w14:textId="77777777" w:rsidR="00A946C0" w:rsidRPr="00855734" w:rsidRDefault="00A946C0" w:rsidP="00A946C0">
            <w:pPr>
              <w:spacing w:before="120" w:after="120"/>
              <w:ind w:left="426" w:hanging="426"/>
              <w:rPr>
                <w:rFonts w:ascii="Tahoma" w:hAnsi="Tahoma" w:cs="Tahoma"/>
                <w:b/>
                <w:strike/>
                <w:sz w:val="21"/>
                <w:szCs w:val="21"/>
                <w:lang w:eastAsia="en-GB"/>
              </w:rPr>
            </w:pPr>
            <w:r w:rsidRPr="00855734">
              <w:rPr>
                <w:rFonts w:ascii="Tahoma" w:hAnsi="Tahoma" w:cs="Tahoma"/>
                <w:i/>
                <w:strike/>
                <w:sz w:val="21"/>
                <w:szCs w:val="21"/>
                <w:lang w:eastAsia="en-GB"/>
              </w:rPr>
              <w:t>1b)</w:t>
            </w:r>
            <w:r w:rsidRPr="00855734">
              <w:rPr>
                <w:rFonts w:ascii="Tahoma" w:hAnsi="Tahoma" w:cs="Tahoma"/>
                <w:strike/>
                <w:sz w:val="21"/>
                <w:szCs w:val="21"/>
                <w:lang w:eastAsia="en-GB"/>
              </w:rPr>
              <w:t xml:space="preserve"> A gazdasági szereplő </w:t>
            </w:r>
            <w:r w:rsidRPr="00855734">
              <w:rPr>
                <w:rFonts w:ascii="Tahoma" w:hAnsi="Tahoma" w:cs="Tahoma"/>
                <w:b/>
                <w:strike/>
                <w:sz w:val="21"/>
                <w:szCs w:val="21"/>
                <w:lang w:eastAsia="en-GB"/>
              </w:rPr>
              <w:t>átlagos</w:t>
            </w:r>
            <w:r w:rsidRPr="00855734">
              <w:rPr>
                <w:rFonts w:ascii="Tahoma" w:hAnsi="Tahoma" w:cs="Tahoma"/>
                <w:strike/>
                <w:sz w:val="21"/>
                <w:szCs w:val="21"/>
                <w:lang w:eastAsia="en-GB"/>
              </w:rPr>
              <w:t xml:space="preserve"> </w:t>
            </w:r>
            <w:r w:rsidRPr="00855734">
              <w:rPr>
                <w:rFonts w:ascii="Tahoma" w:hAnsi="Tahoma" w:cs="Tahoma"/>
                <w:b/>
                <w:strike/>
                <w:sz w:val="21"/>
                <w:szCs w:val="21"/>
                <w:lang w:eastAsia="en-GB"/>
              </w:rPr>
              <w:t>éves árbevétele a vonatkozó hirdetményben vagy a közbeszerzési dokumentumokban előírt számú évben a következő</w:t>
            </w:r>
            <w:r w:rsidRPr="00855734">
              <w:rPr>
                <w:rFonts w:ascii="Tahoma" w:hAnsi="Tahoma" w:cs="Tahoma"/>
                <w:b/>
                <w:strike/>
                <w:sz w:val="21"/>
                <w:szCs w:val="21"/>
                <w:vertAlign w:val="superscript"/>
                <w:lang w:eastAsia="en-GB"/>
              </w:rPr>
              <w:footnoteReference w:id="39"/>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w:t>
            </w:r>
            <w:r w:rsidRPr="00855734">
              <w:rPr>
                <w:rFonts w:ascii="Tahoma" w:hAnsi="Tahoma" w:cs="Tahoma"/>
                <w:b/>
                <w:strike/>
                <w:sz w:val="21"/>
                <w:szCs w:val="21"/>
                <w:lang w:eastAsia="en-GB"/>
              </w:rPr>
              <w:t>:</w:t>
            </w:r>
          </w:p>
          <w:p w14:paraId="34E5FE40"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7657B104"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év: [……] árbevétel:[……][…]pénznem</w:t>
            </w:r>
          </w:p>
          <w:p w14:paraId="1D2EE981"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 [……] árbevétel:[……][…]pénznem</w:t>
            </w:r>
          </w:p>
          <w:p w14:paraId="2BC0C7D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 [……] árbevétel:[……][…]pénznem</w:t>
            </w:r>
          </w:p>
          <w:p w14:paraId="1DC04680"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br/>
              <w:t>(évek száma, átlagos árbevétel)</w:t>
            </w:r>
            <w:r w:rsidRPr="00855734">
              <w:rPr>
                <w:rFonts w:ascii="Tahoma" w:hAnsi="Tahoma" w:cs="Tahoma"/>
                <w:b/>
                <w:strike/>
                <w:sz w:val="21"/>
                <w:szCs w:val="21"/>
                <w:lang w:eastAsia="en-GB"/>
              </w:rPr>
              <w:t>:</w:t>
            </w:r>
            <w:r w:rsidRPr="00855734">
              <w:rPr>
                <w:rFonts w:ascii="Tahoma" w:hAnsi="Tahoma" w:cs="Tahoma"/>
                <w:strike/>
                <w:sz w:val="21"/>
                <w:szCs w:val="21"/>
                <w:lang w:eastAsia="en-GB"/>
              </w:rPr>
              <w:t xml:space="preserve"> [……],[……][…]pénznem</w:t>
            </w:r>
          </w:p>
          <w:p w14:paraId="745D4E79"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946C0" w:rsidRPr="00855734" w14:paraId="0BC7F073" w14:textId="77777777" w:rsidTr="00A946C0">
        <w:tc>
          <w:tcPr>
            <w:tcW w:w="4644" w:type="dxa"/>
            <w:shd w:val="clear" w:color="auto" w:fill="auto"/>
          </w:tcPr>
          <w:p w14:paraId="0729A481"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2a)</w:t>
            </w:r>
            <w:r w:rsidRPr="00B11371">
              <w:rPr>
                <w:rFonts w:ascii="Tahoma" w:hAnsi="Tahoma" w:cs="Tahoma"/>
                <w:strike/>
                <w:sz w:val="21"/>
                <w:szCs w:val="21"/>
                <w:lang w:eastAsia="en-GB"/>
              </w:rPr>
              <w:t xml:space="preserve"> A gazdasági szereplő éves („specifikus”) </w:t>
            </w:r>
            <w:r w:rsidRPr="00B11371">
              <w:rPr>
                <w:rFonts w:ascii="Tahoma" w:hAnsi="Tahoma" w:cs="Tahoma"/>
                <w:b/>
                <w:strike/>
                <w:sz w:val="21"/>
                <w:szCs w:val="21"/>
                <w:lang w:eastAsia="en-GB"/>
              </w:rPr>
              <w:t>árbevétele a szerződés által érintett üzleti területre vonatkozóan</w:t>
            </w:r>
            <w:r w:rsidRPr="00B11371">
              <w:rPr>
                <w:rFonts w:ascii="Tahoma" w:hAnsi="Tahoma" w:cs="Tahoma"/>
                <w:strike/>
                <w:sz w:val="21"/>
                <w:szCs w:val="21"/>
                <w:lang w:eastAsia="en-GB"/>
              </w:rPr>
              <w:t>, a vonatkozó hirdetményben vagy a közbeszerzési dokumentumokban meghatározott módon az előírt pénzügyi évek tekintetében a következő:</w:t>
            </w:r>
          </w:p>
          <w:p w14:paraId="6398972B"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b/>
                <w:strike/>
                <w:sz w:val="21"/>
                <w:szCs w:val="21"/>
                <w:lang w:eastAsia="en-GB"/>
              </w:rPr>
              <w:lastRenderedPageBreak/>
              <w:t>Vagy</w:t>
            </w:r>
          </w:p>
          <w:p w14:paraId="6FEC3033"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i/>
                <w:strike/>
                <w:sz w:val="21"/>
                <w:szCs w:val="21"/>
                <w:lang w:eastAsia="en-GB"/>
              </w:rPr>
              <w:t>2b)</w:t>
            </w:r>
            <w:r w:rsidRPr="00B11371">
              <w:rPr>
                <w:rFonts w:ascii="Tahoma" w:hAnsi="Tahoma" w:cs="Tahoma"/>
                <w:strike/>
                <w:sz w:val="21"/>
                <w:szCs w:val="21"/>
                <w:lang w:eastAsia="en-GB"/>
              </w:rPr>
              <w:t xml:space="preserve"> A gazdasági szereplő </w:t>
            </w:r>
            <w:r w:rsidRPr="00B11371">
              <w:rPr>
                <w:rFonts w:ascii="Tahoma" w:hAnsi="Tahoma" w:cs="Tahoma"/>
                <w:b/>
                <w:strike/>
                <w:sz w:val="21"/>
                <w:szCs w:val="21"/>
                <w:lang w:eastAsia="en-GB"/>
              </w:rPr>
              <w:t>átlagos</w:t>
            </w:r>
            <w:r w:rsidRPr="00B11371">
              <w:rPr>
                <w:rFonts w:ascii="Tahoma" w:hAnsi="Tahoma" w:cs="Tahoma"/>
                <w:strike/>
                <w:sz w:val="21"/>
                <w:szCs w:val="21"/>
                <w:lang w:eastAsia="en-GB"/>
              </w:rPr>
              <w:t xml:space="preserve"> </w:t>
            </w:r>
            <w:r w:rsidRPr="00B11371">
              <w:rPr>
                <w:rFonts w:ascii="Tahoma" w:hAnsi="Tahoma" w:cs="Tahoma"/>
                <w:b/>
                <w:strike/>
                <w:sz w:val="21"/>
                <w:szCs w:val="21"/>
                <w:lang w:eastAsia="en-GB"/>
              </w:rPr>
              <w:t>éves árbevétele a területen és a vonatkozó hirdetményben vagy a közbeszerzési dokumentumokban előírt számú évben a következő</w:t>
            </w:r>
            <w:r w:rsidRPr="00B11371">
              <w:rPr>
                <w:rFonts w:ascii="Tahoma" w:hAnsi="Tahoma" w:cs="Tahoma"/>
                <w:b/>
                <w:strike/>
                <w:sz w:val="21"/>
                <w:szCs w:val="21"/>
                <w:vertAlign w:val="superscript"/>
                <w:lang w:eastAsia="en-GB"/>
              </w:rPr>
              <w:footnoteReference w:id="40"/>
            </w:r>
            <w:r w:rsidRPr="00B11371">
              <w:rPr>
                <w:rFonts w:ascii="Tahoma" w:hAnsi="Tahoma" w:cs="Tahoma"/>
                <w:b/>
                <w:strike/>
                <w:sz w:val="21"/>
                <w:szCs w:val="21"/>
                <w:lang w:eastAsia="en-GB"/>
              </w:rPr>
              <w:t>:</w:t>
            </w:r>
          </w:p>
          <w:p w14:paraId="5301FDBA"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E6FA350"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lastRenderedPageBreak/>
              <w:t>[……] év: [……] árbevétel:[……][…]pénznem</w:t>
            </w:r>
          </w:p>
          <w:p w14:paraId="6BD8E643"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 árbevétel:[……][…]pénznem</w:t>
            </w:r>
          </w:p>
          <w:p w14:paraId="7B068D00"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 árbevétel:[……][…]pénznem</w:t>
            </w:r>
          </w:p>
          <w:p w14:paraId="455C3229"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lastRenderedPageBreak/>
              <w:br/>
              <w:t>(évek száma, átlagos árbevétel): [……],[……][…]pénznem</w:t>
            </w:r>
          </w:p>
          <w:p w14:paraId="7CFD1DCA" w14:textId="77777777" w:rsidR="00A946C0" w:rsidRPr="00B11371" w:rsidRDefault="00A946C0" w:rsidP="00A946C0">
            <w:pPr>
              <w:spacing w:before="120" w:after="120"/>
              <w:ind w:left="426" w:hanging="426"/>
              <w:rPr>
                <w:rFonts w:ascii="Tahoma" w:hAnsi="Tahoma" w:cs="Tahoma"/>
                <w:strike/>
                <w:sz w:val="21"/>
                <w:szCs w:val="21"/>
                <w:lang w:eastAsia="en-GB"/>
              </w:rPr>
            </w:pPr>
          </w:p>
          <w:p w14:paraId="156CD8DA"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(internetcím, a kibocsátó hatóság vagy testület, a dokumentáció pontos hivatkozási adatai): [……][……][……]</w:t>
            </w:r>
          </w:p>
        </w:tc>
      </w:tr>
      <w:tr w:rsidR="00A946C0" w:rsidRPr="00855734" w14:paraId="1F1A92B7" w14:textId="77777777" w:rsidTr="00A946C0">
        <w:tc>
          <w:tcPr>
            <w:tcW w:w="4644" w:type="dxa"/>
            <w:shd w:val="clear" w:color="auto" w:fill="auto"/>
          </w:tcPr>
          <w:p w14:paraId="106029AC"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42B604F"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w:t>
            </w:r>
          </w:p>
        </w:tc>
      </w:tr>
      <w:tr w:rsidR="00A946C0" w:rsidRPr="00855734" w14:paraId="4BE70A33" w14:textId="77777777" w:rsidTr="00A946C0">
        <w:tc>
          <w:tcPr>
            <w:tcW w:w="4644" w:type="dxa"/>
            <w:shd w:val="clear" w:color="auto" w:fill="auto"/>
          </w:tcPr>
          <w:p w14:paraId="597B2C0E"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4) A vonatkozó hirdetményben vagy a közbeszerzési dokumentumokban meghatározott </w:t>
            </w:r>
            <w:r w:rsidRPr="00855734">
              <w:rPr>
                <w:rFonts w:ascii="Tahoma" w:hAnsi="Tahoma" w:cs="Tahoma"/>
                <w:b/>
                <w:strike/>
                <w:sz w:val="21"/>
                <w:szCs w:val="21"/>
                <w:lang w:eastAsia="en-GB"/>
              </w:rPr>
              <w:t>pénzügyi mutatók</w:t>
            </w:r>
            <w:r w:rsidRPr="00855734">
              <w:rPr>
                <w:rFonts w:ascii="Tahoma" w:hAnsi="Tahoma" w:cs="Tahoma"/>
                <w:b/>
                <w:strike/>
                <w:sz w:val="21"/>
                <w:szCs w:val="21"/>
                <w:vertAlign w:val="superscript"/>
                <w:lang w:eastAsia="en-GB"/>
              </w:rPr>
              <w:footnoteReference w:id="41"/>
            </w:r>
            <w:r w:rsidRPr="00855734">
              <w:rPr>
                <w:rFonts w:ascii="Tahoma" w:hAnsi="Tahoma" w:cs="Tahoma"/>
                <w:strike/>
                <w:sz w:val="21"/>
                <w:szCs w:val="21"/>
                <w:lang w:eastAsia="en-GB"/>
              </w:rPr>
              <w:t xml:space="preserve"> tekintetében a gazdasági szereplő kijelenti, hogy az előírt mutató(k) tényleges értéke(i) a következő(k):</w:t>
            </w:r>
          </w:p>
          <w:p w14:paraId="6555EA0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C00F42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(az előírt mutató azonosítása – x és y</w:t>
            </w:r>
            <w:r w:rsidRPr="00855734">
              <w:rPr>
                <w:rFonts w:ascii="Tahoma" w:hAnsi="Tahoma" w:cs="Tahoma"/>
                <w:strike/>
                <w:sz w:val="21"/>
                <w:szCs w:val="21"/>
                <w:vertAlign w:val="superscript"/>
                <w:lang w:eastAsia="en-GB"/>
              </w:rPr>
              <w:footnoteReference w:id="42"/>
            </w:r>
            <w:r w:rsidRPr="00855734">
              <w:rPr>
                <w:rFonts w:ascii="Tahoma" w:hAnsi="Tahoma" w:cs="Tahoma"/>
                <w:strike/>
                <w:sz w:val="21"/>
                <w:szCs w:val="21"/>
                <w:lang w:eastAsia="en-GB"/>
              </w:rPr>
              <w:t xml:space="preserve"> aránya - és az érték):</w:t>
            </w:r>
          </w:p>
          <w:p w14:paraId="3BA43B10" w14:textId="77777777" w:rsidR="00A946C0" w:rsidRPr="00855734" w:rsidRDefault="00A946C0" w:rsidP="00A946C0">
            <w:pPr>
              <w:spacing w:before="120" w:after="120"/>
              <w:ind w:left="426" w:hanging="426"/>
              <w:rPr>
                <w:rFonts w:ascii="Tahoma" w:hAnsi="Tahoma" w:cs="Tahoma"/>
                <w:i/>
                <w:strike/>
                <w:sz w:val="21"/>
                <w:szCs w:val="21"/>
                <w:lang w:eastAsia="en-GB"/>
              </w:rPr>
            </w:pPr>
            <w:r w:rsidRPr="00855734">
              <w:rPr>
                <w:rFonts w:ascii="Tahoma" w:hAnsi="Tahoma" w:cs="Tahoma"/>
                <w:strike/>
                <w:sz w:val="21"/>
                <w:szCs w:val="21"/>
                <w:lang w:eastAsia="en-GB"/>
              </w:rPr>
              <w:t>[……], [……]</w:t>
            </w:r>
            <w:r w:rsidRPr="00855734">
              <w:rPr>
                <w:rFonts w:ascii="Tahoma" w:hAnsi="Tahoma" w:cs="Tahoma"/>
                <w:strike/>
                <w:sz w:val="21"/>
                <w:szCs w:val="21"/>
                <w:vertAlign w:val="superscript"/>
                <w:lang w:eastAsia="en-GB"/>
              </w:rPr>
              <w:footnoteReference w:id="43"/>
            </w:r>
            <w:r w:rsidRPr="00855734">
              <w:rPr>
                <w:rFonts w:ascii="Tahoma" w:hAnsi="Tahoma" w:cs="Tahoma"/>
                <w:strike/>
                <w:sz w:val="21"/>
                <w:szCs w:val="21"/>
                <w:lang w:eastAsia="en-GB"/>
              </w:rPr>
              <w:br/>
            </w:r>
            <w:r w:rsidRPr="00855734">
              <w:rPr>
                <w:rFonts w:ascii="Tahoma" w:hAnsi="Tahoma" w:cs="Tahoma"/>
                <w:strike/>
                <w:sz w:val="21"/>
                <w:szCs w:val="21"/>
                <w:lang w:eastAsia="en-GB"/>
              </w:rPr>
              <w:br/>
            </w:r>
          </w:p>
          <w:p w14:paraId="267AB10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946C0" w:rsidRPr="003B46A4" w14:paraId="4F10CB7F" w14:textId="77777777" w:rsidTr="00A946C0">
        <w:tc>
          <w:tcPr>
            <w:tcW w:w="4644" w:type="dxa"/>
            <w:shd w:val="clear" w:color="auto" w:fill="auto"/>
          </w:tcPr>
          <w:p w14:paraId="797F357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5) </w:t>
            </w:r>
            <w:r w:rsidRPr="00E356F8">
              <w:rPr>
                <w:rFonts w:ascii="Tahoma" w:hAnsi="Tahoma" w:cs="Tahoma"/>
                <w:b/>
                <w:strike/>
                <w:sz w:val="21"/>
                <w:szCs w:val="21"/>
                <w:lang w:eastAsia="en-GB"/>
              </w:rPr>
              <w:t>Szakmai felelősségbiztosításának</w:t>
            </w:r>
            <w:r w:rsidRPr="00E356F8">
              <w:rPr>
                <w:rFonts w:ascii="Tahoma" w:hAnsi="Tahoma" w:cs="Tahoma"/>
                <w:strike/>
                <w:sz w:val="21"/>
                <w:szCs w:val="21"/>
                <w:lang w:eastAsia="en-GB"/>
              </w:rPr>
              <w:t xml:space="preserve"> biztosítási összege a következő</w:t>
            </w:r>
            <w:r w:rsidRPr="00E356F8">
              <w:rPr>
                <w:rStyle w:val="Lbjegyzet-hivatkozs"/>
                <w:rFonts w:ascii="Tahoma" w:hAnsi="Tahoma" w:cs="Tahoma"/>
                <w:strike/>
                <w:sz w:val="21"/>
                <w:szCs w:val="21"/>
                <w:lang w:eastAsia="en-GB"/>
              </w:rPr>
              <w:footnoteReference w:id="44"/>
            </w:r>
            <w:r w:rsidRPr="00E356F8">
              <w:rPr>
                <w:rFonts w:ascii="Tahoma" w:hAnsi="Tahoma" w:cs="Tahoma"/>
                <w:strike/>
                <w:sz w:val="21"/>
                <w:szCs w:val="21"/>
                <w:lang w:eastAsia="en-GB"/>
              </w:rPr>
              <w:t>:</w:t>
            </w:r>
          </w:p>
          <w:p w14:paraId="2034235A"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w:t>
            </w:r>
            <w:r w:rsidRPr="00E356F8">
              <w:rPr>
                <w:rFonts w:ascii="Tahoma" w:hAnsi="Tahoma" w:cs="Tahoma"/>
                <w:strike/>
                <w:sz w:val="21"/>
                <w:szCs w:val="21"/>
                <w:lang w:eastAsia="en-GB"/>
              </w:rPr>
              <w:t xml:space="preserve"> </w:t>
            </w:r>
            <w:r w:rsidRPr="00E356F8">
              <w:rPr>
                <w:rFonts w:ascii="Tahoma" w:hAnsi="Tahoma" w:cs="Tahoma"/>
                <w:i/>
                <w:strike/>
                <w:sz w:val="21"/>
                <w:szCs w:val="21"/>
                <w:lang w:eastAsia="en-GB"/>
              </w:rPr>
              <w:t>adja meg a következő információkat:</w:t>
            </w:r>
          </w:p>
        </w:tc>
        <w:tc>
          <w:tcPr>
            <w:tcW w:w="4645" w:type="dxa"/>
            <w:shd w:val="clear" w:color="auto" w:fill="auto"/>
          </w:tcPr>
          <w:p w14:paraId="0B3D01D9"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[……],[……][…]pénznem</w:t>
            </w:r>
          </w:p>
          <w:p w14:paraId="3E7CA69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A946C0" w:rsidRPr="003B46A4" w14:paraId="13509288" w14:textId="77777777" w:rsidTr="00A946C0">
        <w:tc>
          <w:tcPr>
            <w:tcW w:w="4644" w:type="dxa"/>
            <w:shd w:val="clear" w:color="auto" w:fill="auto"/>
          </w:tcPr>
          <w:p w14:paraId="525BA7A5"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6) Az </w:t>
            </w:r>
            <w:r w:rsidRPr="00E356F8">
              <w:rPr>
                <w:rFonts w:ascii="Tahoma" w:hAnsi="Tahoma" w:cs="Tahoma"/>
                <w:b/>
                <w:strike/>
                <w:sz w:val="21"/>
                <w:szCs w:val="21"/>
                <w:lang w:eastAsia="en-GB"/>
              </w:rPr>
              <w:t>esetleges</w:t>
            </w:r>
            <w:r w:rsidRPr="00E356F8">
              <w:rPr>
                <w:rFonts w:ascii="Tahoma" w:hAnsi="Tahoma" w:cs="Tahoma"/>
                <w:strike/>
                <w:sz w:val="21"/>
                <w:szCs w:val="21"/>
                <w:lang w:eastAsia="en-GB"/>
              </w:rPr>
              <w:t xml:space="preserve"> </w:t>
            </w:r>
            <w:r w:rsidRPr="00E356F8">
              <w:rPr>
                <w:rFonts w:ascii="Tahoma" w:hAnsi="Tahoma" w:cs="Tahoma"/>
                <w:b/>
                <w:strike/>
                <w:sz w:val="21"/>
                <w:szCs w:val="21"/>
                <w:lang w:eastAsia="en-GB"/>
              </w:rPr>
              <w:t>egyéb gazdasági vagy pénzügyi követelmények</w:t>
            </w:r>
            <w:r w:rsidR="0087512A">
              <w:t xml:space="preserve"> </w:t>
            </w:r>
            <w:r w:rsidRPr="00E356F8">
              <w:rPr>
                <w:rFonts w:ascii="Tahoma" w:hAnsi="Tahoma" w:cs="Tahoma"/>
                <w:strike/>
                <w:sz w:val="21"/>
                <w:szCs w:val="21"/>
                <w:lang w:eastAsia="en-GB"/>
              </w:rPr>
              <w:t xml:space="preserve">tekintetében, amelyeket a vonatkozó hirdetményben vagy a közbeszerzési dokumentumokban </w:t>
            </w:r>
            <w:r w:rsidRPr="00E356F8">
              <w:rPr>
                <w:rFonts w:ascii="Tahoma" w:hAnsi="Tahoma" w:cs="Tahoma"/>
                <w:strike/>
                <w:sz w:val="21"/>
                <w:szCs w:val="21"/>
                <w:lang w:eastAsia="en-GB"/>
              </w:rPr>
              <w:lastRenderedPageBreak/>
              <w:t>meghatároztak, a gazdasági szereplő kijelenti a következőket:</w:t>
            </w:r>
          </w:p>
          <w:p w14:paraId="213B3CFC"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 xml:space="preserve">Ha a vonatkozó hirdetményben vagy a közbeszerzési dokumentumokban </w:t>
            </w:r>
            <w:r w:rsidRPr="00E356F8">
              <w:rPr>
                <w:rFonts w:ascii="Tahoma" w:hAnsi="Tahoma" w:cs="Tahoma"/>
                <w:b/>
                <w:i/>
                <w:strike/>
                <w:sz w:val="21"/>
                <w:szCs w:val="21"/>
                <w:lang w:eastAsia="en-GB"/>
              </w:rPr>
              <w:t>esetlegesen</w:t>
            </w:r>
            <w:r w:rsidRPr="00E356F8">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789F536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lastRenderedPageBreak/>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i/>
                <w:strike/>
                <w:sz w:val="21"/>
                <w:szCs w:val="21"/>
                <w:lang w:eastAsia="en-GB"/>
              </w:rPr>
              <w:lastRenderedPageBreak/>
              <w:t>(internetcím, a kibocsátó hatóság vagy testület, a dokumentáció pontos hivatkozási adatai): [……][……][……]</w:t>
            </w:r>
          </w:p>
        </w:tc>
      </w:tr>
    </w:tbl>
    <w:p w14:paraId="151230B8" w14:textId="77777777" w:rsidR="00A946C0" w:rsidRPr="003B46A4" w:rsidRDefault="00A946C0" w:rsidP="00A946C0">
      <w:pPr>
        <w:ind w:left="426" w:hanging="426"/>
        <w:rPr>
          <w:rFonts w:ascii="Tahoma" w:hAnsi="Tahoma" w:cs="Tahoma"/>
          <w:sz w:val="21"/>
          <w:szCs w:val="21"/>
          <w:lang w:eastAsia="en-GB"/>
        </w:rPr>
      </w:pPr>
    </w:p>
    <w:p w14:paraId="75E3B6FE"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TECHNIKAI ÉS SZAKMAI ALKALMASSÁG</w:t>
      </w:r>
    </w:p>
    <w:p w14:paraId="3BF0184C"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855734" w14:paraId="4AC521DB" w14:textId="77777777" w:rsidTr="00A946C0">
        <w:tc>
          <w:tcPr>
            <w:tcW w:w="4644" w:type="dxa"/>
            <w:shd w:val="clear" w:color="auto" w:fill="auto"/>
          </w:tcPr>
          <w:p w14:paraId="04E0F65A" w14:textId="77777777" w:rsidR="00A946C0" w:rsidRPr="00855734" w:rsidRDefault="00A946C0" w:rsidP="00A946C0">
            <w:pPr>
              <w:spacing w:before="120" w:after="120"/>
              <w:ind w:left="426" w:hanging="426"/>
              <w:rPr>
                <w:rFonts w:ascii="Tahoma" w:hAnsi="Tahoma" w:cs="Tahoma"/>
                <w:b/>
                <w:i/>
                <w:strike/>
                <w:sz w:val="21"/>
                <w:szCs w:val="21"/>
                <w:lang w:eastAsia="en-GB"/>
              </w:rPr>
            </w:pPr>
            <w:bookmarkStart w:id="73" w:name="_DV_M4300"/>
            <w:bookmarkStart w:id="74" w:name="_DV_M4301"/>
            <w:bookmarkEnd w:id="73"/>
            <w:bookmarkEnd w:id="74"/>
            <w:r w:rsidRPr="00855734">
              <w:rPr>
                <w:rFonts w:ascii="Tahoma" w:hAnsi="Tahoma" w:cs="Tahoma"/>
                <w:b/>
                <w:i/>
                <w:strike/>
                <w:sz w:val="21"/>
                <w:szCs w:val="21"/>
                <w:lang w:eastAsia="en-GB"/>
              </w:rPr>
              <w:t>Technikai és szakmai alkalmasság</w:t>
            </w:r>
          </w:p>
        </w:tc>
        <w:tc>
          <w:tcPr>
            <w:tcW w:w="4645" w:type="dxa"/>
            <w:shd w:val="clear" w:color="auto" w:fill="auto"/>
          </w:tcPr>
          <w:p w14:paraId="45578CE6"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946C0" w:rsidRPr="00855734" w14:paraId="6C054882" w14:textId="77777777" w:rsidTr="00A946C0">
        <w:tc>
          <w:tcPr>
            <w:tcW w:w="4644" w:type="dxa"/>
            <w:shd w:val="clear" w:color="auto" w:fill="auto"/>
          </w:tcPr>
          <w:p w14:paraId="07B0A148" w14:textId="77777777" w:rsidR="00A946C0" w:rsidRPr="00855734"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i/>
                <w:strike/>
                <w:sz w:val="21"/>
                <w:szCs w:val="21"/>
                <w:highlight w:val="lightGray"/>
                <w:lang w:eastAsia="en-GB"/>
              </w:rPr>
              <w:t>1a)</w:t>
            </w:r>
            <w:r w:rsidRPr="00A946C0">
              <w:rPr>
                <w:rFonts w:ascii="Tahoma" w:hAnsi="Tahoma" w:cs="Tahoma"/>
                <w:strike/>
                <w:sz w:val="21"/>
                <w:szCs w:val="21"/>
                <w:highlight w:val="lightGray"/>
                <w:lang w:eastAsia="en-GB"/>
              </w:rPr>
              <w:t xml:space="preserve"> Csak </w:t>
            </w:r>
            <w:r w:rsidRPr="00A946C0">
              <w:rPr>
                <w:rFonts w:ascii="Tahoma" w:hAnsi="Tahoma" w:cs="Tahoma"/>
                <w:b/>
                <w:i/>
                <w:strike/>
                <w:sz w:val="21"/>
                <w:szCs w:val="21"/>
                <w:highlight w:val="lightGray"/>
                <w:lang w:eastAsia="en-GB"/>
              </w:rPr>
              <w:t xml:space="preserve">építési beruházásra vonatkozó közbeszerzési szerződések </w:t>
            </w:r>
            <w:r w:rsidRPr="00A946C0">
              <w:rPr>
                <w:rFonts w:ascii="Tahoma" w:hAnsi="Tahoma" w:cs="Tahoma"/>
                <w:b/>
                <w:strike/>
                <w:sz w:val="21"/>
                <w:szCs w:val="21"/>
                <w:highlight w:val="lightGray"/>
                <w:lang w:eastAsia="en-GB"/>
              </w:rPr>
              <w:t>esetében</w:t>
            </w:r>
            <w:r w:rsidRPr="00A946C0">
              <w:rPr>
                <w:rFonts w:ascii="Tahoma" w:hAnsi="Tahoma" w:cs="Tahoma"/>
                <w:strike/>
                <w:sz w:val="21"/>
                <w:szCs w:val="21"/>
                <w:highlight w:val="lightGray"/>
                <w:lang w:eastAsia="en-GB"/>
              </w:rPr>
              <w:t>:</w:t>
            </w:r>
          </w:p>
          <w:p w14:paraId="1E280F04"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A referencia-időszak folyamán a gazdasági szereplő </w:t>
            </w:r>
            <w:r w:rsidRPr="00855734">
              <w:rPr>
                <w:rFonts w:ascii="Tahoma" w:hAnsi="Tahoma" w:cs="Tahoma"/>
                <w:b/>
                <w:strike/>
                <w:sz w:val="21"/>
                <w:szCs w:val="21"/>
                <w:lang w:eastAsia="en-GB"/>
              </w:rPr>
              <w:t>a meghatározott típusú munkákból a következőket végezte</w:t>
            </w:r>
            <w:r w:rsidRPr="00855734">
              <w:rPr>
                <w:rFonts w:ascii="Tahoma" w:hAnsi="Tahoma" w:cs="Tahoma"/>
                <w:strike/>
                <w:sz w:val="21"/>
                <w:szCs w:val="21"/>
                <w:lang w:eastAsia="en-GB"/>
              </w:rPr>
              <w:t>:</w:t>
            </w:r>
          </w:p>
          <w:p w14:paraId="01D4C75A"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AF07254"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Évek száma (ezt az időszakot a vonatkozó hirdetmény vagy a közbeszerzési dokumentumok határozzák meg): […]</w:t>
            </w:r>
          </w:p>
          <w:p w14:paraId="555EE7EB"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Munkák:  […...]</w:t>
            </w:r>
          </w:p>
          <w:p w14:paraId="34F40654" w14:textId="77777777" w:rsidR="00A946C0" w:rsidRPr="00855734" w:rsidRDefault="00A946C0" w:rsidP="00A946C0">
            <w:pPr>
              <w:spacing w:before="120" w:after="120"/>
              <w:ind w:left="426" w:hanging="426"/>
              <w:rPr>
                <w:rFonts w:ascii="Tahoma" w:hAnsi="Tahoma" w:cs="Tahoma"/>
                <w:i/>
                <w:strike/>
                <w:sz w:val="21"/>
                <w:szCs w:val="21"/>
                <w:lang w:eastAsia="en-GB"/>
              </w:rPr>
            </w:pPr>
          </w:p>
          <w:p w14:paraId="10A383D5"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946C0" w:rsidRPr="003B46A4" w14:paraId="389B9C6A" w14:textId="77777777" w:rsidTr="00A946C0">
        <w:tc>
          <w:tcPr>
            <w:tcW w:w="4644" w:type="dxa"/>
            <w:shd w:val="clear" w:color="auto" w:fill="auto"/>
          </w:tcPr>
          <w:p w14:paraId="21BBA408" w14:textId="77777777" w:rsidR="00A946C0" w:rsidRPr="003E2E63" w:rsidRDefault="00A946C0" w:rsidP="00A946C0">
            <w:pPr>
              <w:spacing w:before="120" w:after="120"/>
              <w:ind w:left="426" w:hanging="426"/>
              <w:rPr>
                <w:rFonts w:ascii="Tahoma" w:hAnsi="Tahoma" w:cs="Tahoma"/>
                <w:sz w:val="21"/>
                <w:szCs w:val="21"/>
                <w:lang w:eastAsia="en-GB"/>
              </w:rPr>
            </w:pPr>
            <w:r w:rsidRPr="003E2E63">
              <w:rPr>
                <w:rFonts w:ascii="Tahoma" w:hAnsi="Tahoma" w:cs="Tahoma"/>
                <w:i/>
                <w:sz w:val="21"/>
                <w:szCs w:val="21"/>
                <w:highlight w:val="lightGray"/>
                <w:lang w:eastAsia="en-GB"/>
              </w:rPr>
              <w:t>1b)</w:t>
            </w:r>
            <w:r w:rsidRPr="003E2E63">
              <w:rPr>
                <w:rFonts w:ascii="Tahoma" w:hAnsi="Tahoma" w:cs="Tahoma"/>
                <w:sz w:val="21"/>
                <w:szCs w:val="21"/>
                <w:highlight w:val="lightGray"/>
                <w:lang w:eastAsia="en-GB"/>
              </w:rPr>
              <w:t xml:space="preserve"> Csak </w:t>
            </w:r>
            <w:r w:rsidRPr="003E2E63">
              <w:rPr>
                <w:rFonts w:ascii="Tahoma" w:hAnsi="Tahoma" w:cs="Tahoma"/>
                <w:b/>
                <w:i/>
                <w:sz w:val="21"/>
                <w:szCs w:val="21"/>
                <w:highlight w:val="lightGray"/>
                <w:lang w:eastAsia="en-GB"/>
              </w:rPr>
              <w:t>árubeszerzésre és szolgáltatásnyújtásra irányuló közbeszerzési szerződések</w:t>
            </w:r>
            <w:r w:rsidRPr="003E2E63">
              <w:rPr>
                <w:rFonts w:ascii="Tahoma" w:hAnsi="Tahoma" w:cs="Tahoma"/>
                <w:sz w:val="21"/>
                <w:szCs w:val="21"/>
                <w:highlight w:val="lightGray"/>
                <w:lang w:eastAsia="en-GB"/>
              </w:rPr>
              <w:t xml:space="preserve"> esetében:</w:t>
            </w:r>
          </w:p>
          <w:p w14:paraId="369083AD" w14:textId="77777777" w:rsidR="00A946C0" w:rsidRPr="003E2E63" w:rsidRDefault="00A946C0" w:rsidP="00A946C0">
            <w:pPr>
              <w:spacing w:before="120" w:after="120"/>
              <w:ind w:left="426" w:hanging="426"/>
              <w:rPr>
                <w:rFonts w:ascii="Tahoma" w:hAnsi="Tahoma" w:cs="Tahoma"/>
                <w:sz w:val="21"/>
                <w:szCs w:val="21"/>
                <w:shd w:val="clear" w:color="000000" w:fill="auto"/>
                <w:lang w:eastAsia="en-GB"/>
              </w:rPr>
            </w:pPr>
            <w:r w:rsidRPr="003E2E63">
              <w:rPr>
                <w:rFonts w:ascii="Tahoma" w:hAnsi="Tahoma" w:cs="Tahoma"/>
                <w:sz w:val="21"/>
                <w:szCs w:val="21"/>
                <w:lang w:eastAsia="en-GB"/>
              </w:rPr>
              <w:t>A referencia-időszak folyamán</w:t>
            </w:r>
            <w:r w:rsidRPr="003E2E63">
              <w:rPr>
                <w:rFonts w:ascii="Tahoma" w:hAnsi="Tahoma" w:cs="Tahoma"/>
                <w:sz w:val="21"/>
                <w:szCs w:val="21"/>
                <w:vertAlign w:val="superscript"/>
                <w:lang w:eastAsia="en-GB"/>
              </w:rPr>
              <w:footnoteReference w:id="45"/>
            </w:r>
            <w:r w:rsidRPr="003E2E63">
              <w:rPr>
                <w:rFonts w:ascii="Tahoma" w:hAnsi="Tahoma" w:cs="Tahoma"/>
                <w:sz w:val="21"/>
                <w:szCs w:val="21"/>
                <w:lang w:eastAsia="en-GB"/>
              </w:rPr>
              <w:t xml:space="preserve"> a gazdasági szereplő </w:t>
            </w:r>
            <w:r w:rsidRPr="003E2E63">
              <w:rPr>
                <w:rFonts w:ascii="Tahoma" w:hAnsi="Tahoma" w:cs="Tahoma"/>
                <w:b/>
                <w:sz w:val="21"/>
                <w:szCs w:val="21"/>
                <w:lang w:eastAsia="en-GB"/>
              </w:rPr>
              <w:t>a meghatározott típusokon belül a következő főbb szállításokat végezte, vagy a következő főbb szolgáltatásokat nyújtotta</w:t>
            </w:r>
            <w:r w:rsidRPr="003E2E63">
              <w:rPr>
                <w:rStyle w:val="Lbjegyzet-hivatkozs"/>
                <w:rFonts w:ascii="Tahoma" w:hAnsi="Tahoma" w:cs="Tahoma"/>
                <w:b/>
                <w:sz w:val="21"/>
                <w:szCs w:val="21"/>
                <w:lang w:eastAsia="en-GB"/>
              </w:rPr>
              <w:footnoteReference w:id="46"/>
            </w:r>
            <w:r w:rsidRPr="003E2E63">
              <w:rPr>
                <w:rFonts w:ascii="Tahoma" w:hAnsi="Tahoma" w:cs="Tahoma"/>
                <w:b/>
                <w:sz w:val="21"/>
                <w:szCs w:val="21"/>
                <w:lang w:eastAsia="en-GB"/>
              </w:rPr>
              <w:t xml:space="preserve">: </w:t>
            </w:r>
            <w:r w:rsidRPr="003E2E63">
              <w:rPr>
                <w:rFonts w:ascii="Tahoma" w:hAnsi="Tahoma" w:cs="Tahoma"/>
                <w:sz w:val="21"/>
                <w:szCs w:val="21"/>
                <w:lang w:eastAsia="en-GB"/>
              </w:rPr>
              <w:t xml:space="preserve">A lista elkészítésekor kérjük, tüntesse fel az </w:t>
            </w:r>
            <w:r w:rsidRPr="003E2E63">
              <w:rPr>
                <w:rFonts w:ascii="Tahoma" w:hAnsi="Tahoma" w:cs="Tahoma"/>
                <w:i/>
                <w:sz w:val="21"/>
                <w:szCs w:val="21"/>
                <w:highlight w:val="lightGray"/>
                <w:lang w:eastAsia="en-GB"/>
              </w:rPr>
              <w:lastRenderedPageBreak/>
              <w:t>összegeket</w:t>
            </w:r>
            <w:r w:rsidRPr="003E2E63">
              <w:rPr>
                <w:rFonts w:ascii="Tahoma" w:hAnsi="Tahoma" w:cs="Tahoma"/>
                <w:sz w:val="21"/>
                <w:szCs w:val="21"/>
                <w:lang w:eastAsia="en-GB"/>
              </w:rPr>
              <w:t>, a dátumokat és a közületi vagy magánmegrendelőket</w:t>
            </w:r>
            <w:r w:rsidRPr="003E2E63">
              <w:rPr>
                <w:rFonts w:ascii="Tahoma" w:hAnsi="Tahoma" w:cs="Tahoma"/>
                <w:sz w:val="21"/>
                <w:szCs w:val="21"/>
                <w:vertAlign w:val="superscript"/>
                <w:lang w:eastAsia="en-GB"/>
              </w:rPr>
              <w:footnoteReference w:id="47"/>
            </w:r>
            <w:r w:rsidRPr="003E2E63">
              <w:rPr>
                <w:rFonts w:ascii="Tahoma" w:hAnsi="Tahoma" w:cs="Tahoma"/>
                <w:sz w:val="21"/>
                <w:szCs w:val="21"/>
                <w:lang w:eastAsia="en-GB"/>
              </w:rPr>
              <w:t>:</w:t>
            </w:r>
          </w:p>
        </w:tc>
        <w:tc>
          <w:tcPr>
            <w:tcW w:w="4645" w:type="dxa"/>
            <w:shd w:val="clear" w:color="auto" w:fill="auto"/>
          </w:tcPr>
          <w:p w14:paraId="6118433C" w14:textId="77777777" w:rsidR="00A946C0" w:rsidRPr="003E2E63" w:rsidRDefault="00A946C0" w:rsidP="00A946C0">
            <w:pPr>
              <w:spacing w:before="120" w:after="120"/>
              <w:ind w:left="426" w:hanging="426"/>
              <w:rPr>
                <w:rFonts w:ascii="Tahoma" w:hAnsi="Tahoma" w:cs="Tahoma"/>
                <w:sz w:val="21"/>
                <w:szCs w:val="21"/>
                <w:lang w:eastAsia="en-GB"/>
              </w:rPr>
            </w:pPr>
            <w:r w:rsidRPr="003E2E63">
              <w:rPr>
                <w:rFonts w:ascii="Tahoma" w:hAnsi="Tahoma" w:cs="Tahoma"/>
                <w:sz w:val="21"/>
                <w:szCs w:val="21"/>
                <w:lang w:eastAsia="en-GB"/>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A946C0" w:rsidRPr="003E2E63" w14:paraId="2E55AEF8" w14:textId="77777777" w:rsidTr="00A946C0">
              <w:tc>
                <w:tcPr>
                  <w:tcW w:w="1336" w:type="dxa"/>
                  <w:shd w:val="clear" w:color="auto" w:fill="auto"/>
                </w:tcPr>
                <w:p w14:paraId="7AD84842" w14:textId="77777777" w:rsidR="00A946C0" w:rsidRPr="003E2E63" w:rsidRDefault="00A946C0" w:rsidP="00A946C0">
                  <w:pPr>
                    <w:spacing w:before="120" w:after="120"/>
                    <w:ind w:left="426" w:hanging="426"/>
                    <w:rPr>
                      <w:rFonts w:ascii="Tahoma" w:hAnsi="Tahoma" w:cs="Tahoma"/>
                      <w:sz w:val="21"/>
                      <w:szCs w:val="21"/>
                      <w:lang w:eastAsia="en-GB"/>
                    </w:rPr>
                  </w:pPr>
                  <w:r w:rsidRPr="003E2E63">
                    <w:rPr>
                      <w:rFonts w:ascii="Tahoma" w:hAnsi="Tahoma" w:cs="Tahoma"/>
                      <w:sz w:val="21"/>
                      <w:szCs w:val="21"/>
                      <w:lang w:eastAsia="en-GB"/>
                    </w:rPr>
                    <w:t>Leírás</w:t>
                  </w:r>
                </w:p>
              </w:tc>
              <w:tc>
                <w:tcPr>
                  <w:tcW w:w="936" w:type="dxa"/>
                  <w:shd w:val="clear" w:color="auto" w:fill="auto"/>
                </w:tcPr>
                <w:p w14:paraId="565908A8" w14:textId="77777777" w:rsidR="00A946C0" w:rsidRPr="003E2E63" w:rsidRDefault="00A946C0" w:rsidP="00A946C0">
                  <w:pPr>
                    <w:spacing w:before="120" w:after="120"/>
                    <w:ind w:left="426" w:hanging="426"/>
                    <w:rPr>
                      <w:rFonts w:ascii="Tahoma" w:hAnsi="Tahoma" w:cs="Tahoma"/>
                      <w:sz w:val="21"/>
                      <w:szCs w:val="21"/>
                      <w:lang w:eastAsia="en-GB"/>
                    </w:rPr>
                  </w:pPr>
                  <w:r w:rsidRPr="003E2E63">
                    <w:rPr>
                      <w:rFonts w:ascii="Tahoma" w:hAnsi="Tahoma" w:cs="Tahoma"/>
                      <w:sz w:val="21"/>
                      <w:szCs w:val="21"/>
                      <w:lang w:eastAsia="en-GB"/>
                    </w:rPr>
                    <w:t>összegek</w:t>
                  </w:r>
                </w:p>
              </w:tc>
              <w:tc>
                <w:tcPr>
                  <w:tcW w:w="724" w:type="dxa"/>
                  <w:shd w:val="clear" w:color="auto" w:fill="auto"/>
                </w:tcPr>
                <w:p w14:paraId="30ADF876" w14:textId="77777777" w:rsidR="00A946C0" w:rsidRPr="003E2E63" w:rsidRDefault="00A946C0" w:rsidP="00A946C0">
                  <w:pPr>
                    <w:spacing w:before="120" w:after="120"/>
                    <w:ind w:left="426" w:hanging="426"/>
                    <w:rPr>
                      <w:rFonts w:ascii="Tahoma" w:hAnsi="Tahoma" w:cs="Tahoma"/>
                      <w:sz w:val="21"/>
                      <w:szCs w:val="21"/>
                      <w:lang w:eastAsia="en-GB"/>
                    </w:rPr>
                  </w:pPr>
                  <w:r w:rsidRPr="003E2E63">
                    <w:rPr>
                      <w:rFonts w:ascii="Tahoma" w:hAnsi="Tahoma" w:cs="Tahoma"/>
                      <w:sz w:val="21"/>
                      <w:szCs w:val="21"/>
                      <w:lang w:eastAsia="en-GB"/>
                    </w:rPr>
                    <w:t>dátumok</w:t>
                  </w:r>
                </w:p>
              </w:tc>
              <w:tc>
                <w:tcPr>
                  <w:tcW w:w="1149" w:type="dxa"/>
                  <w:shd w:val="clear" w:color="auto" w:fill="auto"/>
                </w:tcPr>
                <w:p w14:paraId="1D21A222" w14:textId="77777777" w:rsidR="00A946C0" w:rsidRPr="003E2E63" w:rsidRDefault="00A946C0" w:rsidP="00A946C0">
                  <w:pPr>
                    <w:spacing w:before="120" w:after="120"/>
                    <w:ind w:left="426" w:hanging="426"/>
                    <w:rPr>
                      <w:rFonts w:ascii="Tahoma" w:hAnsi="Tahoma" w:cs="Tahoma"/>
                      <w:sz w:val="21"/>
                      <w:szCs w:val="21"/>
                      <w:lang w:eastAsia="en-GB"/>
                    </w:rPr>
                  </w:pPr>
                  <w:r w:rsidRPr="003E2E63">
                    <w:rPr>
                      <w:rFonts w:ascii="Tahoma" w:hAnsi="Tahoma" w:cs="Tahoma"/>
                      <w:sz w:val="21"/>
                      <w:szCs w:val="21"/>
                      <w:lang w:eastAsia="en-GB"/>
                    </w:rPr>
                    <w:t>megrendelők</w:t>
                  </w:r>
                </w:p>
              </w:tc>
            </w:tr>
            <w:tr w:rsidR="00A946C0" w:rsidRPr="003E2E63" w14:paraId="33420CDB" w14:textId="77777777" w:rsidTr="00A946C0">
              <w:tc>
                <w:tcPr>
                  <w:tcW w:w="1336" w:type="dxa"/>
                  <w:shd w:val="clear" w:color="auto" w:fill="auto"/>
                </w:tcPr>
                <w:p w14:paraId="282637E9" w14:textId="77777777" w:rsidR="00A946C0" w:rsidRPr="003E2E63" w:rsidRDefault="00A946C0" w:rsidP="00A946C0">
                  <w:pPr>
                    <w:spacing w:before="120" w:after="120"/>
                    <w:ind w:left="426" w:hanging="426"/>
                    <w:rPr>
                      <w:rFonts w:ascii="Tahoma" w:hAnsi="Tahoma" w:cs="Tahoma"/>
                      <w:sz w:val="21"/>
                      <w:szCs w:val="21"/>
                      <w:lang w:eastAsia="en-GB"/>
                    </w:rPr>
                  </w:pPr>
                </w:p>
              </w:tc>
              <w:tc>
                <w:tcPr>
                  <w:tcW w:w="936" w:type="dxa"/>
                  <w:shd w:val="clear" w:color="auto" w:fill="auto"/>
                </w:tcPr>
                <w:p w14:paraId="5D3BBAFD" w14:textId="77777777" w:rsidR="00A946C0" w:rsidRPr="003E2E63" w:rsidRDefault="00A946C0" w:rsidP="00A946C0">
                  <w:pPr>
                    <w:spacing w:before="120" w:after="120"/>
                    <w:ind w:left="426" w:hanging="426"/>
                    <w:rPr>
                      <w:rFonts w:ascii="Tahoma" w:hAnsi="Tahoma" w:cs="Tahoma"/>
                      <w:sz w:val="21"/>
                      <w:szCs w:val="21"/>
                      <w:lang w:eastAsia="en-GB"/>
                    </w:rPr>
                  </w:pPr>
                </w:p>
              </w:tc>
              <w:tc>
                <w:tcPr>
                  <w:tcW w:w="724" w:type="dxa"/>
                  <w:shd w:val="clear" w:color="auto" w:fill="auto"/>
                </w:tcPr>
                <w:p w14:paraId="5781517A" w14:textId="77777777" w:rsidR="00A946C0" w:rsidRPr="003E2E63" w:rsidRDefault="00A946C0" w:rsidP="00A946C0">
                  <w:pPr>
                    <w:spacing w:before="120" w:after="120"/>
                    <w:ind w:left="426" w:hanging="426"/>
                    <w:rPr>
                      <w:rFonts w:ascii="Tahoma" w:hAnsi="Tahoma" w:cs="Tahoma"/>
                      <w:sz w:val="21"/>
                      <w:szCs w:val="21"/>
                      <w:lang w:eastAsia="en-GB"/>
                    </w:rPr>
                  </w:pPr>
                </w:p>
              </w:tc>
              <w:tc>
                <w:tcPr>
                  <w:tcW w:w="1149" w:type="dxa"/>
                  <w:shd w:val="clear" w:color="auto" w:fill="auto"/>
                </w:tcPr>
                <w:p w14:paraId="171F9FCC" w14:textId="77777777" w:rsidR="00A946C0" w:rsidRPr="003E2E63" w:rsidRDefault="00A946C0" w:rsidP="00A946C0">
                  <w:pPr>
                    <w:spacing w:before="120" w:after="120"/>
                    <w:ind w:left="426" w:hanging="426"/>
                    <w:rPr>
                      <w:rFonts w:ascii="Tahoma" w:hAnsi="Tahoma" w:cs="Tahoma"/>
                      <w:sz w:val="21"/>
                      <w:szCs w:val="21"/>
                      <w:lang w:eastAsia="en-GB"/>
                    </w:rPr>
                  </w:pPr>
                </w:p>
              </w:tc>
            </w:tr>
          </w:tbl>
          <w:p w14:paraId="07F40CCC" w14:textId="77777777" w:rsidR="00A946C0" w:rsidRPr="003E2E63" w:rsidRDefault="00A946C0" w:rsidP="00A946C0">
            <w:pPr>
              <w:spacing w:before="120" w:after="120"/>
              <w:ind w:left="426" w:hanging="426"/>
              <w:rPr>
                <w:rFonts w:ascii="Tahoma" w:hAnsi="Tahoma" w:cs="Tahoma"/>
                <w:sz w:val="21"/>
                <w:szCs w:val="21"/>
                <w:lang w:eastAsia="en-GB"/>
              </w:rPr>
            </w:pPr>
          </w:p>
        </w:tc>
      </w:tr>
      <w:tr w:rsidR="00A946C0" w:rsidRPr="003B46A4" w14:paraId="39CC87C6" w14:textId="77777777" w:rsidTr="00A946C0">
        <w:tc>
          <w:tcPr>
            <w:tcW w:w="4644" w:type="dxa"/>
            <w:shd w:val="clear" w:color="auto" w:fill="auto"/>
          </w:tcPr>
          <w:p w14:paraId="44CC7216"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2) A gazdasági szereplő a következő </w:t>
            </w:r>
            <w:r w:rsidRPr="00E356F8">
              <w:rPr>
                <w:rFonts w:ascii="Tahoma" w:hAnsi="Tahoma" w:cs="Tahoma"/>
                <w:b/>
                <w:strike/>
                <w:sz w:val="21"/>
                <w:szCs w:val="21"/>
                <w:lang w:eastAsia="en-GB"/>
              </w:rPr>
              <w:t>szakembereket vagy műszaki szervezeteket</w:t>
            </w:r>
            <w:r w:rsidRPr="00E356F8">
              <w:rPr>
                <w:rFonts w:ascii="Tahoma" w:hAnsi="Tahoma" w:cs="Tahoma"/>
                <w:b/>
                <w:strike/>
                <w:sz w:val="21"/>
                <w:szCs w:val="21"/>
                <w:vertAlign w:val="superscript"/>
                <w:lang w:eastAsia="en-GB"/>
              </w:rPr>
              <w:footnoteReference w:id="48"/>
            </w:r>
            <w:r w:rsidRPr="00E356F8">
              <w:rPr>
                <w:rFonts w:ascii="Tahoma" w:hAnsi="Tahoma" w:cs="Tahoma"/>
                <w:strike/>
                <w:sz w:val="21"/>
                <w:szCs w:val="21"/>
                <w:lang w:eastAsia="en-GB"/>
              </w:rPr>
              <w:t xml:space="preserve"> veheti igénybe, különös tekintettel a minőség-ellenőrzésért felelős szakemberekre vagy szervezetekre:</w:t>
            </w:r>
          </w:p>
          <w:p w14:paraId="72419F30" w14:textId="77777777" w:rsidR="00A946C0" w:rsidRPr="00E356F8" w:rsidRDefault="00A946C0" w:rsidP="00A946C0">
            <w:pPr>
              <w:spacing w:before="120" w:after="120"/>
              <w:ind w:left="426" w:hanging="426"/>
              <w:rPr>
                <w:rFonts w:ascii="Tahoma" w:hAnsi="Tahoma" w:cs="Tahoma"/>
                <w:strike/>
                <w:sz w:val="21"/>
                <w:szCs w:val="21"/>
                <w:shd w:val="clear" w:color="000000" w:fill="auto"/>
                <w:lang w:eastAsia="en-GB"/>
              </w:rPr>
            </w:pPr>
            <w:r w:rsidRPr="00E356F8">
              <w:rPr>
                <w:rFonts w:ascii="Tahoma" w:hAnsi="Tahoma" w:cs="Tahoma"/>
                <w:strike/>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A84F58A"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t>[……]</w:t>
            </w:r>
          </w:p>
        </w:tc>
      </w:tr>
      <w:tr w:rsidR="00A946C0" w:rsidRPr="005F1DE8" w14:paraId="1EA46D4C" w14:textId="77777777" w:rsidTr="00A946C0">
        <w:tc>
          <w:tcPr>
            <w:tcW w:w="4644" w:type="dxa"/>
            <w:shd w:val="clear" w:color="auto" w:fill="auto"/>
          </w:tcPr>
          <w:p w14:paraId="76818C3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3) A gazdasági szereplő </w:t>
            </w:r>
            <w:r w:rsidRPr="005F1DE8">
              <w:rPr>
                <w:rFonts w:ascii="Tahoma" w:hAnsi="Tahoma" w:cs="Tahoma"/>
                <w:b/>
                <w:strike/>
                <w:sz w:val="21"/>
                <w:szCs w:val="21"/>
                <w:lang w:eastAsia="en-GB"/>
              </w:rPr>
              <w:t>a minőség biztosítása érdekében</w:t>
            </w:r>
            <w:r w:rsidRPr="005F1DE8">
              <w:rPr>
                <w:rFonts w:ascii="Tahoma" w:hAnsi="Tahoma" w:cs="Tahoma"/>
                <w:strike/>
                <w:sz w:val="21"/>
                <w:szCs w:val="21"/>
                <w:lang w:eastAsia="en-GB"/>
              </w:rPr>
              <w:t xml:space="preserve"> a következő </w:t>
            </w:r>
            <w:r w:rsidRPr="005F1DE8">
              <w:rPr>
                <w:rFonts w:ascii="Tahoma" w:hAnsi="Tahoma" w:cs="Tahoma"/>
                <w:b/>
                <w:strike/>
                <w:sz w:val="21"/>
                <w:szCs w:val="21"/>
                <w:lang w:eastAsia="en-GB"/>
              </w:rPr>
              <w:t>műszaki hátteret</w:t>
            </w:r>
            <w:r w:rsidRPr="005F1DE8">
              <w:rPr>
                <w:rFonts w:ascii="Tahoma" w:hAnsi="Tahoma" w:cs="Tahoma"/>
                <w:strike/>
                <w:sz w:val="21"/>
                <w:szCs w:val="21"/>
                <w:lang w:eastAsia="en-GB"/>
              </w:rPr>
              <w:t xml:space="preserve"> veszi igénybe, valamint </w:t>
            </w:r>
            <w:r w:rsidRPr="005F1DE8">
              <w:rPr>
                <w:rFonts w:ascii="Tahoma" w:hAnsi="Tahoma" w:cs="Tahoma"/>
                <w:b/>
                <w:strike/>
                <w:sz w:val="21"/>
                <w:szCs w:val="21"/>
                <w:lang w:eastAsia="en-GB"/>
              </w:rPr>
              <w:t>tanulmányi és kutatási létesítményei</w:t>
            </w:r>
            <w:r w:rsidRPr="005F1DE8">
              <w:rPr>
                <w:rFonts w:ascii="Tahoma" w:hAnsi="Tahoma" w:cs="Tahoma"/>
                <w:strike/>
                <w:sz w:val="21"/>
                <w:szCs w:val="21"/>
                <w:lang w:eastAsia="en-GB"/>
              </w:rPr>
              <w:t xml:space="preserve"> a következők: </w:t>
            </w:r>
          </w:p>
        </w:tc>
        <w:tc>
          <w:tcPr>
            <w:tcW w:w="4645" w:type="dxa"/>
            <w:shd w:val="clear" w:color="auto" w:fill="auto"/>
          </w:tcPr>
          <w:p w14:paraId="62EC4F2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6774064B" w14:textId="77777777" w:rsidTr="00A946C0">
        <w:tc>
          <w:tcPr>
            <w:tcW w:w="4644" w:type="dxa"/>
            <w:shd w:val="clear" w:color="auto" w:fill="auto"/>
          </w:tcPr>
          <w:p w14:paraId="2501BAF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4) A gazdasági szereplő a következő </w:t>
            </w:r>
            <w:r w:rsidRPr="005F1DE8">
              <w:rPr>
                <w:rFonts w:ascii="Tahoma" w:hAnsi="Tahoma" w:cs="Tahoma"/>
                <w:b/>
                <w:strike/>
                <w:sz w:val="21"/>
                <w:szCs w:val="21"/>
                <w:lang w:eastAsia="en-GB"/>
              </w:rPr>
              <w:t>ellátásilánc-irányítási</w:t>
            </w:r>
            <w:r w:rsidRPr="005F1DE8">
              <w:rPr>
                <w:rFonts w:ascii="Tahoma" w:hAnsi="Tahoma" w:cs="Tahoma"/>
                <w:strike/>
                <w:sz w:val="21"/>
                <w:szCs w:val="21"/>
                <w:lang w:eastAsia="en-GB"/>
              </w:rPr>
              <w:t xml:space="preserve"> és ellenőrzési rendszereket tudja alkalmazni a szerződés teljesítése során:</w:t>
            </w:r>
          </w:p>
        </w:tc>
        <w:tc>
          <w:tcPr>
            <w:tcW w:w="4645" w:type="dxa"/>
            <w:shd w:val="clear" w:color="auto" w:fill="auto"/>
          </w:tcPr>
          <w:p w14:paraId="4E6DDAE9"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623DF0CA" w14:textId="77777777" w:rsidTr="00A946C0">
        <w:tc>
          <w:tcPr>
            <w:tcW w:w="4644" w:type="dxa"/>
            <w:shd w:val="clear" w:color="auto" w:fill="auto"/>
          </w:tcPr>
          <w:p w14:paraId="6922496E" w14:textId="77777777" w:rsidR="00A946C0" w:rsidRPr="005F1DE8" w:rsidRDefault="00A946C0" w:rsidP="00A946C0">
            <w:pPr>
              <w:spacing w:before="120" w:after="120"/>
              <w:ind w:left="426" w:hanging="426"/>
              <w:rPr>
                <w:rFonts w:ascii="Tahoma" w:hAnsi="Tahoma" w:cs="Tahoma"/>
                <w:b/>
                <w:i/>
                <w:strike/>
                <w:sz w:val="21"/>
                <w:szCs w:val="21"/>
                <w:lang w:eastAsia="en-GB"/>
              </w:rPr>
            </w:pPr>
            <w:r w:rsidRPr="00A946C0">
              <w:rPr>
                <w:rFonts w:ascii="Tahoma" w:hAnsi="Tahoma" w:cs="Tahoma"/>
                <w:b/>
                <w:i/>
                <w:strike/>
                <w:sz w:val="21"/>
                <w:szCs w:val="21"/>
                <w:highlight w:val="lightGray"/>
                <w:lang w:eastAsia="en-GB"/>
              </w:rPr>
              <w:t>5) Összetett leszállítandó termékek vagy teljesítendő szolgáltatások, vagy – rendkívüli esetben – különleges célra szolgáló termékek vagy szolgáltatások esetében:</w:t>
            </w:r>
          </w:p>
          <w:p w14:paraId="6367E729"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lehetővé teszi </w:t>
            </w:r>
            <w:r w:rsidRPr="005F1DE8">
              <w:rPr>
                <w:rFonts w:ascii="Tahoma" w:hAnsi="Tahoma" w:cs="Tahoma"/>
                <w:b/>
                <w:strike/>
                <w:sz w:val="21"/>
                <w:szCs w:val="21"/>
                <w:lang w:eastAsia="en-GB"/>
              </w:rPr>
              <w:t>termelési vagy műszaki kapacitásaira</w:t>
            </w:r>
            <w:r w:rsidRPr="005F1DE8">
              <w:rPr>
                <w:rFonts w:ascii="Tahoma" w:hAnsi="Tahoma" w:cs="Tahoma"/>
                <w:strike/>
                <w:sz w:val="21"/>
                <w:szCs w:val="21"/>
                <w:lang w:eastAsia="en-GB"/>
              </w:rPr>
              <w:t xml:space="preserve">, és amennyiben szükséges, a rendelkezésére álló </w:t>
            </w:r>
            <w:r w:rsidRPr="005F1DE8">
              <w:rPr>
                <w:rFonts w:ascii="Tahoma" w:hAnsi="Tahoma" w:cs="Tahoma"/>
                <w:b/>
                <w:strike/>
                <w:sz w:val="21"/>
                <w:szCs w:val="21"/>
                <w:lang w:eastAsia="en-GB"/>
              </w:rPr>
              <w:t>tanulmányi és kutatási eszközökre</w:t>
            </w:r>
            <w:r w:rsidRPr="005F1DE8">
              <w:rPr>
                <w:rFonts w:ascii="Tahoma" w:hAnsi="Tahoma" w:cs="Tahoma"/>
                <w:strike/>
                <w:sz w:val="21"/>
                <w:szCs w:val="21"/>
                <w:lang w:eastAsia="en-GB"/>
              </w:rPr>
              <w:t xml:space="preserve"> és </w:t>
            </w:r>
            <w:r w:rsidRPr="005F1DE8">
              <w:rPr>
                <w:rFonts w:ascii="Tahoma" w:hAnsi="Tahoma" w:cs="Tahoma"/>
                <w:b/>
                <w:strike/>
                <w:sz w:val="21"/>
                <w:szCs w:val="21"/>
                <w:lang w:eastAsia="en-GB"/>
              </w:rPr>
              <w:t>minőségellenőrzési intézkedéseire</w:t>
            </w:r>
            <w:r w:rsidRPr="005F1DE8">
              <w:rPr>
                <w:rFonts w:ascii="Tahoma" w:hAnsi="Tahoma" w:cs="Tahoma"/>
                <w:strike/>
                <w:sz w:val="21"/>
                <w:szCs w:val="21"/>
                <w:lang w:eastAsia="en-GB"/>
              </w:rPr>
              <w:t xml:space="preserve">vonatkozó </w:t>
            </w:r>
            <w:r w:rsidRPr="005F1DE8">
              <w:rPr>
                <w:rFonts w:ascii="Tahoma" w:hAnsi="Tahoma" w:cs="Tahoma"/>
                <w:b/>
                <w:strike/>
                <w:sz w:val="21"/>
                <w:szCs w:val="21"/>
                <w:lang w:eastAsia="en-GB"/>
              </w:rPr>
              <w:t>vizsgálatok</w:t>
            </w:r>
            <w:r w:rsidRPr="005F1DE8">
              <w:rPr>
                <w:rFonts w:ascii="Tahoma" w:hAnsi="Tahoma" w:cs="Tahoma"/>
                <w:b/>
                <w:strike/>
                <w:sz w:val="21"/>
                <w:szCs w:val="21"/>
                <w:vertAlign w:val="superscript"/>
                <w:lang w:eastAsia="en-GB"/>
              </w:rPr>
              <w:footnoteReference w:id="49"/>
            </w:r>
            <w:r w:rsidRPr="005F1DE8">
              <w:rPr>
                <w:rFonts w:ascii="Tahoma" w:hAnsi="Tahoma" w:cs="Tahoma"/>
                <w:strike/>
                <w:sz w:val="21"/>
                <w:szCs w:val="21"/>
                <w:lang w:eastAsia="en-GB"/>
              </w:rPr>
              <w:t xml:space="preserve"> elvégzését.</w:t>
            </w:r>
          </w:p>
        </w:tc>
        <w:tc>
          <w:tcPr>
            <w:tcW w:w="4645" w:type="dxa"/>
            <w:shd w:val="clear" w:color="auto" w:fill="auto"/>
          </w:tcPr>
          <w:p w14:paraId="241C06C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tc>
      </w:tr>
      <w:tr w:rsidR="00A946C0" w:rsidRPr="005F1DE8" w14:paraId="2A94D789" w14:textId="77777777" w:rsidTr="00A946C0">
        <w:tc>
          <w:tcPr>
            <w:tcW w:w="4644" w:type="dxa"/>
            <w:shd w:val="clear" w:color="auto" w:fill="auto"/>
          </w:tcPr>
          <w:p w14:paraId="7D4B5B0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 xml:space="preserve">6) A következő </w:t>
            </w:r>
            <w:r w:rsidRPr="005F1DE8">
              <w:rPr>
                <w:rFonts w:ascii="Tahoma" w:hAnsi="Tahoma" w:cs="Tahoma"/>
                <w:b/>
                <w:strike/>
                <w:sz w:val="21"/>
                <w:szCs w:val="21"/>
                <w:lang w:eastAsia="en-GB"/>
              </w:rPr>
              <w:t>iskolai végzettséggel és szakképzettséggel</w:t>
            </w:r>
            <w:r w:rsidRPr="005F1DE8">
              <w:rPr>
                <w:rFonts w:ascii="Tahoma" w:hAnsi="Tahoma" w:cs="Tahoma"/>
                <w:strike/>
                <w:sz w:val="21"/>
                <w:szCs w:val="21"/>
                <w:lang w:eastAsia="en-GB"/>
              </w:rPr>
              <w:t xml:space="preserve"> rendelkeznek:</w:t>
            </w:r>
          </w:p>
          <w:p w14:paraId="4EF13AF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a)</w:t>
            </w:r>
            <w:r w:rsidRPr="005F1DE8">
              <w:rPr>
                <w:rFonts w:ascii="Tahoma" w:hAnsi="Tahoma" w:cs="Tahoma"/>
                <w:strike/>
                <w:sz w:val="21"/>
                <w:szCs w:val="21"/>
                <w:lang w:eastAsia="en-GB"/>
              </w:rPr>
              <w:t xml:space="preserve"> A szolgáltató vagy maga a vállalkozó, </w:t>
            </w:r>
            <w:r w:rsidRPr="005F1DE8">
              <w:rPr>
                <w:rFonts w:ascii="Tahoma" w:hAnsi="Tahoma" w:cs="Tahoma"/>
                <w:b/>
                <w:i/>
                <w:strike/>
                <w:sz w:val="21"/>
                <w:szCs w:val="21"/>
                <w:lang w:eastAsia="en-GB"/>
              </w:rPr>
              <w:t>és/vagy</w:t>
            </w:r>
            <w:r w:rsidRPr="005F1DE8">
              <w:rPr>
                <w:rFonts w:ascii="Tahoma" w:hAnsi="Tahoma" w:cs="Tahoma"/>
                <w:strike/>
                <w:sz w:val="21"/>
                <w:szCs w:val="21"/>
                <w:lang w:eastAsia="en-GB"/>
              </w:rPr>
              <w:t xml:space="preserve"> (a vonatkozó hirdetményben vagy a közbeszerzési dokumentumokban foglalt követelményektől függően)</w:t>
            </w:r>
          </w:p>
          <w:p w14:paraId="176F305B" w14:textId="77777777" w:rsidR="00A946C0" w:rsidRPr="005F1DE8" w:rsidRDefault="00A946C0" w:rsidP="00A946C0">
            <w:pPr>
              <w:spacing w:before="120" w:after="120"/>
              <w:ind w:left="426" w:hanging="426"/>
              <w:rPr>
                <w:rFonts w:ascii="Tahoma" w:hAnsi="Tahoma" w:cs="Tahoma"/>
                <w:b/>
                <w:strike/>
                <w:sz w:val="21"/>
                <w:szCs w:val="21"/>
                <w:shd w:val="clear" w:color="000000" w:fill="auto"/>
                <w:lang w:eastAsia="en-GB"/>
              </w:rPr>
            </w:pPr>
            <w:r w:rsidRPr="005F1DE8">
              <w:rPr>
                <w:rFonts w:ascii="Tahoma" w:hAnsi="Tahoma" w:cs="Tahoma"/>
                <w:strike/>
                <w:sz w:val="21"/>
                <w:szCs w:val="21"/>
                <w:lang w:eastAsia="en-GB"/>
              </w:rPr>
              <w:t>b) Annak vezetői személyzete:</w:t>
            </w:r>
          </w:p>
        </w:tc>
        <w:tc>
          <w:tcPr>
            <w:tcW w:w="4645" w:type="dxa"/>
            <w:shd w:val="clear" w:color="auto" w:fill="auto"/>
          </w:tcPr>
          <w:p w14:paraId="1F9ECFC1"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t>a) [……]</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b) [……]</w:t>
            </w:r>
          </w:p>
        </w:tc>
      </w:tr>
      <w:tr w:rsidR="00A946C0" w:rsidRPr="005F1DE8" w14:paraId="6FBCFDEE" w14:textId="77777777" w:rsidTr="00A946C0">
        <w:tc>
          <w:tcPr>
            <w:tcW w:w="4644" w:type="dxa"/>
            <w:shd w:val="clear" w:color="auto" w:fill="auto"/>
          </w:tcPr>
          <w:p w14:paraId="2B1D73F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7)</w:t>
            </w:r>
            <w:r w:rsidRPr="005F1DE8">
              <w:rPr>
                <w:rFonts w:ascii="Tahoma" w:hAnsi="Tahoma" w:cs="Tahoma"/>
                <w:strike/>
                <w:sz w:val="21"/>
                <w:szCs w:val="21"/>
                <w:lang w:eastAsia="en-GB"/>
              </w:rPr>
              <w:t xml:space="preserve"> A gazdasági szereplő a következő </w:t>
            </w:r>
            <w:r w:rsidRPr="005F1DE8">
              <w:rPr>
                <w:rFonts w:ascii="Tahoma" w:hAnsi="Tahoma" w:cs="Tahoma"/>
                <w:b/>
                <w:strike/>
                <w:sz w:val="21"/>
                <w:szCs w:val="21"/>
                <w:lang w:eastAsia="en-GB"/>
              </w:rPr>
              <w:t>környezetvédelmi intézkedéseket</w:t>
            </w:r>
            <w:r w:rsidRPr="005F1DE8">
              <w:rPr>
                <w:rFonts w:ascii="Tahoma" w:hAnsi="Tahoma" w:cs="Tahoma"/>
                <w:strike/>
                <w:sz w:val="21"/>
                <w:szCs w:val="21"/>
                <w:lang w:eastAsia="en-GB"/>
              </w:rPr>
              <w:t xml:space="preserve"> tudja alkalmazni a szerződés teljesítése során:</w:t>
            </w:r>
          </w:p>
        </w:tc>
        <w:tc>
          <w:tcPr>
            <w:tcW w:w="4645" w:type="dxa"/>
            <w:shd w:val="clear" w:color="auto" w:fill="auto"/>
          </w:tcPr>
          <w:p w14:paraId="23F7AD38"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3745B30F" w14:textId="77777777" w:rsidTr="00A946C0">
        <w:tc>
          <w:tcPr>
            <w:tcW w:w="4644" w:type="dxa"/>
            <w:shd w:val="clear" w:color="auto" w:fill="auto"/>
          </w:tcPr>
          <w:p w14:paraId="4066835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8) A gazdasági szereplő éves </w:t>
            </w:r>
            <w:r w:rsidRPr="005F1DE8">
              <w:rPr>
                <w:rFonts w:ascii="Tahoma" w:hAnsi="Tahoma" w:cs="Tahoma"/>
                <w:b/>
                <w:strike/>
                <w:sz w:val="21"/>
                <w:szCs w:val="21"/>
                <w:lang w:eastAsia="en-GB"/>
              </w:rPr>
              <w:t>átlagos statisztikai állományi</w:t>
            </w:r>
            <w:r w:rsidRPr="005F1DE8">
              <w:rPr>
                <w:rFonts w:ascii="Tahoma" w:hAnsi="Tahoma" w:cs="Tahoma"/>
                <w:strike/>
                <w:sz w:val="21"/>
                <w:szCs w:val="21"/>
                <w:lang w:eastAsia="en-GB"/>
              </w:rPr>
              <w:t>-</w:t>
            </w:r>
            <w:r w:rsidRPr="005F1DE8">
              <w:rPr>
                <w:rFonts w:ascii="Tahoma" w:hAnsi="Tahoma" w:cs="Tahoma"/>
                <w:b/>
                <w:strike/>
                <w:sz w:val="21"/>
                <w:szCs w:val="21"/>
                <w:lang w:eastAsia="en-GB"/>
              </w:rPr>
              <w:t>létszáma</w:t>
            </w:r>
            <w:r w:rsidRPr="005F1DE8">
              <w:rPr>
                <w:rFonts w:ascii="Tahoma" w:hAnsi="Tahoma" w:cs="Tahoma"/>
                <w:strike/>
                <w:sz w:val="21"/>
                <w:szCs w:val="21"/>
                <w:lang w:eastAsia="en-GB"/>
              </w:rPr>
              <w:t xml:space="preserve"> és vezetői létszáma az utolsó három évre vonatkozóan a következő volt:</w:t>
            </w:r>
          </w:p>
        </w:tc>
        <w:tc>
          <w:tcPr>
            <w:tcW w:w="4645" w:type="dxa"/>
            <w:shd w:val="clear" w:color="auto" w:fill="auto"/>
          </w:tcPr>
          <w:p w14:paraId="37C90EB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Év, éves átlagos statisztikai állományi-létszám: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Év, vezetői 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p>
        </w:tc>
      </w:tr>
      <w:tr w:rsidR="00A946C0" w:rsidRPr="005F1DE8" w14:paraId="37DB5F27" w14:textId="77777777" w:rsidTr="00A946C0">
        <w:tc>
          <w:tcPr>
            <w:tcW w:w="4644" w:type="dxa"/>
            <w:shd w:val="clear" w:color="auto" w:fill="auto"/>
          </w:tcPr>
          <w:p w14:paraId="07F30B9D"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9) A következő </w:t>
            </w:r>
            <w:r w:rsidRPr="005F1DE8">
              <w:rPr>
                <w:rFonts w:ascii="Tahoma" w:hAnsi="Tahoma" w:cs="Tahoma"/>
                <w:b/>
                <w:strike/>
                <w:sz w:val="21"/>
                <w:szCs w:val="21"/>
                <w:lang w:eastAsia="en-GB"/>
              </w:rPr>
              <w:t>eszközök, berendezések vagy műszaki felszerelések</w:t>
            </w:r>
            <w:r w:rsidRPr="005F1DE8">
              <w:rPr>
                <w:rFonts w:ascii="Tahoma" w:hAnsi="Tahoma" w:cs="Tahoma"/>
                <w:strike/>
                <w:sz w:val="21"/>
                <w:szCs w:val="21"/>
                <w:lang w:eastAsia="en-GB"/>
              </w:rPr>
              <w:t xml:space="preserve"> fognak a gazdasági szereplő rendelkezésére állni a szerződés teljesítéséhez:</w:t>
            </w:r>
          </w:p>
        </w:tc>
        <w:tc>
          <w:tcPr>
            <w:tcW w:w="4645" w:type="dxa"/>
            <w:shd w:val="clear" w:color="auto" w:fill="auto"/>
          </w:tcPr>
          <w:p w14:paraId="12112C4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73330F68" w14:textId="77777777" w:rsidTr="00A946C0">
        <w:tc>
          <w:tcPr>
            <w:tcW w:w="4644" w:type="dxa"/>
            <w:shd w:val="clear" w:color="auto" w:fill="auto"/>
          </w:tcPr>
          <w:p w14:paraId="75DE351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10) A gazdasági szereplő a szerződés következő </w:t>
            </w:r>
            <w:r w:rsidRPr="005F1DE8">
              <w:rPr>
                <w:rFonts w:ascii="Tahoma" w:hAnsi="Tahoma" w:cs="Tahoma"/>
                <w:b/>
                <w:strike/>
                <w:sz w:val="21"/>
                <w:szCs w:val="21"/>
                <w:lang w:eastAsia="en-GB"/>
              </w:rPr>
              <w:t>részére (azaz százalékára)</w:t>
            </w:r>
            <w:r w:rsidRPr="005F1DE8">
              <w:rPr>
                <w:rFonts w:ascii="Tahoma" w:hAnsi="Tahoma" w:cs="Tahoma"/>
                <w:strike/>
                <w:sz w:val="21"/>
                <w:szCs w:val="21"/>
                <w:lang w:eastAsia="en-GB"/>
              </w:rPr>
              <w:t xml:space="preserve"> nézve </w:t>
            </w:r>
            <w:r w:rsidRPr="005F1DE8">
              <w:rPr>
                <w:rFonts w:ascii="Tahoma" w:hAnsi="Tahoma" w:cs="Tahoma"/>
                <w:b/>
                <w:strike/>
                <w:sz w:val="21"/>
                <w:szCs w:val="21"/>
                <w:lang w:eastAsia="en-GB"/>
              </w:rPr>
              <w:t>kíván esetleg harmadik féllel szerződést kötni</w:t>
            </w:r>
            <w:r w:rsidRPr="005F1DE8">
              <w:rPr>
                <w:rFonts w:ascii="Tahoma" w:hAnsi="Tahoma" w:cs="Tahoma"/>
                <w:strike/>
                <w:sz w:val="21"/>
                <w:szCs w:val="21"/>
                <w:vertAlign w:val="superscript"/>
                <w:lang w:eastAsia="en-GB"/>
              </w:rPr>
              <w:footnoteReference w:id="50"/>
            </w:r>
            <w:r w:rsidRPr="005F1DE8">
              <w:rPr>
                <w:rFonts w:ascii="Tahoma" w:hAnsi="Tahoma" w:cs="Tahoma"/>
                <w:b/>
                <w:strike/>
                <w:sz w:val="21"/>
                <w:szCs w:val="21"/>
                <w:lang w:eastAsia="en-GB"/>
              </w:rPr>
              <w:t>:</w:t>
            </w:r>
            <w:r w:rsidRPr="005F1DE8">
              <w:rPr>
                <w:rFonts w:ascii="Tahoma" w:hAnsi="Tahoma" w:cs="Tahoma"/>
                <w:strike/>
                <w:sz w:val="21"/>
                <w:szCs w:val="21"/>
                <w:lang w:eastAsia="en-GB"/>
              </w:rPr>
              <w:t xml:space="preserve"> </w:t>
            </w:r>
          </w:p>
        </w:tc>
        <w:tc>
          <w:tcPr>
            <w:tcW w:w="4645" w:type="dxa"/>
            <w:shd w:val="clear" w:color="auto" w:fill="auto"/>
          </w:tcPr>
          <w:p w14:paraId="68A73F4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39B53F2F" w14:textId="77777777" w:rsidTr="00A946C0">
        <w:tc>
          <w:tcPr>
            <w:tcW w:w="4644" w:type="dxa"/>
            <w:shd w:val="clear" w:color="auto" w:fill="auto"/>
          </w:tcPr>
          <w:p w14:paraId="08E304B7"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11)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r w:rsidRPr="005F1DE8">
              <w:rPr>
                <w:rFonts w:ascii="Tahoma" w:hAnsi="Tahoma" w:cs="Tahoma"/>
                <w:strike/>
                <w:sz w:val="21"/>
                <w:szCs w:val="21"/>
                <w:lang w:eastAsia="en-GB"/>
              </w:rPr>
              <w:t>:</w:t>
            </w:r>
          </w:p>
          <w:p w14:paraId="0838A4B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0014D2B6"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Adott esetben a gazdasági szereplő továbbá kijelenti, hogy rendelkezésre fogja bocsátani az előírt hitelességi igazolásokat.</w:t>
            </w:r>
          </w:p>
          <w:p w14:paraId="39E440B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94B4C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br/>
              <w:t>[] Igen [] Nem</w:t>
            </w:r>
          </w:p>
          <w:p w14:paraId="57E92D0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p w14:paraId="27708E54"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p>
          <w:p w14:paraId="2410F5D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lastRenderedPageBreak/>
              <w:t>(internetcím, a kibocsátó hatóság vagy testület, a dokumentáció pontos hivatkozási adatai): [……][……][……]</w:t>
            </w:r>
          </w:p>
        </w:tc>
      </w:tr>
      <w:tr w:rsidR="00A946C0" w:rsidRPr="005F1DE8" w14:paraId="12188C28" w14:textId="77777777" w:rsidTr="00A946C0">
        <w:tc>
          <w:tcPr>
            <w:tcW w:w="4644" w:type="dxa"/>
            <w:shd w:val="clear" w:color="auto" w:fill="auto"/>
          </w:tcPr>
          <w:p w14:paraId="7945B960"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lastRenderedPageBreak/>
              <w:t xml:space="preserve">12)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p>
          <w:p w14:paraId="02E586C6"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3A7006D0" w14:textId="77777777" w:rsidR="00A946C0" w:rsidRPr="005F1DE8" w:rsidRDefault="00A946C0" w:rsidP="00A946C0">
            <w:pPr>
              <w:spacing w:before="120" w:after="120"/>
              <w:ind w:left="426" w:hanging="426"/>
              <w:rPr>
                <w:rFonts w:ascii="Tahoma" w:hAnsi="Tahoma" w:cs="Tahoma"/>
                <w:strike/>
                <w:sz w:val="21"/>
                <w:szCs w:val="21"/>
                <w:shd w:val="clear" w:color="000000" w:fill="auto"/>
                <w:lang w:eastAsia="en-GB"/>
              </w:rPr>
            </w:pPr>
            <w:r w:rsidRPr="005F1DE8">
              <w:rPr>
                <w:rFonts w:ascii="Tahoma" w:hAnsi="Tahoma" w:cs="Tahoma"/>
                <w:b/>
                <w:strike/>
                <w:sz w:val="21"/>
                <w:szCs w:val="21"/>
                <w:lang w:eastAsia="en-GB"/>
              </w:rPr>
              <w:t>Amennyiben nem</w:t>
            </w:r>
            <w:r w:rsidRPr="005F1DE8">
              <w:rPr>
                <w:rFonts w:ascii="Tahoma" w:hAnsi="Tahoma" w:cs="Tahoma"/>
                <w:strike/>
                <w:sz w:val="21"/>
                <w:szCs w:val="21"/>
                <w:lang w:eastAsia="en-GB"/>
              </w:rPr>
              <w:t>, úgy kérjük, adja meg ennek okát, és azt, hogy milyen egyéb bizonyítási eszközök bocsáthatók rendelkezésre:</w:t>
            </w:r>
            <w:r w:rsidRPr="005F1DE8">
              <w:rPr>
                <w:rFonts w:ascii="Tahoma" w:hAnsi="Tahoma" w:cs="Tahoma"/>
                <w:strike/>
                <w:sz w:val="21"/>
                <w:szCs w:val="21"/>
                <w:lang w:eastAsia="en-GB"/>
              </w:rPr>
              <w:br/>
            </w: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76C22BD5"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w:t>
            </w:r>
            <w:r w:rsidRPr="005F1DE8">
              <w:rPr>
                <w:rFonts w:ascii="Tahoma" w:hAnsi="Tahoma" w:cs="Tahoma"/>
                <w:strike/>
                <w:sz w:val="21"/>
                <w:szCs w:val="21"/>
                <w:lang w:eastAsia="en-GB"/>
              </w:rPr>
              <w:br/>
            </w:r>
            <w:r w:rsidRPr="005F1DE8">
              <w:rPr>
                <w:rFonts w:ascii="Tahoma" w:hAnsi="Tahoma" w:cs="Tahoma"/>
                <w:i/>
                <w:strike/>
                <w:sz w:val="21"/>
                <w:szCs w:val="21"/>
                <w:lang w:eastAsia="en-GB"/>
              </w:rPr>
              <w:t>(internetcím, a kibocsátó hatóság vagy testület, a dokumentáció pontos hivatkozási adatai): [……][……][……]</w:t>
            </w:r>
          </w:p>
        </w:tc>
      </w:tr>
    </w:tbl>
    <w:p w14:paraId="52C5A516" w14:textId="77777777" w:rsidR="00A946C0" w:rsidRPr="003B46A4" w:rsidRDefault="00A946C0" w:rsidP="00A946C0">
      <w:pPr>
        <w:ind w:left="426" w:hanging="426"/>
        <w:rPr>
          <w:rFonts w:ascii="Tahoma" w:hAnsi="Tahoma" w:cs="Tahoma"/>
          <w:sz w:val="21"/>
          <w:szCs w:val="21"/>
          <w:lang w:eastAsia="en-GB"/>
        </w:rPr>
      </w:pPr>
      <w:bookmarkStart w:id="75" w:name="_DV_M4307"/>
      <w:bookmarkStart w:id="76" w:name="_DV_M4308"/>
      <w:bookmarkStart w:id="77" w:name="_DV_M4309"/>
      <w:bookmarkStart w:id="78" w:name="_DV_M4310"/>
      <w:bookmarkStart w:id="79" w:name="_DV_M4311"/>
      <w:bookmarkStart w:id="80" w:name="_DV_M4312"/>
      <w:bookmarkEnd w:id="75"/>
      <w:bookmarkEnd w:id="76"/>
      <w:bookmarkEnd w:id="77"/>
      <w:bookmarkEnd w:id="78"/>
      <w:bookmarkEnd w:id="79"/>
      <w:bookmarkEnd w:id="80"/>
    </w:p>
    <w:p w14:paraId="035B0C92"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D: MINŐSÉGBIZTOSÍTÁSI RENDSZEREK ÉS KÖRNYEZETVÉDELMI VEZETÉSI SZABVÁNYOK</w:t>
      </w:r>
    </w:p>
    <w:p w14:paraId="56FDECC4"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34EE640A" w14:textId="77777777" w:rsidTr="00A946C0">
        <w:tc>
          <w:tcPr>
            <w:tcW w:w="4644" w:type="dxa"/>
            <w:shd w:val="clear" w:color="auto" w:fill="auto"/>
          </w:tcPr>
          <w:p w14:paraId="66711017" w14:textId="77777777" w:rsidR="00A946C0" w:rsidRPr="0009619A" w:rsidRDefault="00A946C0" w:rsidP="0009619A">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Minőségbiztosítási rendszerek és környezetvédelmi vezetési szabványok</w:t>
            </w:r>
          </w:p>
        </w:tc>
        <w:tc>
          <w:tcPr>
            <w:tcW w:w="4645" w:type="dxa"/>
            <w:shd w:val="clear" w:color="auto" w:fill="auto"/>
          </w:tcPr>
          <w:p w14:paraId="1A8329FC" w14:textId="77777777" w:rsidR="00A946C0" w:rsidRPr="0009619A" w:rsidRDefault="00A946C0" w:rsidP="00A946C0">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Válasz:</w:t>
            </w:r>
          </w:p>
        </w:tc>
      </w:tr>
      <w:tr w:rsidR="00A946C0" w:rsidRPr="003B46A4" w14:paraId="58C54A79" w14:textId="77777777" w:rsidTr="00A946C0">
        <w:tc>
          <w:tcPr>
            <w:tcW w:w="4644" w:type="dxa"/>
            <w:shd w:val="clear" w:color="auto" w:fill="auto"/>
          </w:tcPr>
          <w:p w14:paraId="3880B604"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egyes meghatározott </w:t>
            </w:r>
            <w:r w:rsidRPr="0009619A">
              <w:rPr>
                <w:rFonts w:ascii="Tahoma" w:hAnsi="Tahoma" w:cs="Tahoma"/>
                <w:b/>
                <w:strike/>
                <w:sz w:val="21"/>
                <w:szCs w:val="21"/>
                <w:lang w:eastAsia="en-GB"/>
              </w:rPr>
              <w:t>minőségbiztosítási szabványoknak</w:t>
            </w:r>
            <w:r w:rsidRPr="0009619A">
              <w:rPr>
                <w:rFonts w:ascii="Tahoma" w:hAnsi="Tahoma" w:cs="Tahoma"/>
                <w:strike/>
                <w:sz w:val="21"/>
                <w:szCs w:val="21"/>
                <w:lang w:eastAsia="en-GB"/>
              </w:rPr>
              <w:t xml:space="preserve"> megfelel, ideértve a </w:t>
            </w:r>
            <w:r w:rsidRPr="0009619A">
              <w:rPr>
                <w:rFonts w:ascii="Tahoma" w:hAnsi="Tahoma" w:cs="Tahoma"/>
                <w:strike/>
                <w:sz w:val="21"/>
                <w:szCs w:val="21"/>
                <w:lang w:eastAsia="en-GB"/>
              </w:rPr>
              <w:lastRenderedPageBreak/>
              <w:t>fogyatékossággal élők számára biztosított hozzáférésére vonatkozó szabványokat is?</w:t>
            </w:r>
          </w:p>
          <w:p w14:paraId="3CD37DE3"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úgy kérjük, adja meg ennek okát, valamint azt, hogy milyen egyéb bizonyítási eszközök bocsáthatók rendelkezésre a minőségbiztosítási rendszert illetően:</w:t>
            </w:r>
          </w:p>
          <w:p w14:paraId="18913D6B"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16EDDE15"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lastRenderedPageBreak/>
              <w:t>[] Igen [] Nem</w:t>
            </w:r>
          </w:p>
          <w:p w14:paraId="3E6D858D"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lastRenderedPageBreak/>
              <w:br/>
              <w:t>[……] [……]</w:t>
            </w:r>
          </w:p>
          <w:p w14:paraId="0AA9355D"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1870DAAC" w14:textId="77777777" w:rsidR="00A946C0" w:rsidRPr="0009619A" w:rsidRDefault="00A946C0" w:rsidP="00A946C0">
            <w:pPr>
              <w:spacing w:before="120" w:after="120"/>
              <w:ind w:left="426" w:hanging="426"/>
              <w:rPr>
                <w:rFonts w:ascii="Tahoma" w:hAnsi="Tahoma" w:cs="Tahoma"/>
                <w:i/>
                <w:strike/>
                <w:sz w:val="21"/>
                <w:szCs w:val="21"/>
                <w:lang w:eastAsia="en-GB"/>
              </w:rPr>
            </w:pPr>
          </w:p>
          <w:p w14:paraId="3C81C091"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
        </w:tc>
      </w:tr>
      <w:tr w:rsidR="00A946C0" w:rsidRPr="003B46A4" w14:paraId="5EB80288" w14:textId="77777777" w:rsidTr="00A946C0">
        <w:tc>
          <w:tcPr>
            <w:tcW w:w="4644" w:type="dxa"/>
            <w:shd w:val="clear" w:color="auto" w:fill="auto"/>
          </w:tcPr>
          <w:p w14:paraId="23C6EEF5"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lastRenderedPageBreak/>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az előírt</w:t>
            </w:r>
            <w:r w:rsidRPr="0009619A">
              <w:rPr>
                <w:rFonts w:ascii="Tahoma" w:hAnsi="Tahoma" w:cs="Tahoma"/>
                <w:b/>
                <w:strike/>
                <w:sz w:val="21"/>
                <w:szCs w:val="21"/>
                <w:lang w:eastAsia="en-GB"/>
              </w:rPr>
              <w:t xml:space="preserve"> környezetvédelmi vezetési rendszereknek vagy szabványoknak</w:t>
            </w:r>
            <w:r w:rsidRPr="0009619A">
              <w:rPr>
                <w:rFonts w:ascii="Tahoma" w:hAnsi="Tahoma" w:cs="Tahoma"/>
                <w:strike/>
                <w:sz w:val="21"/>
                <w:szCs w:val="21"/>
                <w:lang w:eastAsia="en-GB"/>
              </w:rPr>
              <w:t xml:space="preserve"> megfelel?</w:t>
            </w:r>
          </w:p>
          <w:p w14:paraId="21C9EF2B"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xml:space="preserve">, úgy kérjük, adja meg ennek okát, valamint azt, hogy milyen egyéb bizonyítási eszközök bocsáthatók rendelkezésre a </w:t>
            </w:r>
            <w:r w:rsidRPr="0009619A">
              <w:rPr>
                <w:rFonts w:ascii="Tahoma" w:hAnsi="Tahoma" w:cs="Tahoma"/>
                <w:b/>
                <w:strike/>
                <w:sz w:val="21"/>
                <w:szCs w:val="21"/>
                <w:lang w:eastAsia="en-GB"/>
              </w:rPr>
              <w:t>környezetvédelmi vezetési rendszereket vagy szabványokat</w:t>
            </w:r>
            <w:r w:rsidRPr="0009619A">
              <w:rPr>
                <w:rFonts w:ascii="Tahoma" w:hAnsi="Tahoma" w:cs="Tahoma"/>
                <w:strike/>
                <w:sz w:val="21"/>
                <w:szCs w:val="21"/>
                <w:lang w:eastAsia="en-GB"/>
              </w:rPr>
              <w:t xml:space="preserve"> illetően:</w:t>
            </w:r>
          </w:p>
          <w:p w14:paraId="5AE90702"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38BEAF05"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064D1DC0"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577AF470"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2300548A"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
        </w:tc>
      </w:tr>
    </w:tbl>
    <w:p w14:paraId="5445F16C" w14:textId="77777777" w:rsidR="00A946C0" w:rsidRPr="003B46A4" w:rsidRDefault="00A946C0" w:rsidP="00A946C0">
      <w:pPr>
        <w:ind w:left="426" w:hanging="426"/>
        <w:rPr>
          <w:rFonts w:ascii="Tahoma" w:hAnsi="Tahoma" w:cs="Tahoma"/>
          <w:sz w:val="21"/>
          <w:szCs w:val="21"/>
          <w:lang w:eastAsia="en-GB"/>
        </w:rPr>
      </w:pPr>
    </w:p>
    <w:p w14:paraId="1A4BAA28"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 RÉSZ: AZ ALKALMASNAK MINŐSÍTETT RÉSZVÉTELRE JELENTKEZŐK SZÁMÁNAK CSÖKKENTÉSE</w:t>
      </w:r>
    </w:p>
    <w:p w14:paraId="63CB85EA"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ha vannak ilyenek</w:t>
      </w:r>
      <w:r w:rsidRPr="003B46A4">
        <w:rPr>
          <w:rFonts w:ascii="Tahoma" w:hAnsi="Tahoma" w:cs="Tahoma"/>
          <w:b/>
          <w:sz w:val="21"/>
          <w:szCs w:val="21"/>
          <w:lang w:eastAsia="en-GB"/>
        </w:rPr>
        <w:t>,</w:t>
      </w:r>
      <w:r w:rsidRPr="003B46A4">
        <w:rPr>
          <w:rFonts w:ascii="Tahoma" w:hAnsi="Tahoma" w:cs="Tahoma"/>
          <w:b/>
          <w:i/>
          <w:sz w:val="21"/>
          <w:szCs w:val="21"/>
          <w:lang w:eastAsia="en-GB"/>
        </w:rPr>
        <w:t xml:space="preserve"> a vonatkozó hirdetményben vagy a hirdetményben hivatkozott közbeszerzési dokumentumokban található.</w:t>
      </w:r>
      <w:r w:rsidRPr="003B46A4">
        <w:rPr>
          <w:rFonts w:ascii="Tahoma" w:hAnsi="Tahoma" w:cs="Tahoma"/>
          <w:sz w:val="21"/>
          <w:szCs w:val="21"/>
          <w:lang w:eastAsia="en-GB"/>
        </w:rPr>
        <w:br/>
      </w:r>
      <w:r w:rsidRPr="003B46A4">
        <w:rPr>
          <w:rFonts w:ascii="Tahoma" w:hAnsi="Tahoma" w:cs="Tahoma"/>
          <w:b/>
          <w:i/>
          <w:sz w:val="21"/>
          <w:szCs w:val="21"/>
          <w:lang w:eastAsia="en-GB"/>
        </w:rPr>
        <w:t>Csak meghívásos eljárás, tárgyalásos eljárás, versenypárbeszéd és innovációs partnerség esetében:</w:t>
      </w:r>
    </w:p>
    <w:p w14:paraId="11DD437E"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5F1DE8" w14:paraId="5683E398" w14:textId="77777777" w:rsidTr="00A946C0">
        <w:tc>
          <w:tcPr>
            <w:tcW w:w="4644" w:type="dxa"/>
            <w:shd w:val="clear" w:color="auto" w:fill="auto"/>
          </w:tcPr>
          <w:p w14:paraId="7072F84F"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A számok csökkentése</w:t>
            </w:r>
          </w:p>
        </w:tc>
        <w:tc>
          <w:tcPr>
            <w:tcW w:w="4645" w:type="dxa"/>
            <w:shd w:val="clear" w:color="auto" w:fill="auto"/>
          </w:tcPr>
          <w:p w14:paraId="05ACF01B"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Válasz:</w:t>
            </w:r>
          </w:p>
        </w:tc>
      </w:tr>
      <w:tr w:rsidR="00A946C0" w:rsidRPr="005F1DE8" w14:paraId="57AED0DF" w14:textId="77777777" w:rsidTr="00A946C0">
        <w:tc>
          <w:tcPr>
            <w:tcW w:w="4644" w:type="dxa"/>
            <w:shd w:val="clear" w:color="auto" w:fill="auto"/>
          </w:tcPr>
          <w:p w14:paraId="1CBF295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 xml:space="preserve">A gazdasági szereplő a következő módon </w:t>
            </w:r>
            <w:r w:rsidRPr="005F1DE8">
              <w:rPr>
                <w:rFonts w:ascii="Tahoma" w:hAnsi="Tahoma" w:cs="Tahoma"/>
                <w:b/>
                <w:strike/>
                <w:sz w:val="21"/>
                <w:szCs w:val="21"/>
                <w:lang w:eastAsia="en-GB"/>
              </w:rPr>
              <w:t>felel meg</w:t>
            </w:r>
            <w:r w:rsidRPr="005F1DE8">
              <w:rPr>
                <w:rFonts w:ascii="Tahoma" w:hAnsi="Tahoma" w:cs="Tahoma"/>
                <w:strike/>
                <w:sz w:val="21"/>
                <w:szCs w:val="21"/>
                <w:lang w:eastAsia="en-GB"/>
              </w:rPr>
              <w:t xml:space="preserve"> a részvételre jelentkezők számának csökkentésére alkalmazandó objektív és megkülönböztetésmentes szempontoknak vagy szabályoknak:</w:t>
            </w:r>
          </w:p>
          <w:p w14:paraId="6CA2CB3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Amennyiben bizonyos tanúsítványok vagy egyéb igazolások szükségesek, kérjük, tüntesse fel </w:t>
            </w:r>
            <w:r w:rsidRPr="005F1DE8">
              <w:rPr>
                <w:rFonts w:ascii="Tahoma" w:hAnsi="Tahoma" w:cs="Tahoma"/>
                <w:b/>
                <w:strike/>
                <w:sz w:val="21"/>
                <w:szCs w:val="21"/>
                <w:lang w:eastAsia="en-GB"/>
              </w:rPr>
              <w:t>mindegyikre</w:t>
            </w:r>
            <w:r w:rsidRPr="005F1DE8">
              <w:rPr>
                <w:rFonts w:ascii="Tahoma" w:hAnsi="Tahoma" w:cs="Tahoma"/>
                <w:strike/>
                <w:sz w:val="21"/>
                <w:szCs w:val="21"/>
                <w:lang w:eastAsia="en-GB"/>
              </w:rPr>
              <w:t xml:space="preserve"> nézve, hogy a gazdasági szereplő rendelkezik-e a megkívánt dokumentumokkal:</w:t>
            </w:r>
          </w:p>
          <w:p w14:paraId="3C5C1065" w14:textId="77777777" w:rsidR="00A946C0" w:rsidRPr="005F1DE8" w:rsidRDefault="00A946C0" w:rsidP="00A946C0">
            <w:pPr>
              <w:spacing w:before="120" w:after="120"/>
              <w:ind w:left="426" w:hanging="426"/>
              <w:rPr>
                <w:rFonts w:ascii="Tahoma" w:hAnsi="Tahoma" w:cs="Tahoma"/>
                <w:i/>
                <w:strike/>
                <w:sz w:val="21"/>
                <w:szCs w:val="21"/>
                <w:lang w:eastAsia="en-GB"/>
              </w:rPr>
            </w:pPr>
          </w:p>
          <w:p w14:paraId="32EDCABC"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Ha e tanúsítványok vagy egyéb igazolások valamelyike elektronikus formában rendelkezésre áll</w:t>
            </w:r>
            <w:r w:rsidRPr="005F1DE8">
              <w:rPr>
                <w:rFonts w:ascii="Tahoma" w:hAnsi="Tahoma" w:cs="Tahoma"/>
                <w:i/>
                <w:strike/>
                <w:sz w:val="21"/>
                <w:szCs w:val="21"/>
                <w:vertAlign w:val="superscript"/>
                <w:lang w:eastAsia="en-GB"/>
              </w:rPr>
              <w:footnoteReference w:id="51"/>
            </w:r>
            <w:r w:rsidRPr="005F1DE8">
              <w:rPr>
                <w:rFonts w:ascii="Tahoma" w:hAnsi="Tahoma" w:cs="Tahoma"/>
                <w:i/>
                <w:strike/>
                <w:sz w:val="21"/>
                <w:szCs w:val="21"/>
                <w:lang w:eastAsia="en-GB"/>
              </w:rPr>
              <w:t xml:space="preserve">, kérjük, hogy </w:t>
            </w:r>
            <w:r w:rsidRPr="005F1DE8">
              <w:rPr>
                <w:rFonts w:ascii="Tahoma" w:hAnsi="Tahoma" w:cs="Tahoma"/>
                <w:b/>
                <w:i/>
                <w:strike/>
                <w:sz w:val="21"/>
                <w:szCs w:val="21"/>
                <w:lang w:eastAsia="en-GB"/>
              </w:rPr>
              <w:t>mindegyikre</w:t>
            </w:r>
            <w:r w:rsidRPr="005F1DE8">
              <w:rPr>
                <w:rFonts w:ascii="Tahoma" w:hAnsi="Tahoma" w:cs="Tahoma"/>
                <w:i/>
                <w:strike/>
                <w:sz w:val="21"/>
                <w:szCs w:val="21"/>
                <w:lang w:eastAsia="en-GB"/>
              </w:rPr>
              <w:t xml:space="preserve"> nézve</w:t>
            </w:r>
            <w:r w:rsidRPr="005F1DE8">
              <w:rPr>
                <w:rFonts w:ascii="Tahoma" w:hAnsi="Tahoma" w:cs="Tahoma"/>
                <w:strike/>
                <w:sz w:val="21"/>
                <w:szCs w:val="21"/>
                <w:lang w:eastAsia="en-GB"/>
              </w:rPr>
              <w:t xml:space="preserve"> </w:t>
            </w:r>
            <w:r w:rsidRPr="005F1DE8">
              <w:rPr>
                <w:rFonts w:ascii="Tahoma" w:hAnsi="Tahoma" w:cs="Tahoma"/>
                <w:i/>
                <w:strike/>
                <w:sz w:val="21"/>
                <w:szCs w:val="21"/>
                <w:lang w:eastAsia="en-GB"/>
              </w:rPr>
              <w:t>adja meg a következő információkat</w:t>
            </w:r>
            <w:r w:rsidRPr="005F1DE8">
              <w:rPr>
                <w:rFonts w:ascii="Tahoma" w:hAnsi="Tahoma" w:cs="Tahoma"/>
                <w:strike/>
                <w:sz w:val="21"/>
                <w:szCs w:val="21"/>
                <w:lang w:eastAsia="en-GB"/>
              </w:rPr>
              <w:t>:</w:t>
            </w:r>
          </w:p>
        </w:tc>
        <w:tc>
          <w:tcPr>
            <w:tcW w:w="4645" w:type="dxa"/>
            <w:shd w:val="clear" w:color="auto" w:fill="auto"/>
          </w:tcPr>
          <w:p w14:paraId="6787522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r w:rsidRPr="005F1DE8">
              <w:rPr>
                <w:rFonts w:ascii="Tahoma" w:hAnsi="Tahoma" w:cs="Tahoma"/>
                <w:strike/>
                <w:sz w:val="21"/>
                <w:szCs w:val="21"/>
                <w:vertAlign w:val="superscript"/>
                <w:lang w:eastAsia="en-GB"/>
              </w:rPr>
              <w:footnoteReference w:id="52"/>
            </w:r>
          </w:p>
          <w:p w14:paraId="4D689E47"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p>
          <w:p w14:paraId="418CF564"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r w:rsidRPr="005F1DE8">
              <w:rPr>
                <w:rFonts w:ascii="Tahoma" w:hAnsi="Tahoma" w:cs="Tahoma"/>
                <w:i/>
                <w:strike/>
                <w:sz w:val="21"/>
                <w:szCs w:val="21"/>
                <w:vertAlign w:val="superscript"/>
                <w:lang w:eastAsia="en-GB"/>
              </w:rPr>
              <w:footnoteReference w:id="53"/>
            </w:r>
          </w:p>
        </w:tc>
      </w:tr>
    </w:tbl>
    <w:p w14:paraId="688FE927" w14:textId="77777777" w:rsidR="00A946C0" w:rsidRPr="003B46A4" w:rsidRDefault="00A946C0" w:rsidP="00A946C0">
      <w:pPr>
        <w:ind w:left="426" w:hanging="426"/>
        <w:rPr>
          <w:rFonts w:ascii="Tahoma" w:hAnsi="Tahoma" w:cs="Tahoma"/>
          <w:sz w:val="21"/>
          <w:szCs w:val="21"/>
          <w:lang w:eastAsia="en-GB"/>
        </w:rPr>
      </w:pPr>
    </w:p>
    <w:p w14:paraId="73F07DD1"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VI. RÉSZ: ZÁRÓ NYILATKOZAT</w:t>
      </w:r>
    </w:p>
    <w:p w14:paraId="6C17B668"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sz w:val="21"/>
          <w:szCs w:val="21"/>
          <w:lang w:eastAsia="en-GB"/>
        </w:rPr>
        <w:t>Alulírott(ak) a hamis nyilatkozat következményeinek teljes tudatában kijelenti(k), hogy a fenti II–V. részben megadott információk pontosak és helytállóak.</w:t>
      </w:r>
    </w:p>
    <w:p w14:paraId="64BD9ACE"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Alulírott(ak) kijelenti(k), hogy a hivatkozott tanúsítványokat és egyéb igazolásokat kérésre képes(ek) lesz(nek) késedelem nélkül rendelkezésre bocsátani, kivéve amennyiben:</w:t>
      </w:r>
    </w:p>
    <w:p w14:paraId="58E8C7BF" w14:textId="77777777" w:rsidR="00A946C0" w:rsidRPr="003B46A4" w:rsidRDefault="00A946C0" w:rsidP="00A946C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3B46A4">
        <w:rPr>
          <w:rFonts w:ascii="Tahoma" w:hAnsi="Tahoma" w:cs="Tahoma"/>
          <w:i/>
          <w:sz w:val="21"/>
          <w:szCs w:val="21"/>
          <w:vertAlign w:val="superscript"/>
          <w:lang w:eastAsia="en-GB"/>
        </w:rPr>
        <w:footnoteReference w:id="54"/>
      </w:r>
      <w:r w:rsidRPr="003B46A4">
        <w:rPr>
          <w:rFonts w:ascii="Tahoma" w:hAnsi="Tahoma" w:cs="Tahoma"/>
          <w:i/>
          <w:sz w:val="21"/>
          <w:szCs w:val="21"/>
          <w:lang w:eastAsia="en-GB"/>
        </w:rPr>
        <w:t>, vagy</w:t>
      </w:r>
    </w:p>
    <w:p w14:paraId="7543CE57" w14:textId="77777777" w:rsidR="00A946C0" w:rsidRPr="003B46A4" w:rsidRDefault="00A946C0" w:rsidP="00A946C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b) Legkésőbb 2018. október 18-án</w:t>
      </w:r>
      <w:r w:rsidRPr="00684546">
        <w:rPr>
          <w:rFonts w:ascii="Tahoma" w:hAnsi="Tahoma" w:cs="Tahoma"/>
          <w:i/>
          <w:sz w:val="21"/>
          <w:szCs w:val="21"/>
          <w:vertAlign w:val="superscript"/>
          <w:lang w:eastAsia="en-GB"/>
        </w:rPr>
        <w:footnoteReference w:id="55"/>
      </w:r>
      <w:r w:rsidRPr="003B46A4">
        <w:rPr>
          <w:rFonts w:ascii="Tahoma" w:hAnsi="Tahoma" w:cs="Tahoma"/>
          <w:i/>
          <w:sz w:val="21"/>
          <w:szCs w:val="21"/>
          <w:lang w:eastAsia="en-GB"/>
        </w:rPr>
        <w:t xml:space="preserve"> az ajánlatkérő szervezetnek vagy a közszolgáltató ajánlatkérőnek már birtokában van az érintett dokumentáció.</w:t>
      </w:r>
    </w:p>
    <w:p w14:paraId="454FC548"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3B46A4">
        <w:rPr>
          <w:rFonts w:ascii="Tahoma" w:hAnsi="Tahoma" w:cs="Tahoma"/>
          <w:sz w:val="21"/>
          <w:szCs w:val="21"/>
          <w:lang w:eastAsia="en-GB"/>
        </w:rPr>
        <w:t xml:space="preserve"> [a közbeszerzési eljárás azonosítása: (rövid ismertetés, hivatkozás az </w:t>
      </w:r>
      <w:r w:rsidRPr="003B46A4">
        <w:rPr>
          <w:rFonts w:ascii="Tahoma" w:hAnsi="Tahoma" w:cs="Tahoma"/>
          <w:i/>
          <w:sz w:val="21"/>
          <w:szCs w:val="21"/>
          <w:lang w:eastAsia="en-GB"/>
        </w:rPr>
        <w:t>Európai Unió Hivatalos Lapjában</w:t>
      </w:r>
      <w:r w:rsidRPr="003B46A4">
        <w:rPr>
          <w:rFonts w:ascii="Tahoma" w:hAnsi="Tahoma" w:cs="Tahoma"/>
          <w:sz w:val="21"/>
          <w:szCs w:val="21"/>
          <w:lang w:eastAsia="en-GB"/>
        </w:rPr>
        <w:t xml:space="preserve"> közzétett hirdetményre, hivatkozási szám)] céljára megadott információkat igazoló dokumentumokhoz.</w:t>
      </w:r>
      <w:r w:rsidRPr="003B46A4">
        <w:rPr>
          <w:rFonts w:ascii="Tahoma" w:hAnsi="Tahoma" w:cs="Tahoma"/>
          <w:i/>
          <w:sz w:val="21"/>
          <w:szCs w:val="21"/>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A946C0" w:rsidRPr="003B46A4" w14:paraId="42DC8BFA" w14:textId="77777777" w:rsidTr="00A946C0">
        <w:tc>
          <w:tcPr>
            <w:tcW w:w="9488" w:type="dxa"/>
            <w:gridSpan w:val="3"/>
          </w:tcPr>
          <w:p w14:paraId="205047BB" w14:textId="77777777" w:rsidR="00A946C0" w:rsidRPr="003B46A4" w:rsidRDefault="00A946C0" w:rsidP="00A946C0">
            <w:pPr>
              <w:spacing w:before="120" w:after="120"/>
              <w:ind w:left="426" w:hanging="426"/>
              <w:jc w:val="both"/>
              <w:rPr>
                <w:rFonts w:ascii="Tahoma" w:hAnsi="Tahoma" w:cs="Tahoma"/>
                <w:color w:val="auto"/>
                <w:sz w:val="21"/>
                <w:szCs w:val="21"/>
              </w:rPr>
            </w:pPr>
            <w:r w:rsidRPr="003B46A4">
              <w:rPr>
                <w:rFonts w:ascii="Tahoma" w:hAnsi="Tahoma" w:cs="Tahoma"/>
                <w:color w:val="auto"/>
                <w:sz w:val="21"/>
                <w:szCs w:val="21"/>
              </w:rPr>
              <w:lastRenderedPageBreak/>
              <w:t>Keltezés (helység, év, hónap, nap)</w:t>
            </w:r>
          </w:p>
        </w:tc>
      </w:tr>
      <w:tr w:rsidR="00A946C0" w:rsidRPr="003B46A4" w14:paraId="26B79FC4" w14:textId="77777777" w:rsidTr="00A946C0">
        <w:tc>
          <w:tcPr>
            <w:tcW w:w="1495" w:type="dxa"/>
          </w:tcPr>
          <w:p w14:paraId="21F2D4C2"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7BD8CF45"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47947E21" w14:textId="77777777" w:rsidR="00A946C0" w:rsidRPr="003B46A4" w:rsidRDefault="00A946C0" w:rsidP="00A946C0">
            <w:pPr>
              <w:spacing w:before="120" w:after="120"/>
              <w:ind w:left="426" w:hanging="426"/>
              <w:jc w:val="both"/>
              <w:rPr>
                <w:rFonts w:ascii="Tahoma" w:hAnsi="Tahoma" w:cs="Tahoma"/>
                <w:color w:val="auto"/>
                <w:sz w:val="21"/>
                <w:szCs w:val="21"/>
              </w:rPr>
            </w:pPr>
          </w:p>
        </w:tc>
      </w:tr>
      <w:tr w:rsidR="00A946C0" w:rsidRPr="003B46A4" w14:paraId="6D3E0347" w14:textId="77777777" w:rsidTr="00A946C0">
        <w:tc>
          <w:tcPr>
            <w:tcW w:w="1495" w:type="dxa"/>
          </w:tcPr>
          <w:p w14:paraId="6D78EBA1"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52F47FFD"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8DEFA89" w14:textId="77777777" w:rsidR="00A946C0" w:rsidRPr="003B46A4" w:rsidRDefault="00A946C0" w:rsidP="00A946C0">
            <w:pPr>
              <w:tabs>
                <w:tab w:val="center" w:pos="6521"/>
              </w:tabs>
              <w:spacing w:before="120" w:after="120"/>
              <w:ind w:left="426" w:hanging="426"/>
              <w:jc w:val="center"/>
              <w:rPr>
                <w:rFonts w:ascii="Tahoma" w:hAnsi="Tahoma" w:cs="Tahoma"/>
                <w:color w:val="auto"/>
                <w:sz w:val="21"/>
                <w:szCs w:val="21"/>
              </w:rPr>
            </w:pPr>
            <w:r w:rsidRPr="003B46A4">
              <w:rPr>
                <w:rFonts w:ascii="Tahoma" w:hAnsi="Tahoma" w:cs="Tahoma"/>
                <w:color w:val="auto"/>
                <w:sz w:val="21"/>
                <w:szCs w:val="21"/>
              </w:rPr>
              <w:t>(cégjegyzésre jogosult vagy szabályszerűen meghatalmazott képviselő aláírása)</w:t>
            </w:r>
          </w:p>
        </w:tc>
      </w:tr>
    </w:tbl>
    <w:p w14:paraId="7F10ACC1" w14:textId="77777777" w:rsidR="00A946C0" w:rsidRPr="003B46A4" w:rsidRDefault="00A946C0" w:rsidP="00A946C0">
      <w:pPr>
        <w:ind w:left="426" w:hanging="426"/>
        <w:rPr>
          <w:rFonts w:ascii="Tahoma" w:hAnsi="Tahoma" w:cs="Tahoma"/>
          <w:sz w:val="21"/>
          <w:szCs w:val="21"/>
        </w:rPr>
      </w:pPr>
    </w:p>
    <w:p w14:paraId="3DC072F5" w14:textId="77777777" w:rsidR="00A946C0" w:rsidRPr="00194E0D" w:rsidRDefault="00A946C0" w:rsidP="00A946C0">
      <w:pPr>
        <w:pStyle w:val="Listaszerbekezds"/>
        <w:tabs>
          <w:tab w:val="center" w:pos="6521"/>
        </w:tabs>
        <w:ind w:left="426" w:hanging="426"/>
        <w:jc w:val="center"/>
        <w:rPr>
          <w:rFonts w:ascii="Tahoma" w:hAnsi="Tahoma" w:cs="Tahoma"/>
          <w:sz w:val="21"/>
          <w:szCs w:val="21"/>
          <w:shd w:val="clear" w:color="auto" w:fill="FFFFFF"/>
        </w:rPr>
      </w:pPr>
    </w:p>
    <w:p w14:paraId="1B06EAD0" w14:textId="77777777" w:rsidR="00405893" w:rsidRPr="007B53A9" w:rsidRDefault="00A946C0" w:rsidP="007B53A9">
      <w:pPr>
        <w:suppressAutoHyphens w:val="0"/>
        <w:spacing w:after="0" w:line="240" w:lineRule="auto"/>
        <w:ind w:left="426" w:hanging="426"/>
        <w:textAlignment w:val="auto"/>
        <w:rPr>
          <w:rFonts w:ascii="Tahoma" w:hAnsi="Tahoma" w:cs="Tahoma"/>
          <w:b/>
          <w:smallCaps/>
          <w:sz w:val="21"/>
          <w:szCs w:val="21"/>
          <w:lang w:eastAsia="en-US"/>
        </w:rPr>
      </w:pPr>
      <w:r>
        <w:rPr>
          <w:rFonts w:ascii="Tahoma" w:hAnsi="Tahoma" w:cs="Tahoma"/>
          <w:b/>
          <w:smallCaps/>
          <w:sz w:val="21"/>
          <w:szCs w:val="21"/>
          <w:lang w:eastAsia="en-US"/>
        </w:rPr>
        <w:br w:type="page"/>
      </w:r>
    </w:p>
    <w:p w14:paraId="736ADDD0" w14:textId="093BF213" w:rsidR="00096909" w:rsidRPr="001E3190" w:rsidRDefault="00A8754B" w:rsidP="00096909">
      <w:pPr>
        <w:spacing w:before="120" w:after="120"/>
        <w:ind w:left="426" w:hanging="426"/>
        <w:jc w:val="right"/>
        <w:rPr>
          <w:rFonts w:ascii="Tahoma" w:hAnsi="Tahoma" w:cs="Tahoma"/>
          <w:b/>
          <w:sz w:val="21"/>
          <w:szCs w:val="21"/>
        </w:rPr>
      </w:pPr>
      <w:r>
        <w:rPr>
          <w:rFonts w:ascii="Tahoma" w:hAnsi="Tahoma" w:cs="Tahoma"/>
          <w:b/>
          <w:sz w:val="21"/>
          <w:szCs w:val="21"/>
        </w:rPr>
        <w:lastRenderedPageBreak/>
        <w:t>6</w:t>
      </w:r>
      <w:r w:rsidR="00096909">
        <w:rPr>
          <w:rFonts w:ascii="Tahoma" w:hAnsi="Tahoma" w:cs="Tahoma"/>
          <w:b/>
          <w:sz w:val="21"/>
          <w:szCs w:val="21"/>
        </w:rPr>
        <w:t>/A.</w:t>
      </w:r>
      <w:r w:rsidR="00096909" w:rsidRPr="001E3190">
        <w:rPr>
          <w:rFonts w:ascii="Tahoma" w:hAnsi="Tahoma" w:cs="Tahoma"/>
          <w:b/>
          <w:sz w:val="21"/>
          <w:szCs w:val="21"/>
        </w:rPr>
        <w:t xml:space="preserve"> számú melléklet</w:t>
      </w:r>
    </w:p>
    <w:p w14:paraId="65CC73DD"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6F85D680" w14:textId="77777777" w:rsidR="00096909" w:rsidRPr="001E3190" w:rsidRDefault="00096909" w:rsidP="0009690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p>
    <w:p w14:paraId="7C82D7F2" w14:textId="724C501C" w:rsidR="00096909" w:rsidRPr="001E3190" w:rsidRDefault="00096909" w:rsidP="0009690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000E6DE7">
        <w:rPr>
          <w:rFonts w:ascii="Tahoma" w:hAnsi="Tahoma" w:cs="Tahoma"/>
          <w:b/>
          <w:sz w:val="21"/>
          <w:szCs w:val="21"/>
        </w:rPr>
        <w:t xml:space="preserve">Vác Város Önkormányzata </w:t>
      </w:r>
      <w:r w:rsidR="00A94813" w:rsidRPr="00D95388">
        <w:rPr>
          <w:rFonts w:ascii="Tahoma" w:hAnsi="Tahoma" w:cs="Tahoma"/>
          <w:sz w:val="21"/>
          <w:szCs w:val="21"/>
        </w:rPr>
        <w:t>mint Ajánlatkérő által</w:t>
      </w:r>
      <w:r w:rsidR="00A94813">
        <w:rPr>
          <w:rFonts w:ascii="Tahoma" w:hAnsi="Tahoma" w:cs="Tahoma"/>
          <w:i/>
          <w:sz w:val="21"/>
          <w:szCs w:val="21"/>
        </w:rPr>
        <w:t xml:space="preserve"> </w:t>
      </w:r>
      <w:r w:rsidR="00A94813">
        <w:rPr>
          <w:rFonts w:ascii="Tahoma" w:hAnsi="Tahoma" w:cs="Tahoma"/>
          <w:sz w:val="21"/>
          <w:szCs w:val="21"/>
        </w:rPr>
        <w:t>a</w:t>
      </w:r>
      <w:r w:rsidR="00A94813" w:rsidRPr="00D5742A">
        <w:rPr>
          <w:rFonts w:ascii="Tahoma" w:hAnsi="Tahoma" w:cs="Tahoma"/>
          <w:sz w:val="21"/>
          <w:szCs w:val="21"/>
        </w:rPr>
        <w:t xml:space="preserve"> </w:t>
      </w:r>
      <w:r w:rsidR="000E6DE7" w:rsidRPr="00D5742A">
        <w:rPr>
          <w:rFonts w:ascii="Tahoma" w:hAnsi="Tahoma" w:cs="Tahoma"/>
          <w:b/>
          <w:sz w:val="21"/>
          <w:szCs w:val="21"/>
        </w:rPr>
        <w:t>„</w:t>
      </w:r>
      <w:r w:rsidR="000E6DE7" w:rsidRPr="00424B1C">
        <w:rPr>
          <w:rFonts w:ascii="Tahoma" w:hAnsi="Tahoma" w:cs="Tahoma"/>
          <w:b/>
          <w:sz w:val="21"/>
          <w:szCs w:val="21"/>
          <w:lang w:eastAsia="hu-HU"/>
        </w:rPr>
        <w:t>Villamos energia beszerzése</w:t>
      </w:r>
      <w:r w:rsidR="00A94813">
        <w:rPr>
          <w:rFonts w:ascii="Tahoma" w:hAnsi="Tahoma" w:cs="Tahoma"/>
          <w:b/>
          <w:color w:val="000000" w:themeColor="text1"/>
          <w:sz w:val="21"/>
          <w:szCs w:val="21"/>
          <w:lang w:eastAsia="hu-HU"/>
        </w:rPr>
        <w:t>”</w:t>
      </w:r>
      <w:r w:rsidR="00A94813" w:rsidRPr="00F6640D">
        <w:rPr>
          <w:rFonts w:ascii="Tahoma" w:hAnsi="Tahoma" w:cs="Tahoma"/>
          <w:color w:val="auto"/>
          <w:sz w:val="21"/>
          <w:szCs w:val="21"/>
        </w:rPr>
        <w:t xml:space="preserve"> </w:t>
      </w:r>
      <w:r w:rsidRPr="005D5289">
        <w:rPr>
          <w:rFonts w:ascii="Tahoma" w:hAnsi="Tahoma" w:cs="Tahoma"/>
          <w:sz w:val="21"/>
          <w:szCs w:val="21"/>
        </w:rPr>
        <w:t>tárgyban</w:t>
      </w:r>
      <w:r w:rsidRPr="001E3190">
        <w:rPr>
          <w:rFonts w:ascii="Tahoma" w:hAnsi="Tahoma" w:cs="Tahoma"/>
          <w:sz w:val="21"/>
          <w:szCs w:val="21"/>
        </w:rPr>
        <w:t xml:space="preserve"> kiírt közbeszerzési eljárás során az alábbi nyilatkozatot teszem a kizáró okok vonatkozásában:</w:t>
      </w:r>
    </w:p>
    <w:p w14:paraId="6101669A" w14:textId="0522D1A7" w:rsidR="00096909" w:rsidRPr="001A1C68" w:rsidRDefault="00096909" w:rsidP="00096909">
      <w:pPr>
        <w:spacing w:before="120" w:after="120"/>
        <w:ind w:left="426" w:hanging="426"/>
        <w:jc w:val="center"/>
        <w:rPr>
          <w:rFonts w:ascii="Tahoma" w:hAnsi="Tahoma" w:cs="Tahoma"/>
          <w:b/>
          <w:sz w:val="21"/>
          <w:szCs w:val="21"/>
        </w:rPr>
      </w:pPr>
      <w:r w:rsidRPr="001A1C68">
        <w:rPr>
          <w:rFonts w:ascii="Tahoma" w:hAnsi="Tahoma" w:cs="Tahoma"/>
          <w:b/>
          <w:sz w:val="21"/>
          <w:szCs w:val="21"/>
        </w:rPr>
        <w:t>I.</w:t>
      </w:r>
    </w:p>
    <w:p w14:paraId="0DC9FABD"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Alulírott ajánlattevő nyilatkozom, hogy cégemet</w:t>
      </w:r>
      <w:r w:rsidRPr="001A1C68">
        <w:rPr>
          <w:rFonts w:ascii="Tahoma" w:hAnsi="Tahoma" w:cs="Tahoma"/>
          <w:sz w:val="21"/>
          <w:szCs w:val="21"/>
          <w:vertAlign w:val="superscript"/>
        </w:rPr>
        <w:footnoteReference w:id="56"/>
      </w:r>
    </w:p>
    <w:p w14:paraId="18A4E181" w14:textId="77777777" w:rsidR="00096909" w:rsidRPr="001A1C68" w:rsidRDefault="00096909" w:rsidP="00A22DD1">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szabályozott tőzsdén jegyzik / szabályozott tőzsdén nem jegyzik.</w:t>
      </w:r>
    </w:p>
    <w:p w14:paraId="086BD83A" w14:textId="77777777" w:rsidR="00096909" w:rsidRDefault="00096909" w:rsidP="00096909">
      <w:pPr>
        <w:spacing w:before="120" w:after="120"/>
        <w:ind w:left="426" w:hanging="426"/>
        <w:jc w:val="both"/>
        <w:rPr>
          <w:rFonts w:ascii="Tahoma" w:hAnsi="Tahoma" w:cs="Tahoma"/>
          <w:sz w:val="21"/>
          <w:szCs w:val="21"/>
        </w:rPr>
      </w:pPr>
    </w:p>
    <w:p w14:paraId="2C52CBB0"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Amennyiben a céget szabályozott tőzsdén nem jegyzik, úgy</w:t>
      </w:r>
      <w:r w:rsidRPr="001A1C68">
        <w:rPr>
          <w:rFonts w:ascii="Tahoma" w:hAnsi="Tahoma" w:cs="Tahoma"/>
          <w:sz w:val="21"/>
          <w:szCs w:val="21"/>
          <w:vertAlign w:val="superscript"/>
        </w:rPr>
        <w:footnoteReference w:id="57"/>
      </w:r>
    </w:p>
    <w:p w14:paraId="7F5CF5A0" w14:textId="77777777" w:rsidR="00096909" w:rsidRPr="001A1C68" w:rsidRDefault="00096909" w:rsidP="00A22DD1">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 xml:space="preserve">az alábbiakat nyilatkozom </w:t>
      </w:r>
      <w:r w:rsidRPr="001A1C68">
        <w:rPr>
          <w:rFonts w:ascii="Tahoma" w:hAnsi="Tahoma" w:cs="Tahoma"/>
          <w:i/>
          <w:sz w:val="21"/>
          <w:szCs w:val="21"/>
        </w:rPr>
        <w:t>a pénzmosás és a terrorizmus finanszírozása megelőzéséről és megakadályozásáról szóló</w:t>
      </w:r>
      <w:r w:rsidRPr="001A1C68">
        <w:rPr>
          <w:rFonts w:ascii="Tahoma" w:hAnsi="Tahoma" w:cs="Tahoma"/>
          <w:sz w:val="21"/>
          <w:szCs w:val="21"/>
        </w:rPr>
        <w:t xml:space="preserve"> 2007. évi CXXXVI. törvény 3. § r) pont</w:t>
      </w:r>
      <w:r w:rsidR="003B72F4">
        <w:rPr>
          <w:rFonts w:ascii="Tahoma" w:hAnsi="Tahoma" w:cs="Tahoma"/>
          <w:sz w:val="21"/>
          <w:szCs w:val="21"/>
        </w:rPr>
        <w:t xml:space="preserve"> r</w:t>
      </w:r>
      <w:r w:rsidR="003B72F4" w:rsidRPr="00DF5BFB">
        <w:rPr>
          <w:rFonts w:ascii="Tahoma" w:eastAsia="Calibri" w:hAnsi="Tahoma" w:cs="Tahoma"/>
          <w:iCs/>
          <w:sz w:val="21"/>
          <w:szCs w:val="21"/>
        </w:rPr>
        <w:t>a)–rb)</w:t>
      </w:r>
      <w:r w:rsidR="003B72F4" w:rsidRPr="00DF5BFB">
        <w:rPr>
          <w:rFonts w:ascii="Tahoma" w:eastAsia="Calibri" w:hAnsi="Tahoma" w:cs="Tahoma"/>
          <w:sz w:val="21"/>
          <w:szCs w:val="21"/>
        </w:rPr>
        <w:t xml:space="preserve"> vagy </w:t>
      </w:r>
      <w:r w:rsidR="003B72F4" w:rsidRPr="00DF5BFB">
        <w:rPr>
          <w:rFonts w:ascii="Tahoma" w:eastAsia="Calibri" w:hAnsi="Tahoma" w:cs="Tahoma"/>
          <w:iCs/>
          <w:sz w:val="21"/>
          <w:szCs w:val="21"/>
        </w:rPr>
        <w:t>rc)–rd)</w:t>
      </w:r>
      <w:r w:rsidR="003B72F4" w:rsidRPr="00DF5BFB">
        <w:rPr>
          <w:rFonts w:ascii="Tahoma" w:eastAsia="Calibri" w:hAnsi="Tahoma" w:cs="Tahoma"/>
          <w:sz w:val="21"/>
          <w:szCs w:val="21"/>
        </w:rPr>
        <w:t xml:space="preserve"> alpontja</w:t>
      </w:r>
      <w:r w:rsidRPr="001A1C68">
        <w:rPr>
          <w:rFonts w:ascii="Tahoma" w:hAnsi="Tahoma" w:cs="Tahoma"/>
          <w:sz w:val="21"/>
          <w:szCs w:val="21"/>
        </w:rPr>
        <w:t xml:space="preserve"> szerint definiált valamennyi tényleges tulajdonosról</w:t>
      </w:r>
      <w:r w:rsidRPr="001A1C68">
        <w:rPr>
          <w:rFonts w:ascii="Tahoma" w:hAnsi="Tahoma" w:cs="Tahoma"/>
          <w:sz w:val="21"/>
          <w:szCs w:val="21"/>
          <w:vertAlign w:val="superscript"/>
        </w:rPr>
        <w:footnoteReference w:id="58"/>
      </w:r>
      <w:r w:rsidRPr="001A1C68">
        <w:rPr>
          <w:rFonts w:ascii="Tahoma" w:hAnsi="Tahoma" w:cs="Tahoma"/>
          <w:sz w:val="21"/>
          <w:szCs w:val="21"/>
        </w:rPr>
        <w:t>:</w:t>
      </w:r>
    </w:p>
    <w:p w14:paraId="2C480166"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neve: ____________________, állandó lakóhelye: ____________________</w:t>
      </w:r>
      <w:r w:rsidRPr="001A1C68">
        <w:rPr>
          <w:rFonts w:ascii="Tahoma" w:hAnsi="Tahoma" w:cs="Tahoma"/>
          <w:sz w:val="21"/>
          <w:szCs w:val="21"/>
          <w:vertAlign w:val="superscript"/>
        </w:rPr>
        <w:footnoteReference w:id="59"/>
      </w:r>
    </w:p>
    <w:p w14:paraId="616A6CB6"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vagy</w:t>
      </w:r>
    </w:p>
    <w:p w14:paraId="4AD966F8" w14:textId="77777777" w:rsidR="00096909" w:rsidRPr="005F1DE8" w:rsidRDefault="00096909" w:rsidP="00A22DD1">
      <w:pPr>
        <w:pStyle w:val="Listaszerbekezds"/>
        <w:numPr>
          <w:ilvl w:val="0"/>
          <w:numId w:val="6"/>
        </w:numPr>
        <w:ind w:left="426" w:hanging="426"/>
        <w:rPr>
          <w:rFonts w:ascii="Tahoma" w:hAnsi="Tahoma" w:cs="Tahoma"/>
          <w:sz w:val="21"/>
          <w:szCs w:val="21"/>
        </w:rPr>
      </w:pPr>
      <w:r w:rsidRPr="005F1DE8">
        <w:rPr>
          <w:rFonts w:ascii="Tahoma" w:hAnsi="Tahoma" w:cs="Tahoma"/>
          <w:sz w:val="21"/>
          <w:szCs w:val="21"/>
        </w:rPr>
        <w:t>nyilatkozom, hogy a nincs a pénzmosásról szóló törvény 3. § r) pont ra)–rb) vagy rc)–rd) alpontja szerinti tényleges tulajdonos nincs</w:t>
      </w:r>
    </w:p>
    <w:p w14:paraId="115024AB" w14:textId="5400493D" w:rsidR="00096909" w:rsidRDefault="000E6DE7" w:rsidP="00096909">
      <w:pPr>
        <w:autoSpaceDE w:val="0"/>
        <w:autoSpaceDN w:val="0"/>
        <w:adjustRightInd w:val="0"/>
        <w:spacing w:before="120" w:after="120"/>
        <w:ind w:left="426" w:hanging="426"/>
        <w:jc w:val="center"/>
        <w:rPr>
          <w:rFonts w:ascii="Tahoma" w:hAnsi="Tahoma" w:cs="Tahoma"/>
          <w:b/>
          <w:sz w:val="21"/>
          <w:szCs w:val="21"/>
        </w:rPr>
      </w:pPr>
      <w:r>
        <w:rPr>
          <w:rFonts w:ascii="Tahoma" w:hAnsi="Tahoma" w:cs="Tahoma"/>
          <w:b/>
          <w:sz w:val="21"/>
          <w:szCs w:val="21"/>
        </w:rPr>
        <w:t>I</w:t>
      </w:r>
      <w:r w:rsidR="00096909" w:rsidRPr="0035598B">
        <w:rPr>
          <w:rFonts w:ascii="Tahoma" w:hAnsi="Tahoma" w:cs="Tahoma"/>
          <w:b/>
          <w:sz w:val="21"/>
          <w:szCs w:val="21"/>
        </w:rPr>
        <w:t>I.</w:t>
      </w:r>
    </w:p>
    <w:p w14:paraId="4A9B6F2A" w14:textId="77777777" w:rsidR="00096909" w:rsidRPr="001A1C68" w:rsidRDefault="00096909" w:rsidP="00096909">
      <w:pPr>
        <w:spacing w:after="120"/>
        <w:jc w:val="both"/>
        <w:rPr>
          <w:rFonts w:ascii="Tahoma" w:hAnsi="Tahoma" w:cs="Tahoma"/>
          <w:sz w:val="21"/>
          <w:szCs w:val="21"/>
        </w:rPr>
      </w:pPr>
      <w:r>
        <w:rPr>
          <w:rFonts w:ascii="Tahoma" w:hAnsi="Tahoma" w:cs="Tahoma"/>
          <w:sz w:val="21"/>
          <w:szCs w:val="21"/>
        </w:rPr>
        <w:t>A</w:t>
      </w:r>
      <w:r w:rsidRPr="001A1C68">
        <w:rPr>
          <w:rFonts w:ascii="Tahoma" w:hAnsi="Tahoma" w:cs="Tahoma"/>
          <w:sz w:val="21"/>
          <w:szCs w:val="21"/>
        </w:rPr>
        <w:t xml:space="preserve">)*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ponttal kapcsolatban nyilatkozom, hogy nincs olyan jogi személy vagy személyes joga szerint jogképes szervezet, amely az ajánlattevőben közvetetten vagy közvetlenül több, mint 25%-os tulajdoni résszel vagy szavazati joggal rende</w:t>
      </w:r>
      <w:r>
        <w:rPr>
          <w:rFonts w:ascii="Tahoma" w:hAnsi="Tahoma" w:cs="Tahoma"/>
          <w:sz w:val="21"/>
          <w:szCs w:val="21"/>
        </w:rPr>
        <w:t>lkezik.</w:t>
      </w:r>
    </w:p>
    <w:p w14:paraId="48047D31" w14:textId="77777777" w:rsidR="00096909" w:rsidRDefault="006970D9" w:rsidP="00096909">
      <w:pPr>
        <w:autoSpaceDE w:val="0"/>
        <w:autoSpaceDN w:val="0"/>
        <w:adjustRightInd w:val="0"/>
        <w:spacing w:after="120"/>
        <w:ind w:left="426" w:hanging="426"/>
        <w:jc w:val="both"/>
        <w:rPr>
          <w:rFonts w:ascii="Tahoma" w:hAnsi="Tahoma" w:cs="Tahoma"/>
          <w:sz w:val="21"/>
          <w:szCs w:val="21"/>
        </w:rPr>
      </w:pPr>
      <w:r>
        <w:rPr>
          <w:rFonts w:ascii="Tahoma" w:hAnsi="Tahoma" w:cs="Tahoma"/>
          <w:sz w:val="21"/>
          <w:szCs w:val="21"/>
        </w:rPr>
        <w:lastRenderedPageBreak/>
        <w:t>vagy</w:t>
      </w:r>
    </w:p>
    <w:p w14:paraId="6F439FF5" w14:textId="77777777" w:rsidR="00096909" w:rsidRDefault="00096909" w:rsidP="00096909">
      <w:pPr>
        <w:autoSpaceDE w:val="0"/>
        <w:autoSpaceDN w:val="0"/>
        <w:adjustRightInd w:val="0"/>
        <w:spacing w:after="120"/>
        <w:jc w:val="both"/>
        <w:rPr>
          <w:rFonts w:ascii="Tahoma" w:hAnsi="Tahoma" w:cs="Tahoma"/>
          <w:sz w:val="21"/>
          <w:szCs w:val="21"/>
        </w:rPr>
      </w:pPr>
      <w:r w:rsidRPr="001A1C68">
        <w:rPr>
          <w:rFonts w:ascii="Tahoma" w:hAnsi="Tahoma" w:cs="Tahoma"/>
          <w:sz w:val="21"/>
          <w:szCs w:val="21"/>
        </w:rPr>
        <w:t xml:space="preserve">B)*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 xml:space="preserve">ponttal kapcsolatban nyilatkozom, hogy </w:t>
      </w:r>
      <w:r>
        <w:rPr>
          <w:rFonts w:ascii="Tahoma" w:hAnsi="Tahoma" w:cs="Tahoma"/>
          <w:sz w:val="21"/>
          <w:szCs w:val="21"/>
        </w:rPr>
        <w:t>van</w:t>
      </w:r>
      <w:r w:rsidRPr="00C50CEE">
        <w:rPr>
          <w:rFonts w:ascii="Tahoma" w:hAnsi="Tahoma" w:cs="Tahoma"/>
          <w:sz w:val="21"/>
          <w:szCs w:val="21"/>
        </w:rPr>
        <w:t xml:space="preserve"> olyan jogi személy vagy személyes joga szerint jogképes szervezet, amely az ajánlattevőben közvetetten vagy közvetlenül több, mint 25%-os tulajdoni résszel vagy szavazati joggal rendelkezik</w:t>
      </w:r>
      <w:r>
        <w:rPr>
          <w:rFonts w:ascii="Tahoma" w:hAnsi="Tahoma" w:cs="Tahoma"/>
          <w:sz w:val="21"/>
          <w:szCs w:val="21"/>
        </w:rPr>
        <w:t xml:space="preserve">. Ezen szervezet (ek) megnevezése a következő: </w:t>
      </w:r>
    </w:p>
    <w:p w14:paraId="105C6E12" w14:textId="77777777" w:rsidR="00096909" w:rsidRPr="00EC59E0"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cégnév:</w:t>
      </w:r>
    </w:p>
    <w:p w14:paraId="44F769F4" w14:textId="77777777" w:rsidR="00096909" w:rsidRPr="00EC59E0"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székhely:</w:t>
      </w:r>
    </w:p>
    <w:p w14:paraId="62A87F12" w14:textId="77777777" w:rsidR="00096909" w:rsidRPr="001A1C68"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Fenti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kc) alpontjában foglalt kizáró feltétel nem áll fenn.</w:t>
      </w:r>
    </w:p>
    <w:p w14:paraId="751FAFAD" w14:textId="77777777" w:rsidR="00096909" w:rsidRPr="001A1C68" w:rsidRDefault="00096909" w:rsidP="00096909">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27A884C0" w14:textId="77777777" w:rsidTr="00D40347">
        <w:tc>
          <w:tcPr>
            <w:tcW w:w="9488" w:type="dxa"/>
            <w:gridSpan w:val="3"/>
          </w:tcPr>
          <w:p w14:paraId="5BA36D64" w14:textId="77777777" w:rsidR="00096909" w:rsidRPr="001E3190"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96909" w:rsidRPr="001E3190" w14:paraId="3D63A813" w14:textId="77777777" w:rsidTr="00D40347">
        <w:tc>
          <w:tcPr>
            <w:tcW w:w="1495" w:type="dxa"/>
          </w:tcPr>
          <w:p w14:paraId="06F9710D"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2A72B526"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D9C39D7"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3333B8DF" w14:textId="77777777" w:rsidR="00096909" w:rsidRPr="00983CFF" w:rsidRDefault="00096909" w:rsidP="00096909">
      <w:pPr>
        <w:tabs>
          <w:tab w:val="center" w:pos="6521"/>
        </w:tabs>
        <w:spacing w:before="120" w:after="120"/>
        <w:ind w:left="426" w:hanging="426"/>
        <w:jc w:val="both"/>
        <w:rPr>
          <w:rFonts w:ascii="Tahoma" w:hAnsi="Tahoma" w:cs="Tahoma"/>
          <w:b/>
          <w:color w:val="auto"/>
          <w:sz w:val="21"/>
          <w:szCs w:val="21"/>
        </w:rPr>
      </w:pPr>
      <w:r w:rsidRPr="00983CFF">
        <w:rPr>
          <w:rFonts w:ascii="Tahoma" w:hAnsi="Tahoma" w:cs="Tahoma"/>
          <w:b/>
          <w:color w:val="auto"/>
          <w:sz w:val="21"/>
          <w:szCs w:val="21"/>
        </w:rPr>
        <w:br w:type="page"/>
      </w:r>
    </w:p>
    <w:p w14:paraId="6247FFED" w14:textId="77777777" w:rsidR="002C11A9" w:rsidRDefault="002C11A9">
      <w:pPr>
        <w:suppressAutoHyphens w:val="0"/>
        <w:spacing w:after="0" w:line="240" w:lineRule="auto"/>
        <w:textAlignment w:val="auto"/>
        <w:rPr>
          <w:rFonts w:ascii="Tahoma" w:hAnsi="Tahoma" w:cs="Tahoma"/>
          <w:b/>
          <w:sz w:val="21"/>
          <w:szCs w:val="21"/>
        </w:rPr>
      </w:pPr>
    </w:p>
    <w:p w14:paraId="7F321AC9" w14:textId="0E60AF10" w:rsidR="00096909" w:rsidRPr="001E3190" w:rsidRDefault="00A8754B" w:rsidP="00096909">
      <w:pPr>
        <w:spacing w:before="120" w:after="120"/>
        <w:ind w:left="426" w:hanging="426"/>
        <w:jc w:val="right"/>
        <w:rPr>
          <w:rFonts w:ascii="Tahoma" w:hAnsi="Tahoma" w:cs="Tahoma"/>
          <w:b/>
          <w:sz w:val="21"/>
          <w:szCs w:val="21"/>
        </w:rPr>
      </w:pPr>
      <w:r>
        <w:rPr>
          <w:rFonts w:ascii="Tahoma" w:hAnsi="Tahoma" w:cs="Tahoma"/>
          <w:b/>
          <w:sz w:val="21"/>
          <w:szCs w:val="21"/>
        </w:rPr>
        <w:t>6</w:t>
      </w:r>
      <w:r w:rsidR="00096909">
        <w:rPr>
          <w:rFonts w:ascii="Tahoma" w:hAnsi="Tahoma" w:cs="Tahoma"/>
          <w:b/>
          <w:sz w:val="21"/>
          <w:szCs w:val="21"/>
        </w:rPr>
        <w:t>/B.</w:t>
      </w:r>
      <w:r w:rsidR="00096909" w:rsidRPr="001E3190">
        <w:rPr>
          <w:rFonts w:ascii="Tahoma" w:hAnsi="Tahoma" w:cs="Tahoma"/>
          <w:b/>
          <w:sz w:val="21"/>
          <w:szCs w:val="21"/>
        </w:rPr>
        <w:t xml:space="preserve"> számú melléklet</w:t>
      </w:r>
    </w:p>
    <w:p w14:paraId="403A7C3E"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1EBD2DAB" w14:textId="77777777" w:rsidR="00096909" w:rsidRPr="001E3190" w:rsidRDefault="00096909" w:rsidP="0009690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0"/>
      </w:r>
    </w:p>
    <w:p w14:paraId="5A8DB61D" w14:textId="527D42A8" w:rsidR="00096909" w:rsidRPr="001E3190" w:rsidRDefault="00096909" w:rsidP="0009690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00B5237C">
        <w:rPr>
          <w:rFonts w:ascii="Tahoma" w:hAnsi="Tahoma" w:cs="Tahoma"/>
          <w:b/>
          <w:sz w:val="21"/>
          <w:szCs w:val="21"/>
        </w:rPr>
        <w:t xml:space="preserve">Vác Város Önkormányzata </w:t>
      </w:r>
      <w:r w:rsidR="00B5237C" w:rsidRPr="00D95388">
        <w:rPr>
          <w:rFonts w:ascii="Tahoma" w:hAnsi="Tahoma" w:cs="Tahoma"/>
          <w:sz w:val="21"/>
          <w:szCs w:val="21"/>
        </w:rPr>
        <w:t>mint Ajánlatkérő által</w:t>
      </w:r>
      <w:r w:rsidR="00B5237C">
        <w:rPr>
          <w:rFonts w:ascii="Tahoma" w:hAnsi="Tahoma" w:cs="Tahoma"/>
          <w:i/>
          <w:sz w:val="21"/>
          <w:szCs w:val="21"/>
        </w:rPr>
        <w:t xml:space="preserve"> </w:t>
      </w:r>
      <w:r w:rsidR="00B5237C">
        <w:rPr>
          <w:rFonts w:ascii="Tahoma" w:hAnsi="Tahoma" w:cs="Tahoma"/>
          <w:sz w:val="21"/>
          <w:szCs w:val="21"/>
        </w:rPr>
        <w:t>a</w:t>
      </w:r>
      <w:r w:rsidR="00B5237C" w:rsidRPr="00D5742A">
        <w:rPr>
          <w:rFonts w:ascii="Tahoma" w:hAnsi="Tahoma" w:cs="Tahoma"/>
          <w:sz w:val="21"/>
          <w:szCs w:val="21"/>
        </w:rPr>
        <w:t xml:space="preserve"> </w:t>
      </w:r>
      <w:r w:rsidR="00B5237C" w:rsidRPr="00D5742A">
        <w:rPr>
          <w:rFonts w:ascii="Tahoma" w:hAnsi="Tahoma" w:cs="Tahoma"/>
          <w:b/>
          <w:sz w:val="21"/>
          <w:szCs w:val="21"/>
        </w:rPr>
        <w:t>„</w:t>
      </w:r>
      <w:r w:rsidR="00B5237C" w:rsidRPr="00424B1C">
        <w:rPr>
          <w:rFonts w:ascii="Tahoma" w:hAnsi="Tahoma" w:cs="Tahoma"/>
          <w:b/>
          <w:sz w:val="21"/>
          <w:szCs w:val="21"/>
          <w:lang w:eastAsia="hu-HU"/>
        </w:rPr>
        <w:t>Villamos energia beszerzése</w:t>
      </w:r>
      <w:r w:rsidR="00B5237C">
        <w:rPr>
          <w:rFonts w:ascii="Tahoma" w:hAnsi="Tahoma" w:cs="Tahoma"/>
          <w:b/>
          <w:color w:val="000000" w:themeColor="text1"/>
          <w:sz w:val="21"/>
          <w:szCs w:val="21"/>
          <w:lang w:eastAsia="hu-HU"/>
        </w:rPr>
        <w:t>”</w:t>
      </w:r>
      <w:r w:rsidR="00B5237C" w:rsidRPr="00F6640D">
        <w:rPr>
          <w:rFonts w:ascii="Tahoma" w:hAnsi="Tahoma" w:cs="Tahoma"/>
          <w:color w:val="auto"/>
          <w:sz w:val="21"/>
          <w:szCs w:val="21"/>
        </w:rPr>
        <w:t xml:space="preserve"> </w:t>
      </w:r>
      <w:r w:rsidRPr="005D5289">
        <w:rPr>
          <w:rFonts w:ascii="Tahoma" w:hAnsi="Tahoma" w:cs="Tahoma"/>
          <w:sz w:val="21"/>
          <w:szCs w:val="21"/>
        </w:rPr>
        <w:t>tárgyban</w:t>
      </w:r>
      <w:r w:rsidRPr="001E3190">
        <w:rPr>
          <w:rFonts w:ascii="Tahoma" w:hAnsi="Tahoma" w:cs="Tahoma"/>
          <w:sz w:val="21"/>
          <w:szCs w:val="21"/>
        </w:rPr>
        <w:t xml:space="preserve"> kiírt közbeszerzési eljárás során az alábbi nyilatkozatot teszem a kizáró okok vonatkozásában:</w:t>
      </w:r>
    </w:p>
    <w:p w14:paraId="4D64233B" w14:textId="0F6710F1" w:rsidR="002C11A9" w:rsidRDefault="00096909" w:rsidP="00096909">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0001B363" w14:textId="77777777" w:rsidR="00A94813" w:rsidRPr="002B7EE7" w:rsidRDefault="00A94813" w:rsidP="00096909">
      <w:pPr>
        <w:spacing w:after="120"/>
        <w:jc w:val="both"/>
        <w:rPr>
          <w:rFonts w:ascii="Tahoma" w:hAnsi="Tahoma" w:cs="Tahoma"/>
          <w:sz w:val="21"/>
          <w:szCs w:val="21"/>
        </w:rPr>
      </w:pPr>
    </w:p>
    <w:p w14:paraId="15A878D6" w14:textId="77777777" w:rsidR="00096909" w:rsidRPr="00866A56" w:rsidRDefault="00096909" w:rsidP="00096909">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7B305A84" w14:textId="77777777" w:rsidR="00096909" w:rsidRPr="00E53183" w:rsidRDefault="00096909" w:rsidP="00096909">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90D83AD" w14:textId="77777777" w:rsidR="00096909" w:rsidRPr="00E53183" w:rsidRDefault="00096909" w:rsidP="00096909">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68131ED" w14:textId="77777777" w:rsidR="00096909" w:rsidRPr="001A1C68" w:rsidRDefault="00096909" w:rsidP="00096909">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19407BEB" w14:textId="77777777" w:rsidTr="00D40347">
        <w:tc>
          <w:tcPr>
            <w:tcW w:w="9488" w:type="dxa"/>
            <w:gridSpan w:val="3"/>
          </w:tcPr>
          <w:p w14:paraId="05654624" w14:textId="77777777" w:rsidR="00096909" w:rsidRPr="001E3190"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96909" w:rsidRPr="001E3190" w14:paraId="6FADD43A" w14:textId="77777777" w:rsidTr="00D40347">
        <w:tc>
          <w:tcPr>
            <w:tcW w:w="1495" w:type="dxa"/>
          </w:tcPr>
          <w:p w14:paraId="59DE999F"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4BB84BE4"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78444F94"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7AB3B1D3" w14:textId="77777777" w:rsidR="00405893" w:rsidRPr="00F6640D" w:rsidRDefault="00405893" w:rsidP="00F6640D">
      <w:pPr>
        <w:tabs>
          <w:tab w:val="right" w:pos="0"/>
          <w:tab w:val="right" w:pos="9026"/>
        </w:tabs>
        <w:spacing w:after="0" w:line="240" w:lineRule="auto"/>
        <w:jc w:val="both"/>
        <w:outlineLvl w:val="0"/>
        <w:rPr>
          <w:rFonts w:ascii="Tahoma" w:hAnsi="Tahoma" w:cs="Tahoma"/>
          <w:b/>
          <w:bCs/>
          <w:sz w:val="21"/>
          <w:szCs w:val="21"/>
        </w:rPr>
      </w:pPr>
    </w:p>
    <w:p w14:paraId="5AB9D620" w14:textId="77777777" w:rsidR="002C11A9" w:rsidRDefault="002C11A9">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265867D0" w14:textId="77777777" w:rsidR="00405893" w:rsidRPr="00F6640D" w:rsidRDefault="00405893" w:rsidP="00F6640D">
      <w:pPr>
        <w:pStyle w:val="llb"/>
        <w:spacing w:after="0" w:line="240" w:lineRule="auto"/>
        <w:rPr>
          <w:rFonts w:ascii="Tahoma" w:hAnsi="Tahoma" w:cs="Tahoma"/>
          <w:b/>
          <w:color w:val="auto"/>
          <w:sz w:val="21"/>
          <w:szCs w:val="21"/>
        </w:rPr>
        <w:sectPr w:rsidR="00405893" w:rsidRPr="00F6640D" w:rsidSect="00C14493">
          <w:footnotePr>
            <w:pos w:val="beneathText"/>
          </w:footnotePr>
          <w:pgSz w:w="11906" w:h="16838" w:code="9"/>
          <w:pgMar w:top="1412" w:right="1134" w:bottom="1412" w:left="1276" w:header="709" w:footer="709" w:gutter="0"/>
          <w:cols w:space="708"/>
          <w:titlePg/>
          <w:docGrid w:linePitch="326"/>
        </w:sectPr>
      </w:pPr>
    </w:p>
    <w:p w14:paraId="28935667" w14:textId="7F7E7945" w:rsidR="00096909" w:rsidRDefault="00A8754B" w:rsidP="00096909">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sz w:val="21"/>
          <w:szCs w:val="21"/>
        </w:rPr>
        <w:lastRenderedPageBreak/>
        <w:t>7</w:t>
      </w:r>
      <w:r w:rsidR="00096909">
        <w:rPr>
          <w:rFonts w:ascii="Tahoma" w:hAnsi="Tahoma" w:cs="Tahoma"/>
          <w:b/>
          <w:bCs/>
          <w:sz w:val="21"/>
          <w:szCs w:val="21"/>
        </w:rPr>
        <w:t>.</w:t>
      </w:r>
      <w:r w:rsidR="00096909" w:rsidRPr="00983CFF">
        <w:rPr>
          <w:rFonts w:ascii="Tahoma" w:hAnsi="Tahoma" w:cs="Tahoma"/>
          <w:b/>
          <w:bCs/>
          <w:sz w:val="21"/>
          <w:szCs w:val="21"/>
        </w:rPr>
        <w:t xml:space="preserve"> sz. melléklet</w:t>
      </w:r>
    </w:p>
    <w:p w14:paraId="37667DF7" w14:textId="77777777" w:rsidR="00096909" w:rsidRPr="001F52F0" w:rsidRDefault="00096909" w:rsidP="00096909">
      <w:pPr>
        <w:spacing w:before="120" w:after="120"/>
        <w:ind w:left="426" w:hanging="426"/>
        <w:jc w:val="center"/>
        <w:rPr>
          <w:rFonts w:ascii="Tahoma" w:hAnsi="Tahoma" w:cs="Tahoma"/>
          <w:b/>
          <w:sz w:val="21"/>
          <w:szCs w:val="21"/>
        </w:rPr>
      </w:pPr>
      <w:r w:rsidRPr="001F52F0">
        <w:rPr>
          <w:rFonts w:ascii="Tahoma" w:hAnsi="Tahoma" w:cs="Tahoma"/>
          <w:b/>
          <w:caps/>
          <w:sz w:val="21"/>
          <w:szCs w:val="21"/>
        </w:rPr>
        <w:t>Nyilatkozat</w:t>
      </w:r>
    </w:p>
    <w:p w14:paraId="71FB50AF" w14:textId="7B5D1889" w:rsidR="00096909" w:rsidRPr="001F52F0" w:rsidRDefault="00096909" w:rsidP="00096909">
      <w:pPr>
        <w:spacing w:before="120" w:after="120"/>
        <w:ind w:left="426" w:hanging="426"/>
        <w:jc w:val="center"/>
        <w:rPr>
          <w:rFonts w:ascii="Tahoma" w:hAnsi="Tahoma" w:cs="Tahoma"/>
          <w:b/>
          <w:sz w:val="21"/>
          <w:szCs w:val="21"/>
        </w:rPr>
      </w:pPr>
      <w:r w:rsidRPr="001F52F0">
        <w:rPr>
          <w:rFonts w:ascii="Tahoma" w:hAnsi="Tahoma" w:cs="Tahoma"/>
          <w:b/>
          <w:sz w:val="21"/>
          <w:szCs w:val="21"/>
        </w:rPr>
        <w:t xml:space="preserve">a 321/2015. </w:t>
      </w:r>
      <w:r>
        <w:rPr>
          <w:rFonts w:ascii="Tahoma" w:hAnsi="Tahoma" w:cs="Tahoma"/>
          <w:b/>
          <w:sz w:val="21"/>
          <w:szCs w:val="21"/>
        </w:rPr>
        <w:t>(X. 30.) Korm. rendelet 21. § (1</w:t>
      </w:r>
      <w:r w:rsidRPr="001F52F0">
        <w:rPr>
          <w:rFonts w:ascii="Tahoma" w:hAnsi="Tahoma" w:cs="Tahoma"/>
          <w:b/>
          <w:sz w:val="21"/>
          <w:szCs w:val="21"/>
        </w:rPr>
        <w:t xml:space="preserve">) bekezdés a) pontja alapján a felhívás </w:t>
      </w:r>
      <w:r w:rsidR="00D50174">
        <w:rPr>
          <w:rFonts w:ascii="Tahoma" w:hAnsi="Tahoma" w:cs="Tahoma"/>
          <w:b/>
          <w:sz w:val="21"/>
          <w:szCs w:val="21"/>
        </w:rPr>
        <w:t>feladásától</w:t>
      </w:r>
      <w:r w:rsidRPr="001F52F0">
        <w:rPr>
          <w:rFonts w:ascii="Tahoma" w:hAnsi="Tahoma" w:cs="Tahoma"/>
          <w:b/>
          <w:sz w:val="21"/>
          <w:szCs w:val="21"/>
        </w:rPr>
        <w:t xml:space="preserve"> visszafelé számított 3 év referenciáiról</w:t>
      </w:r>
    </w:p>
    <w:p w14:paraId="51532F40" w14:textId="21E71190" w:rsidR="00096909" w:rsidRPr="001F52F0" w:rsidRDefault="00096909" w:rsidP="00096909">
      <w:pPr>
        <w:spacing w:before="120" w:after="120"/>
        <w:jc w:val="both"/>
        <w:rPr>
          <w:rFonts w:ascii="Tahoma" w:hAnsi="Tahoma" w:cs="Tahoma"/>
          <w:sz w:val="21"/>
          <w:szCs w:val="21"/>
        </w:rPr>
      </w:pPr>
      <w:r w:rsidRPr="001F52F0">
        <w:rPr>
          <w:rFonts w:ascii="Tahoma" w:hAnsi="Tahoma" w:cs="Tahoma"/>
          <w:sz w:val="21"/>
          <w:szCs w:val="21"/>
        </w:rPr>
        <w:t>Alulírott………………………………………… mint a(z)……………………………….. (székhely:………………………………………) ajánlattevő / az alkalmasság igazolására igénybe vett más szervezet cégjegyzésre jogosult / meghatalmazott képviselője a(z)</w:t>
      </w:r>
      <w:r w:rsidR="000E6DE7" w:rsidRPr="000E6DE7">
        <w:rPr>
          <w:rFonts w:ascii="Tahoma" w:hAnsi="Tahoma" w:cs="Tahoma"/>
          <w:b/>
          <w:sz w:val="21"/>
          <w:szCs w:val="21"/>
        </w:rPr>
        <w:t xml:space="preserve"> </w:t>
      </w:r>
      <w:r w:rsidR="000E6DE7" w:rsidRPr="00424B1C">
        <w:rPr>
          <w:rFonts w:ascii="Tahoma" w:hAnsi="Tahoma" w:cs="Tahoma"/>
          <w:b/>
          <w:sz w:val="21"/>
          <w:szCs w:val="21"/>
        </w:rPr>
        <w:t>Vác Város Önkormányzata</w:t>
      </w:r>
      <w:r w:rsidR="000E6DE7">
        <w:rPr>
          <w:rFonts w:ascii="Tahoma" w:hAnsi="Tahoma" w:cs="Tahoma"/>
          <w:sz w:val="21"/>
          <w:szCs w:val="21"/>
        </w:rPr>
        <w:t xml:space="preserve"> által </w:t>
      </w:r>
      <w:r w:rsidR="000E6DE7" w:rsidRPr="00D5742A">
        <w:rPr>
          <w:rFonts w:ascii="Tahoma" w:hAnsi="Tahoma" w:cs="Tahoma"/>
          <w:b/>
          <w:sz w:val="21"/>
          <w:szCs w:val="21"/>
        </w:rPr>
        <w:t>„</w:t>
      </w:r>
      <w:r w:rsidR="000E6DE7" w:rsidRPr="00424B1C">
        <w:rPr>
          <w:rFonts w:ascii="Tahoma" w:hAnsi="Tahoma" w:cs="Tahoma"/>
          <w:b/>
          <w:sz w:val="21"/>
          <w:szCs w:val="21"/>
          <w:lang w:eastAsia="hu-HU"/>
        </w:rPr>
        <w:t>Villamos energia beszerzése</w:t>
      </w:r>
      <w:r w:rsidR="000E6DE7" w:rsidRPr="001F52F0">
        <w:rPr>
          <w:rFonts w:ascii="Tahoma" w:hAnsi="Tahoma" w:cs="Tahoma"/>
          <w:sz w:val="21"/>
          <w:szCs w:val="21"/>
        </w:rPr>
        <w:t xml:space="preserve"> </w:t>
      </w:r>
      <w:r w:rsidRPr="001F52F0">
        <w:rPr>
          <w:rFonts w:ascii="Tahoma" w:hAnsi="Tahoma" w:cs="Tahoma"/>
          <w:sz w:val="21"/>
          <w:szCs w:val="21"/>
        </w:rPr>
        <w:t xml:space="preserve">tárgyban indított közbeszerzési eljárás során ezennel kijelentem, hogy az általam képviselt szervezet a felhívás </w:t>
      </w:r>
      <w:r w:rsidR="00D50174">
        <w:rPr>
          <w:rFonts w:ascii="Tahoma" w:hAnsi="Tahoma" w:cs="Tahoma"/>
          <w:sz w:val="21"/>
          <w:szCs w:val="21"/>
        </w:rPr>
        <w:t>feladásától</w:t>
      </w:r>
      <w:r w:rsidRPr="001F52F0">
        <w:rPr>
          <w:rFonts w:ascii="Tahoma" w:hAnsi="Tahoma" w:cs="Tahoma"/>
          <w:sz w:val="21"/>
          <w:szCs w:val="21"/>
        </w:rPr>
        <w:t xml:space="preserve"> visszafelé számított</w:t>
      </w:r>
      <w:r w:rsidR="00496836">
        <w:rPr>
          <w:rFonts w:ascii="Tahoma" w:hAnsi="Tahoma" w:cs="Tahoma"/>
          <w:sz w:val="21"/>
          <w:szCs w:val="21"/>
        </w:rPr>
        <w:t xml:space="preserve"> 3</w:t>
      </w:r>
      <w:r w:rsidRPr="001F52F0">
        <w:rPr>
          <w:rFonts w:ascii="Tahoma" w:hAnsi="Tahoma" w:cs="Tahoma"/>
          <w:sz w:val="21"/>
          <w:szCs w:val="21"/>
        </w:rPr>
        <w:t xml:space="preserve"> évben az alábbi közbeszerzés tárgya szerinti</w:t>
      </w:r>
      <w:r w:rsidR="00C46A57">
        <w:rPr>
          <w:rFonts w:ascii="Tahoma" w:hAnsi="Tahoma" w:cs="Tahoma"/>
          <w:sz w:val="21"/>
          <w:szCs w:val="21"/>
        </w:rPr>
        <w:t>- villamos energia szállításából származó</w:t>
      </w:r>
      <w:r w:rsidRPr="001F52F0">
        <w:rPr>
          <w:rFonts w:ascii="Tahoma" w:hAnsi="Tahoma" w:cs="Tahoma"/>
          <w:sz w:val="21"/>
          <w:szCs w:val="21"/>
        </w:rPr>
        <w:t xml:space="preserve"> referenciákat teljesítette:</w:t>
      </w:r>
    </w:p>
    <w:tbl>
      <w:tblPr>
        <w:tblW w:w="6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1527"/>
        <w:gridCol w:w="1960"/>
        <w:gridCol w:w="1994"/>
        <w:gridCol w:w="1728"/>
        <w:gridCol w:w="1728"/>
      </w:tblGrid>
      <w:tr w:rsidR="00CF63C8" w:rsidRPr="00096909" w14:paraId="3D78B19B" w14:textId="77777777" w:rsidTr="00CF63C8">
        <w:trPr>
          <w:trHeight w:val="2533"/>
          <w:jc w:val="center"/>
        </w:trPr>
        <w:tc>
          <w:tcPr>
            <w:tcW w:w="898" w:type="pct"/>
            <w:shd w:val="clear" w:color="auto" w:fill="C6D9F1" w:themeFill="text2" w:themeFillTint="33"/>
            <w:vAlign w:val="center"/>
          </w:tcPr>
          <w:p w14:paraId="7F4896D1" w14:textId="77777777" w:rsidR="00CF63C8" w:rsidRPr="00096909" w:rsidRDefault="00CF63C8" w:rsidP="00D40347">
            <w:pPr>
              <w:spacing w:before="120" w:after="120"/>
              <w:jc w:val="center"/>
              <w:rPr>
                <w:rFonts w:ascii="Tahoma" w:hAnsi="Tahoma" w:cs="Tahoma"/>
                <w:sz w:val="21"/>
                <w:szCs w:val="21"/>
              </w:rPr>
            </w:pPr>
            <w:r w:rsidRPr="00096909">
              <w:rPr>
                <w:rFonts w:ascii="Tahoma" w:hAnsi="Tahoma" w:cs="Tahoma"/>
                <w:b/>
                <w:sz w:val="21"/>
                <w:szCs w:val="21"/>
              </w:rPr>
              <w:t>Szerződést kötő másik fél</w:t>
            </w:r>
          </w:p>
          <w:p w14:paraId="1ECED7B3" w14:textId="77777777" w:rsidR="00CF63C8" w:rsidRPr="00096909" w:rsidRDefault="00CF63C8" w:rsidP="00D40347">
            <w:pPr>
              <w:spacing w:before="120" w:after="120"/>
              <w:ind w:left="426" w:hanging="426"/>
              <w:jc w:val="center"/>
              <w:rPr>
                <w:rFonts w:ascii="Tahoma" w:hAnsi="Tahoma" w:cs="Tahoma"/>
                <w:b/>
                <w:sz w:val="21"/>
                <w:szCs w:val="21"/>
              </w:rPr>
            </w:pPr>
            <w:r w:rsidRPr="00096909">
              <w:rPr>
                <w:rFonts w:ascii="Tahoma" w:hAnsi="Tahoma" w:cs="Tahoma"/>
                <w:sz w:val="21"/>
                <w:szCs w:val="21"/>
              </w:rPr>
              <w:t>(neve, elérhetőségei)</w:t>
            </w:r>
          </w:p>
        </w:tc>
        <w:tc>
          <w:tcPr>
            <w:tcW w:w="700" w:type="pct"/>
            <w:shd w:val="clear" w:color="auto" w:fill="C6D9F1" w:themeFill="text2" w:themeFillTint="33"/>
            <w:vAlign w:val="center"/>
          </w:tcPr>
          <w:p w14:paraId="0035A69A" w14:textId="77777777" w:rsidR="00CF63C8" w:rsidRPr="00096909" w:rsidRDefault="00CF63C8" w:rsidP="00D40347">
            <w:pPr>
              <w:spacing w:before="120" w:after="120"/>
              <w:ind w:left="10" w:hanging="10"/>
              <w:jc w:val="center"/>
              <w:rPr>
                <w:rFonts w:ascii="Tahoma" w:hAnsi="Tahoma" w:cs="Tahoma"/>
                <w:b/>
                <w:sz w:val="21"/>
                <w:szCs w:val="21"/>
              </w:rPr>
            </w:pPr>
            <w:r w:rsidRPr="00096909">
              <w:rPr>
                <w:rFonts w:ascii="Tahoma" w:hAnsi="Tahoma" w:cs="Tahoma"/>
                <w:b/>
                <w:sz w:val="21"/>
                <w:szCs w:val="21"/>
              </w:rPr>
              <w:t xml:space="preserve">Teljesítés ideje </w:t>
            </w:r>
            <w:r w:rsidRPr="00096909">
              <w:rPr>
                <w:rFonts w:ascii="Tahoma" w:hAnsi="Tahoma" w:cs="Tahoma"/>
                <w:sz w:val="21"/>
                <w:szCs w:val="21"/>
              </w:rPr>
              <w:t>(időtartama, -tól –ig, év, hónap, nap pontossággal)</w:t>
            </w:r>
          </w:p>
          <w:p w14:paraId="25451ABE" w14:textId="77777777" w:rsidR="00CF63C8" w:rsidRPr="00096909" w:rsidRDefault="00CF63C8" w:rsidP="00D40347">
            <w:pPr>
              <w:spacing w:before="120" w:after="120"/>
              <w:jc w:val="center"/>
              <w:rPr>
                <w:rFonts w:ascii="Tahoma" w:hAnsi="Tahoma" w:cs="Tahoma"/>
                <w:b/>
                <w:sz w:val="21"/>
                <w:szCs w:val="21"/>
              </w:rPr>
            </w:pPr>
          </w:p>
        </w:tc>
        <w:tc>
          <w:tcPr>
            <w:tcW w:w="899" w:type="pct"/>
            <w:shd w:val="clear" w:color="auto" w:fill="C6D9F1" w:themeFill="text2" w:themeFillTint="33"/>
            <w:vAlign w:val="center"/>
          </w:tcPr>
          <w:p w14:paraId="671FB8B9" w14:textId="77777777" w:rsidR="00CF63C8" w:rsidRPr="00096909" w:rsidRDefault="00CF63C8" w:rsidP="00D40347">
            <w:pPr>
              <w:spacing w:before="120" w:after="120"/>
              <w:jc w:val="center"/>
              <w:rPr>
                <w:rFonts w:ascii="Tahoma" w:hAnsi="Tahoma" w:cs="Tahoma"/>
                <w:sz w:val="21"/>
                <w:szCs w:val="21"/>
              </w:rPr>
            </w:pPr>
            <w:r w:rsidRPr="00096909">
              <w:rPr>
                <w:rFonts w:ascii="Tahoma" w:hAnsi="Tahoma" w:cs="Tahoma"/>
                <w:b/>
                <w:sz w:val="21"/>
                <w:szCs w:val="21"/>
              </w:rPr>
              <w:t>Szerződés tárgya, megnevezése, ismertetése, olyan részletességgel, hogy megállapítható legyen belőle az M1 alkalmassági követelménynek való megfelelés</w:t>
            </w:r>
          </w:p>
        </w:tc>
        <w:tc>
          <w:tcPr>
            <w:tcW w:w="915" w:type="pct"/>
            <w:shd w:val="clear" w:color="auto" w:fill="C6D9F1" w:themeFill="text2" w:themeFillTint="33"/>
            <w:vAlign w:val="center"/>
          </w:tcPr>
          <w:p w14:paraId="46FE874B" w14:textId="77777777" w:rsidR="00CF63C8" w:rsidRPr="00096909" w:rsidRDefault="00CF63C8" w:rsidP="00D40347">
            <w:pPr>
              <w:spacing w:before="120" w:after="120"/>
              <w:jc w:val="center"/>
              <w:rPr>
                <w:rFonts w:ascii="Tahoma" w:hAnsi="Tahoma" w:cs="Tahoma"/>
                <w:b/>
                <w:sz w:val="21"/>
                <w:szCs w:val="21"/>
              </w:rPr>
            </w:pPr>
            <w:r w:rsidRPr="00096909">
              <w:rPr>
                <w:rFonts w:ascii="Tahoma" w:hAnsi="Tahoma" w:cs="Tahoma"/>
                <w:b/>
                <w:sz w:val="21"/>
                <w:szCs w:val="21"/>
              </w:rPr>
              <w:t xml:space="preserve">Az ellenszolgáltatás összege </w:t>
            </w:r>
            <w:r w:rsidRPr="00096909">
              <w:rPr>
                <w:rFonts w:ascii="Tahoma" w:hAnsi="Tahoma" w:cs="Tahoma"/>
                <w:sz w:val="21"/>
                <w:szCs w:val="21"/>
              </w:rPr>
              <w:t>(nettó Forint)</w:t>
            </w:r>
          </w:p>
        </w:tc>
        <w:tc>
          <w:tcPr>
            <w:tcW w:w="793" w:type="pct"/>
            <w:shd w:val="clear" w:color="auto" w:fill="C6D9F1" w:themeFill="text2" w:themeFillTint="33"/>
          </w:tcPr>
          <w:p w14:paraId="7B1603D0" w14:textId="591218F8" w:rsidR="00CF63C8" w:rsidRPr="00096909" w:rsidRDefault="00CF63C8" w:rsidP="00CF63C8">
            <w:pPr>
              <w:spacing w:before="960" w:after="120"/>
              <w:jc w:val="center"/>
              <w:rPr>
                <w:rFonts w:ascii="Tahoma" w:hAnsi="Tahoma" w:cs="Tahoma"/>
                <w:b/>
                <w:sz w:val="21"/>
                <w:szCs w:val="21"/>
              </w:rPr>
            </w:pPr>
            <w:r>
              <w:rPr>
                <w:rFonts w:ascii="Tahoma" w:hAnsi="Tahoma" w:cs="Tahoma"/>
                <w:b/>
                <w:sz w:val="21"/>
                <w:szCs w:val="21"/>
              </w:rPr>
              <w:t>Saját teljesítés aránya %-ban</w:t>
            </w:r>
          </w:p>
        </w:tc>
        <w:tc>
          <w:tcPr>
            <w:tcW w:w="793" w:type="pct"/>
            <w:shd w:val="clear" w:color="auto" w:fill="C6D9F1" w:themeFill="text2" w:themeFillTint="33"/>
            <w:vAlign w:val="center"/>
          </w:tcPr>
          <w:p w14:paraId="68446613" w14:textId="61079618" w:rsidR="00CF63C8" w:rsidRPr="00096909" w:rsidRDefault="00CF63C8" w:rsidP="00D40347">
            <w:pPr>
              <w:spacing w:before="120" w:after="120"/>
              <w:jc w:val="center"/>
              <w:rPr>
                <w:rFonts w:ascii="Tahoma" w:hAnsi="Tahoma" w:cs="Tahoma"/>
                <w:b/>
                <w:sz w:val="21"/>
                <w:szCs w:val="21"/>
              </w:rPr>
            </w:pPr>
            <w:r w:rsidRPr="00096909">
              <w:rPr>
                <w:rFonts w:ascii="Tahoma" w:hAnsi="Tahoma" w:cs="Tahoma"/>
                <w:b/>
                <w:sz w:val="21"/>
                <w:szCs w:val="21"/>
              </w:rPr>
              <w:t>A teljesítés az előírásoknak és a szerződésnek megfelelően történt?</w:t>
            </w:r>
          </w:p>
          <w:p w14:paraId="230CCF48" w14:textId="77777777" w:rsidR="00CF63C8" w:rsidRPr="00096909" w:rsidRDefault="00CF63C8" w:rsidP="00D40347">
            <w:pPr>
              <w:spacing w:before="120" w:after="120"/>
              <w:ind w:left="426" w:hanging="426"/>
              <w:jc w:val="center"/>
              <w:rPr>
                <w:rFonts w:ascii="Tahoma" w:hAnsi="Tahoma" w:cs="Tahoma"/>
                <w:b/>
                <w:sz w:val="21"/>
                <w:szCs w:val="21"/>
              </w:rPr>
            </w:pPr>
            <w:r w:rsidRPr="00096909">
              <w:rPr>
                <w:rFonts w:ascii="Tahoma" w:hAnsi="Tahoma" w:cs="Tahoma"/>
                <w:b/>
                <w:sz w:val="21"/>
                <w:szCs w:val="21"/>
              </w:rPr>
              <w:t>(igen/nem)</w:t>
            </w:r>
          </w:p>
        </w:tc>
      </w:tr>
      <w:tr w:rsidR="00CF63C8" w:rsidRPr="00096909" w14:paraId="362470B2" w14:textId="77777777" w:rsidTr="00CF63C8">
        <w:trPr>
          <w:trHeight w:val="389"/>
          <w:jc w:val="center"/>
        </w:trPr>
        <w:tc>
          <w:tcPr>
            <w:tcW w:w="898" w:type="pct"/>
            <w:shd w:val="clear" w:color="auto" w:fill="FFFFFF"/>
          </w:tcPr>
          <w:p w14:paraId="5A4266D7" w14:textId="77777777"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c>
          <w:tcPr>
            <w:tcW w:w="700" w:type="pct"/>
            <w:shd w:val="clear" w:color="auto" w:fill="FFFFFF"/>
          </w:tcPr>
          <w:p w14:paraId="407036A6" w14:textId="77777777"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c>
          <w:tcPr>
            <w:tcW w:w="899" w:type="pct"/>
            <w:shd w:val="clear" w:color="auto" w:fill="FFFFFF"/>
          </w:tcPr>
          <w:p w14:paraId="2BED5167" w14:textId="77777777"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c>
          <w:tcPr>
            <w:tcW w:w="915" w:type="pct"/>
            <w:shd w:val="clear" w:color="auto" w:fill="FFFFFF"/>
          </w:tcPr>
          <w:p w14:paraId="4A58A0C1" w14:textId="77777777"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c>
          <w:tcPr>
            <w:tcW w:w="793" w:type="pct"/>
            <w:shd w:val="clear" w:color="auto" w:fill="FFFFFF"/>
          </w:tcPr>
          <w:p w14:paraId="27094E21" w14:textId="77777777"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c>
          <w:tcPr>
            <w:tcW w:w="793" w:type="pct"/>
            <w:shd w:val="clear" w:color="auto" w:fill="FFFFFF"/>
          </w:tcPr>
          <w:p w14:paraId="5857AA13" w14:textId="169D2E63"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r>
    </w:tbl>
    <w:p w14:paraId="2F0435AE" w14:textId="77777777" w:rsidR="00096909" w:rsidRPr="001F52F0" w:rsidRDefault="00096909" w:rsidP="00096909">
      <w:pPr>
        <w:spacing w:before="120" w:after="120"/>
        <w:ind w:left="426" w:hanging="426"/>
        <w:rPr>
          <w:rFonts w:ascii="Tahoma" w:hAnsi="Tahoma" w:cs="Tahoma"/>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096909" w:rsidRPr="001F52F0" w14:paraId="4E99085C" w14:textId="77777777" w:rsidTr="00D40347">
        <w:trPr>
          <w:jc w:val="center"/>
        </w:trPr>
        <w:tc>
          <w:tcPr>
            <w:tcW w:w="9070" w:type="dxa"/>
            <w:gridSpan w:val="3"/>
          </w:tcPr>
          <w:p w14:paraId="4F8C25F5" w14:textId="77777777" w:rsidR="00096909" w:rsidRPr="001F52F0" w:rsidRDefault="00096909" w:rsidP="00D40347">
            <w:pPr>
              <w:spacing w:before="120" w:after="120"/>
              <w:ind w:left="426" w:hanging="426"/>
              <w:jc w:val="both"/>
              <w:rPr>
                <w:rFonts w:ascii="Tahoma" w:hAnsi="Tahoma" w:cs="Tahoma"/>
                <w:sz w:val="21"/>
                <w:szCs w:val="21"/>
              </w:rPr>
            </w:pPr>
            <w:r w:rsidRPr="001F52F0">
              <w:rPr>
                <w:rFonts w:ascii="Tahoma" w:hAnsi="Tahoma" w:cs="Tahoma"/>
                <w:sz w:val="21"/>
                <w:szCs w:val="21"/>
              </w:rPr>
              <w:t>Keltezés (helység, év, hónap, nap)</w:t>
            </w:r>
          </w:p>
        </w:tc>
      </w:tr>
      <w:tr w:rsidR="00096909" w:rsidRPr="001F52F0" w14:paraId="31EE06D6" w14:textId="77777777" w:rsidTr="00D40347">
        <w:trPr>
          <w:jc w:val="center"/>
        </w:trPr>
        <w:tc>
          <w:tcPr>
            <w:tcW w:w="1423" w:type="dxa"/>
          </w:tcPr>
          <w:p w14:paraId="5FE2A1E3" w14:textId="77777777" w:rsidR="00096909" w:rsidRPr="001F52F0" w:rsidRDefault="00096909" w:rsidP="00D40347">
            <w:pPr>
              <w:spacing w:before="120" w:after="120"/>
              <w:ind w:left="426" w:hanging="426"/>
              <w:jc w:val="both"/>
              <w:rPr>
                <w:rFonts w:ascii="Tahoma" w:hAnsi="Tahoma" w:cs="Tahoma"/>
                <w:sz w:val="21"/>
                <w:szCs w:val="21"/>
              </w:rPr>
            </w:pPr>
          </w:p>
        </w:tc>
        <w:tc>
          <w:tcPr>
            <w:tcW w:w="3410" w:type="dxa"/>
          </w:tcPr>
          <w:p w14:paraId="146973F5" w14:textId="77777777" w:rsidR="00096909" w:rsidRPr="001F52F0" w:rsidRDefault="00096909" w:rsidP="00D40347">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2C924676" w14:textId="77777777" w:rsidR="00096909" w:rsidRDefault="00096909" w:rsidP="00D40347">
            <w:pPr>
              <w:tabs>
                <w:tab w:val="center" w:pos="6521"/>
              </w:tabs>
              <w:spacing w:before="120" w:after="120"/>
              <w:ind w:left="426" w:hanging="426"/>
              <w:jc w:val="center"/>
              <w:rPr>
                <w:rFonts w:ascii="Tahoma" w:hAnsi="Tahoma" w:cs="Tahoma"/>
                <w:sz w:val="21"/>
                <w:szCs w:val="21"/>
              </w:rPr>
            </w:pPr>
            <w:r w:rsidRPr="001F52F0">
              <w:rPr>
                <w:rFonts w:ascii="Tahoma" w:hAnsi="Tahoma" w:cs="Tahoma"/>
                <w:sz w:val="21"/>
                <w:szCs w:val="21"/>
              </w:rPr>
              <w:t>(cégjegyzésre jogosult vagy szabályszerűen meghatalmazott képviselő aláírása)</w:t>
            </w:r>
          </w:p>
          <w:p w14:paraId="02A5E926" w14:textId="77777777" w:rsidR="00514E3B" w:rsidRPr="001F52F0" w:rsidRDefault="00514E3B" w:rsidP="00D40347">
            <w:pPr>
              <w:tabs>
                <w:tab w:val="center" w:pos="6521"/>
              </w:tabs>
              <w:spacing w:before="120" w:after="120"/>
              <w:ind w:left="426" w:hanging="426"/>
              <w:jc w:val="center"/>
              <w:rPr>
                <w:rFonts w:ascii="Tahoma" w:hAnsi="Tahoma" w:cs="Tahoma"/>
                <w:sz w:val="21"/>
                <w:szCs w:val="21"/>
              </w:rPr>
            </w:pPr>
          </w:p>
        </w:tc>
      </w:tr>
    </w:tbl>
    <w:p w14:paraId="5AF677B7" w14:textId="07B16D37" w:rsidR="00405893" w:rsidRPr="00F6640D" w:rsidRDefault="00B37B91" w:rsidP="00F6640D">
      <w:pPr>
        <w:pageBreakBefore/>
        <w:spacing w:after="0" w:line="240" w:lineRule="auto"/>
        <w:jc w:val="right"/>
        <w:rPr>
          <w:rFonts w:ascii="Tahoma" w:hAnsi="Tahoma" w:cs="Tahoma"/>
          <w:color w:val="auto"/>
          <w:sz w:val="21"/>
          <w:szCs w:val="21"/>
        </w:rPr>
      </w:pPr>
      <w:r>
        <w:rPr>
          <w:rFonts w:ascii="Tahoma" w:hAnsi="Tahoma" w:cs="Tahoma"/>
          <w:b/>
          <w:color w:val="auto"/>
          <w:sz w:val="21"/>
          <w:szCs w:val="21"/>
        </w:rPr>
        <w:lastRenderedPageBreak/>
        <w:t>8</w:t>
      </w:r>
      <w:r w:rsidR="00405893" w:rsidRPr="00F6640D">
        <w:rPr>
          <w:rFonts w:ascii="Tahoma" w:hAnsi="Tahoma" w:cs="Tahoma"/>
          <w:b/>
          <w:color w:val="auto"/>
          <w:sz w:val="21"/>
          <w:szCs w:val="21"/>
        </w:rPr>
        <w:t>. számú melléklet</w:t>
      </w:r>
    </w:p>
    <w:p w14:paraId="3C5B9314" w14:textId="77777777" w:rsidR="00405893" w:rsidRPr="00F6640D" w:rsidRDefault="00405893" w:rsidP="00F6640D">
      <w:pPr>
        <w:spacing w:after="0" w:line="240" w:lineRule="auto"/>
        <w:jc w:val="both"/>
        <w:rPr>
          <w:rFonts w:ascii="Tahoma" w:hAnsi="Tahoma" w:cs="Tahoma"/>
          <w:color w:val="auto"/>
          <w:sz w:val="21"/>
          <w:szCs w:val="21"/>
        </w:rPr>
      </w:pPr>
    </w:p>
    <w:p w14:paraId="202639D0" w14:textId="77777777" w:rsidR="00405893" w:rsidRPr="00F6640D" w:rsidRDefault="00405893" w:rsidP="00F6640D">
      <w:pPr>
        <w:spacing w:after="0" w:line="240" w:lineRule="auto"/>
        <w:jc w:val="center"/>
        <w:rPr>
          <w:rFonts w:ascii="Tahoma" w:hAnsi="Tahoma" w:cs="Tahoma"/>
          <w:color w:val="auto"/>
          <w:sz w:val="21"/>
          <w:szCs w:val="21"/>
        </w:rPr>
      </w:pPr>
      <w:r w:rsidRPr="00F6640D">
        <w:rPr>
          <w:rFonts w:ascii="Tahoma" w:hAnsi="Tahoma" w:cs="Tahoma"/>
          <w:b/>
          <w:color w:val="auto"/>
          <w:sz w:val="21"/>
          <w:szCs w:val="21"/>
        </w:rPr>
        <w:t>MEGHATALMAZÁS</w:t>
      </w:r>
    </w:p>
    <w:p w14:paraId="7584A857" w14:textId="77777777" w:rsidR="00405893" w:rsidRPr="00F6640D" w:rsidRDefault="00405893" w:rsidP="00F6640D">
      <w:pPr>
        <w:spacing w:after="0" w:line="240" w:lineRule="auto"/>
        <w:jc w:val="both"/>
        <w:rPr>
          <w:rFonts w:ascii="Tahoma" w:hAnsi="Tahoma" w:cs="Tahoma"/>
          <w:color w:val="auto"/>
          <w:sz w:val="21"/>
          <w:szCs w:val="21"/>
        </w:rPr>
      </w:pPr>
    </w:p>
    <w:p w14:paraId="7D3B1241" w14:textId="751312AC" w:rsidR="00405893" w:rsidRPr="00F6640D" w:rsidRDefault="00405893" w:rsidP="00F6640D">
      <w:pPr>
        <w:spacing w:after="0" w:line="240" w:lineRule="auto"/>
        <w:jc w:val="both"/>
        <w:rPr>
          <w:rFonts w:ascii="Tahoma" w:hAnsi="Tahoma" w:cs="Tahoma"/>
          <w:b/>
          <w:i/>
          <w:color w:val="auto"/>
          <w:sz w:val="21"/>
          <w:szCs w:val="21"/>
        </w:rPr>
      </w:pPr>
      <w:r w:rsidRPr="00F6640D">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000E6DE7" w:rsidRPr="00424B1C">
        <w:rPr>
          <w:rFonts w:ascii="Tahoma" w:hAnsi="Tahoma" w:cs="Tahoma"/>
          <w:b/>
          <w:sz w:val="21"/>
          <w:szCs w:val="21"/>
        </w:rPr>
        <w:t>Vác Város Önkormányzata</w:t>
      </w:r>
      <w:r w:rsidR="000E6DE7">
        <w:rPr>
          <w:rFonts w:ascii="Tahoma" w:hAnsi="Tahoma" w:cs="Tahoma"/>
          <w:sz w:val="21"/>
          <w:szCs w:val="21"/>
        </w:rPr>
        <w:t xml:space="preserve"> által </w:t>
      </w:r>
      <w:r w:rsidR="000E6DE7" w:rsidRPr="00D5742A">
        <w:rPr>
          <w:rFonts w:ascii="Tahoma" w:hAnsi="Tahoma" w:cs="Tahoma"/>
          <w:b/>
          <w:sz w:val="21"/>
          <w:szCs w:val="21"/>
        </w:rPr>
        <w:t>„</w:t>
      </w:r>
      <w:r w:rsidR="000E6DE7" w:rsidRPr="00424B1C">
        <w:rPr>
          <w:rFonts w:ascii="Tahoma" w:hAnsi="Tahoma" w:cs="Tahoma"/>
          <w:b/>
          <w:sz w:val="21"/>
          <w:szCs w:val="21"/>
          <w:lang w:eastAsia="hu-HU"/>
        </w:rPr>
        <w:t>Villamos energia beszerzése</w:t>
      </w:r>
      <w:r w:rsidR="000E6DE7">
        <w:rPr>
          <w:rFonts w:ascii="Tahoma" w:hAnsi="Tahoma" w:cs="Tahoma"/>
          <w:b/>
          <w:sz w:val="21"/>
          <w:szCs w:val="21"/>
          <w:lang w:eastAsia="hu-HU"/>
        </w:rPr>
        <w:t>”</w:t>
      </w:r>
      <w:r w:rsidR="000E6DE7" w:rsidRPr="00F6640D">
        <w:rPr>
          <w:rFonts w:ascii="Tahoma" w:hAnsi="Tahoma" w:cs="Tahoma"/>
          <w:color w:val="auto"/>
          <w:sz w:val="21"/>
          <w:szCs w:val="21"/>
        </w:rPr>
        <w:t xml:space="preserve"> </w:t>
      </w:r>
      <w:r w:rsidRPr="00F6640D">
        <w:rPr>
          <w:rFonts w:ascii="Tahoma" w:hAnsi="Tahoma" w:cs="Tahoma"/>
          <w:color w:val="auto"/>
          <w:sz w:val="21"/>
          <w:szCs w:val="21"/>
        </w:rPr>
        <w:t>tárgyban készített ajánlatunkat aláírásával lássa el.</w:t>
      </w:r>
    </w:p>
    <w:p w14:paraId="5E38432B" w14:textId="77777777" w:rsidR="00405893" w:rsidRDefault="00405893" w:rsidP="00F6640D">
      <w:pPr>
        <w:spacing w:after="0" w:line="240" w:lineRule="auto"/>
        <w:rPr>
          <w:rFonts w:ascii="Tahoma" w:hAnsi="Tahoma" w:cs="Tahoma"/>
          <w:color w:val="auto"/>
          <w:sz w:val="21"/>
          <w:szCs w:val="21"/>
        </w:rPr>
      </w:pPr>
    </w:p>
    <w:p w14:paraId="2F75B6B1" w14:textId="77777777" w:rsidR="00405893" w:rsidRDefault="00405893" w:rsidP="00F6640D">
      <w:pPr>
        <w:spacing w:after="0" w:line="240" w:lineRule="auto"/>
        <w:rPr>
          <w:rFonts w:ascii="Tahoma" w:hAnsi="Tahoma" w:cs="Tahoma"/>
          <w:color w:val="auto"/>
          <w:sz w:val="21"/>
          <w:szCs w:val="21"/>
        </w:rPr>
      </w:pPr>
    </w:p>
    <w:p w14:paraId="51EE779F" w14:textId="77777777" w:rsidR="00405893" w:rsidRPr="00F6640D" w:rsidRDefault="00405893" w:rsidP="00F6640D">
      <w:pPr>
        <w:spacing w:after="0" w:line="240" w:lineRule="auto"/>
        <w:rPr>
          <w:rFonts w:ascii="Tahoma" w:hAnsi="Tahoma" w:cs="Tahoma"/>
          <w:color w:val="auto"/>
          <w:sz w:val="21"/>
          <w:szCs w:val="21"/>
        </w:rPr>
      </w:pPr>
    </w:p>
    <w:p w14:paraId="446FE800" w14:textId="77777777" w:rsidR="00405893" w:rsidRPr="00F6640D" w:rsidRDefault="00405893" w:rsidP="00F6640D">
      <w:pPr>
        <w:spacing w:after="0" w:line="240" w:lineRule="auto"/>
        <w:rPr>
          <w:rFonts w:ascii="Tahoma" w:hAnsi="Tahoma" w:cs="Tahoma"/>
          <w:color w:val="auto"/>
          <w:sz w:val="21"/>
          <w:szCs w:val="21"/>
        </w:rPr>
      </w:pPr>
      <w:r w:rsidRPr="00F6640D">
        <w:rPr>
          <w:rFonts w:ascii="Tahoma" w:hAnsi="Tahoma" w:cs="Tahoma"/>
          <w:color w:val="auto"/>
          <w:sz w:val="21"/>
          <w:szCs w:val="21"/>
        </w:rPr>
        <w:t>Keltezés (helység, év, hónap, nap)</w:t>
      </w:r>
    </w:p>
    <w:p w14:paraId="14242EA8" w14:textId="77777777" w:rsidR="00405893" w:rsidRDefault="00405893" w:rsidP="00F6640D">
      <w:pPr>
        <w:tabs>
          <w:tab w:val="center" w:pos="7088"/>
        </w:tabs>
        <w:spacing w:after="0" w:line="240" w:lineRule="auto"/>
        <w:rPr>
          <w:rFonts w:ascii="Tahoma" w:hAnsi="Tahoma" w:cs="Tahoma"/>
          <w:color w:val="auto"/>
          <w:sz w:val="21"/>
          <w:szCs w:val="21"/>
        </w:rPr>
      </w:pPr>
    </w:p>
    <w:p w14:paraId="4B1E90AA" w14:textId="77777777" w:rsidR="00405893" w:rsidRDefault="00405893" w:rsidP="00F6640D">
      <w:pPr>
        <w:tabs>
          <w:tab w:val="center" w:pos="7088"/>
        </w:tabs>
        <w:spacing w:after="0" w:line="240" w:lineRule="auto"/>
        <w:rPr>
          <w:rFonts w:ascii="Tahoma" w:hAnsi="Tahoma" w:cs="Tahoma"/>
          <w:color w:val="auto"/>
          <w:sz w:val="21"/>
          <w:szCs w:val="21"/>
        </w:rPr>
      </w:pPr>
    </w:p>
    <w:p w14:paraId="6EA094FC" w14:textId="77777777" w:rsidR="00405893" w:rsidRDefault="00405893" w:rsidP="00F6640D">
      <w:pPr>
        <w:tabs>
          <w:tab w:val="center" w:pos="7088"/>
        </w:tabs>
        <w:spacing w:after="0" w:line="240" w:lineRule="auto"/>
        <w:rPr>
          <w:rFonts w:ascii="Tahoma" w:hAnsi="Tahoma" w:cs="Tahoma"/>
          <w:color w:val="auto"/>
          <w:sz w:val="21"/>
          <w:szCs w:val="21"/>
        </w:rPr>
      </w:pPr>
    </w:p>
    <w:p w14:paraId="21806F79"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57414C66"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______________________________</w:t>
      </w:r>
      <w:r w:rsidRPr="00F6640D">
        <w:rPr>
          <w:rFonts w:ascii="Tahoma" w:hAnsi="Tahoma" w:cs="Tahoma"/>
          <w:color w:val="auto"/>
          <w:sz w:val="21"/>
          <w:szCs w:val="21"/>
        </w:rPr>
        <w:tab/>
        <w:t>______________________________</w:t>
      </w:r>
    </w:p>
    <w:p w14:paraId="7F1CBDEB"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(meghatalmazó cégjegyzésre jogosult</w:t>
      </w:r>
      <w:r w:rsidRPr="00F6640D">
        <w:rPr>
          <w:rFonts w:ascii="Tahoma" w:hAnsi="Tahoma" w:cs="Tahoma"/>
          <w:color w:val="auto"/>
          <w:sz w:val="21"/>
          <w:szCs w:val="21"/>
        </w:rPr>
        <w:tab/>
        <w:t>(meghatalmazott aláírása)</w:t>
      </w:r>
    </w:p>
    <w:p w14:paraId="0CAECA8C"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képviselőjének aláírása)</w:t>
      </w:r>
    </w:p>
    <w:p w14:paraId="289D1F2C"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2EC1AB4F" w14:textId="77777777" w:rsidR="00405893" w:rsidRDefault="00405893" w:rsidP="00F6640D">
      <w:pPr>
        <w:tabs>
          <w:tab w:val="center" w:pos="7088"/>
        </w:tabs>
        <w:spacing w:after="0" w:line="240" w:lineRule="auto"/>
        <w:rPr>
          <w:rFonts w:ascii="Tahoma" w:hAnsi="Tahoma" w:cs="Tahoma"/>
          <w:color w:val="auto"/>
          <w:sz w:val="21"/>
          <w:szCs w:val="21"/>
        </w:rPr>
      </w:pPr>
    </w:p>
    <w:p w14:paraId="56D5C4BF" w14:textId="77777777" w:rsidR="00405893" w:rsidRDefault="00405893" w:rsidP="00F6640D">
      <w:pPr>
        <w:tabs>
          <w:tab w:val="center" w:pos="7088"/>
        </w:tabs>
        <w:spacing w:after="0" w:line="240" w:lineRule="auto"/>
        <w:rPr>
          <w:rFonts w:ascii="Tahoma" w:hAnsi="Tahoma" w:cs="Tahoma"/>
          <w:color w:val="auto"/>
          <w:sz w:val="21"/>
          <w:szCs w:val="21"/>
        </w:rPr>
      </w:pPr>
    </w:p>
    <w:p w14:paraId="61E9C56D"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6047D1F8" w14:textId="77777777" w:rsidR="00405893" w:rsidRPr="00F6640D" w:rsidRDefault="00405893" w:rsidP="00F6640D">
      <w:pPr>
        <w:tabs>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Előttünk, mint tanúk előtt:</w:t>
      </w:r>
    </w:p>
    <w:p w14:paraId="3E4EFC19" w14:textId="77777777" w:rsidR="00405893" w:rsidRPr="00F6640D" w:rsidRDefault="00405893" w:rsidP="00F6640D">
      <w:pPr>
        <w:tabs>
          <w:tab w:val="left" w:pos="5387"/>
        </w:tabs>
        <w:spacing w:after="0" w:line="240" w:lineRule="auto"/>
        <w:rPr>
          <w:rFonts w:ascii="Tahoma" w:hAnsi="Tahoma" w:cs="Tahoma"/>
          <w:color w:val="auto"/>
          <w:sz w:val="21"/>
          <w:szCs w:val="21"/>
        </w:rPr>
      </w:pPr>
    </w:p>
    <w:p w14:paraId="772A1F39"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Aláírás:</w:t>
      </w:r>
      <w:r w:rsidRPr="00F6640D">
        <w:rPr>
          <w:rFonts w:ascii="Tahoma" w:hAnsi="Tahoma" w:cs="Tahoma"/>
          <w:color w:val="auto"/>
          <w:sz w:val="21"/>
          <w:szCs w:val="21"/>
        </w:rPr>
        <w:tab/>
        <w:t>Aláírás:</w:t>
      </w:r>
    </w:p>
    <w:p w14:paraId="25FCCD3D"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Név:</w:t>
      </w:r>
      <w:r w:rsidRPr="00F6640D">
        <w:rPr>
          <w:rFonts w:ascii="Tahoma" w:hAnsi="Tahoma" w:cs="Tahoma"/>
          <w:color w:val="auto"/>
          <w:sz w:val="21"/>
          <w:szCs w:val="21"/>
        </w:rPr>
        <w:tab/>
        <w:t>Név:</w:t>
      </w:r>
    </w:p>
    <w:p w14:paraId="6E5A56A1"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Lakcím:</w:t>
      </w:r>
      <w:r w:rsidRPr="00F6640D">
        <w:rPr>
          <w:rFonts w:ascii="Tahoma" w:hAnsi="Tahoma" w:cs="Tahoma"/>
          <w:color w:val="auto"/>
          <w:sz w:val="21"/>
          <w:szCs w:val="21"/>
        </w:rPr>
        <w:tab/>
        <w:t>Lakcím:</w:t>
      </w:r>
    </w:p>
    <w:p w14:paraId="1ABA448B" w14:textId="77777777" w:rsidR="00405893" w:rsidRPr="001400D4" w:rsidRDefault="00405893" w:rsidP="00F6640D">
      <w:pPr>
        <w:pStyle w:val="Listaszerbekezds11"/>
        <w:spacing w:line="240" w:lineRule="auto"/>
        <w:ind w:left="0"/>
        <w:rPr>
          <w:rFonts w:ascii="Tahoma" w:hAnsi="Tahoma" w:cs="Tahoma"/>
          <w:b/>
          <w:bCs/>
          <w:sz w:val="21"/>
          <w:szCs w:val="21"/>
          <w:lang w:val="hu-HU"/>
        </w:rPr>
      </w:pPr>
    </w:p>
    <w:p w14:paraId="76E44B41" w14:textId="08016D6F" w:rsidR="003F0E51" w:rsidRPr="002E0016" w:rsidRDefault="00405893" w:rsidP="003F0E51">
      <w:pPr>
        <w:spacing w:before="60" w:after="60" w:line="240" w:lineRule="auto"/>
        <w:jc w:val="right"/>
        <w:rPr>
          <w:rFonts w:ascii="Tahoma" w:hAnsi="Tahoma" w:cs="Tahoma"/>
          <w:b/>
          <w:bCs/>
          <w:sz w:val="21"/>
          <w:szCs w:val="21"/>
        </w:rPr>
      </w:pPr>
      <w:r>
        <w:rPr>
          <w:rFonts w:ascii="Tahoma" w:hAnsi="Tahoma" w:cs="Tahoma"/>
          <w:b/>
          <w:bCs/>
          <w:sz w:val="21"/>
          <w:szCs w:val="21"/>
        </w:rPr>
        <w:br w:type="page"/>
      </w:r>
      <w:r w:rsidR="00B37B91">
        <w:rPr>
          <w:rFonts w:ascii="Tahoma" w:hAnsi="Tahoma" w:cs="Tahoma"/>
          <w:b/>
          <w:bCs/>
          <w:sz w:val="21"/>
          <w:szCs w:val="21"/>
        </w:rPr>
        <w:lastRenderedPageBreak/>
        <w:t>9</w:t>
      </w:r>
      <w:r w:rsidR="003F0E51" w:rsidRPr="002E0016">
        <w:rPr>
          <w:rFonts w:ascii="Tahoma" w:hAnsi="Tahoma" w:cs="Tahoma"/>
          <w:b/>
          <w:bCs/>
          <w:sz w:val="21"/>
          <w:szCs w:val="21"/>
        </w:rPr>
        <w:t>. sz. melléklet</w:t>
      </w:r>
    </w:p>
    <w:p w14:paraId="2F27F6BF" w14:textId="77777777" w:rsidR="003F0E51" w:rsidRPr="002E0016" w:rsidRDefault="003F0E51" w:rsidP="003F0E51">
      <w:pPr>
        <w:spacing w:before="60" w:after="60" w:line="240" w:lineRule="auto"/>
        <w:jc w:val="both"/>
        <w:rPr>
          <w:rFonts w:ascii="Tahoma" w:hAnsi="Tahoma" w:cs="Tahoma"/>
          <w:bCs/>
          <w:sz w:val="21"/>
          <w:szCs w:val="21"/>
        </w:rPr>
      </w:pPr>
    </w:p>
    <w:p w14:paraId="2B31DA39" w14:textId="77777777" w:rsidR="003F0E51" w:rsidRPr="002E0016" w:rsidRDefault="003F0E51" w:rsidP="003F0E51">
      <w:pPr>
        <w:spacing w:before="60" w:after="60" w:line="240" w:lineRule="auto"/>
        <w:jc w:val="center"/>
        <w:rPr>
          <w:rFonts w:ascii="Tahoma" w:hAnsi="Tahoma" w:cs="Tahoma"/>
          <w:b/>
          <w:bCs/>
          <w:caps/>
          <w:sz w:val="21"/>
          <w:szCs w:val="21"/>
        </w:rPr>
      </w:pPr>
      <w:r w:rsidRPr="002E0016">
        <w:rPr>
          <w:rFonts w:ascii="Tahoma" w:hAnsi="Tahoma" w:cs="Tahoma"/>
          <w:b/>
          <w:bCs/>
          <w:caps/>
          <w:sz w:val="21"/>
          <w:szCs w:val="21"/>
        </w:rPr>
        <w:t>Nyilatkozat</w:t>
      </w:r>
    </w:p>
    <w:p w14:paraId="328D9892" w14:textId="77777777" w:rsidR="003F0E51" w:rsidRPr="002E0016" w:rsidRDefault="003F0E51" w:rsidP="003F0E51">
      <w:pPr>
        <w:spacing w:before="60" w:after="60" w:line="240" w:lineRule="auto"/>
        <w:jc w:val="center"/>
        <w:rPr>
          <w:rFonts w:ascii="Tahoma" w:hAnsi="Tahoma" w:cs="Tahoma"/>
          <w:b/>
          <w:bCs/>
          <w:sz w:val="21"/>
          <w:szCs w:val="21"/>
        </w:rPr>
      </w:pPr>
      <w:r w:rsidRPr="002E0016">
        <w:rPr>
          <w:rFonts w:ascii="Tahoma" w:hAnsi="Tahoma" w:cs="Tahoma"/>
          <w:b/>
          <w:bCs/>
          <w:sz w:val="21"/>
          <w:szCs w:val="21"/>
        </w:rPr>
        <w:t>a Kbt. 73. § (4)-(5) bekezdésében foglaltakról</w:t>
      </w:r>
    </w:p>
    <w:p w14:paraId="7D22E709" w14:textId="77777777" w:rsidR="003F0E51" w:rsidRPr="002E0016" w:rsidRDefault="003F0E51" w:rsidP="003F0E51">
      <w:pPr>
        <w:spacing w:before="60" w:after="60" w:line="240" w:lineRule="auto"/>
        <w:jc w:val="both"/>
        <w:rPr>
          <w:rFonts w:ascii="Tahoma" w:hAnsi="Tahoma" w:cs="Tahoma"/>
          <w:sz w:val="21"/>
          <w:szCs w:val="21"/>
          <w:shd w:val="clear" w:color="auto" w:fill="FFFFFF"/>
        </w:rPr>
      </w:pPr>
    </w:p>
    <w:p w14:paraId="3F0647D8" w14:textId="3F7E30D1" w:rsidR="003F0E51" w:rsidRPr="002E0016" w:rsidRDefault="003F0E51" w:rsidP="003F0E51">
      <w:pPr>
        <w:spacing w:before="60" w:after="60" w:line="240" w:lineRule="auto"/>
        <w:jc w:val="both"/>
        <w:rPr>
          <w:rFonts w:ascii="Tahoma" w:hAnsi="Tahoma" w:cs="Tahoma"/>
          <w:sz w:val="21"/>
          <w:szCs w:val="21"/>
        </w:rPr>
      </w:pPr>
      <w:r w:rsidRPr="002E0016">
        <w:rPr>
          <w:rFonts w:ascii="Tahoma" w:hAnsi="Tahoma" w:cs="Tahoma"/>
          <w:sz w:val="21"/>
          <w:szCs w:val="21"/>
        </w:rPr>
        <w:t xml:space="preserve">Alulírott _________________________, mint a(z) _________________________ (székhely: _________________________) ajánlattevő szervezet cégjegyzésre jogosult képviselője a </w:t>
      </w:r>
      <w:r w:rsidRPr="002E0016">
        <w:rPr>
          <w:rFonts w:ascii="Tahoma" w:hAnsi="Tahoma" w:cs="Tahoma"/>
          <w:b/>
          <w:sz w:val="21"/>
          <w:szCs w:val="21"/>
        </w:rPr>
        <w:t>„</w:t>
      </w:r>
      <w:r w:rsidR="000E6DE7" w:rsidRPr="00424B1C">
        <w:rPr>
          <w:rFonts w:ascii="Tahoma" w:hAnsi="Tahoma" w:cs="Tahoma"/>
          <w:b/>
          <w:sz w:val="21"/>
          <w:szCs w:val="21"/>
        </w:rPr>
        <w:t>Vác Város Önkormányzata</w:t>
      </w:r>
      <w:r w:rsidR="000E6DE7">
        <w:rPr>
          <w:rFonts w:ascii="Tahoma" w:hAnsi="Tahoma" w:cs="Tahoma"/>
          <w:sz w:val="21"/>
          <w:szCs w:val="21"/>
        </w:rPr>
        <w:t xml:space="preserve"> által </w:t>
      </w:r>
      <w:r w:rsidR="000E6DE7" w:rsidRPr="00D5742A">
        <w:rPr>
          <w:rFonts w:ascii="Tahoma" w:hAnsi="Tahoma" w:cs="Tahoma"/>
          <w:b/>
          <w:sz w:val="21"/>
          <w:szCs w:val="21"/>
        </w:rPr>
        <w:t>„</w:t>
      </w:r>
      <w:r w:rsidR="000E6DE7" w:rsidRPr="00424B1C">
        <w:rPr>
          <w:rFonts w:ascii="Tahoma" w:hAnsi="Tahoma" w:cs="Tahoma"/>
          <w:b/>
          <w:sz w:val="21"/>
          <w:szCs w:val="21"/>
          <w:lang w:eastAsia="hu-HU"/>
        </w:rPr>
        <w:t>Villamos energia beszerzése</w:t>
      </w:r>
      <w:r>
        <w:rPr>
          <w:rFonts w:ascii="Tahoma" w:hAnsi="Tahoma" w:cs="Tahoma"/>
          <w:b/>
          <w:color w:val="000000" w:themeColor="text1"/>
          <w:sz w:val="21"/>
          <w:szCs w:val="21"/>
        </w:rPr>
        <w:t xml:space="preserve">” </w:t>
      </w:r>
      <w:r w:rsidRPr="002E0016">
        <w:rPr>
          <w:rFonts w:ascii="Tahoma" w:hAnsi="Tahoma" w:cs="Tahoma"/>
          <w:sz w:val="21"/>
          <w:szCs w:val="21"/>
        </w:rPr>
        <w:t>tárgyban kiírt közbeszerzési eljárás során az alábbi nyilatkozatot teszem a Kbt. 73. § (4)-(5) bekezdésének vonatkozásában:</w:t>
      </w:r>
    </w:p>
    <w:p w14:paraId="6EFF01CF" w14:textId="77777777" w:rsidR="003F0E51" w:rsidRPr="002E0016" w:rsidRDefault="003F0E51" w:rsidP="003F0E51">
      <w:pPr>
        <w:pStyle w:val="Listaszerbekezds"/>
        <w:spacing w:before="60" w:after="60"/>
        <w:ind w:left="0"/>
        <w:rPr>
          <w:rFonts w:ascii="Tahoma" w:hAnsi="Tahoma" w:cs="Tahoma"/>
          <w:sz w:val="21"/>
          <w:szCs w:val="21"/>
          <w:shd w:val="clear" w:color="auto" w:fill="FFFFFF"/>
        </w:rPr>
      </w:pPr>
    </w:p>
    <w:p w14:paraId="47F541F5" w14:textId="77777777" w:rsidR="003F0E51" w:rsidRPr="002E0016" w:rsidRDefault="003F0E51" w:rsidP="003F0E51">
      <w:pPr>
        <w:pStyle w:val="Listaszerbekezds"/>
        <w:spacing w:before="60" w:after="60"/>
        <w:ind w:left="0"/>
        <w:rPr>
          <w:rFonts w:ascii="Tahoma" w:hAnsi="Tahoma" w:cs="Tahoma"/>
          <w:sz w:val="21"/>
          <w:szCs w:val="21"/>
        </w:rPr>
      </w:pPr>
      <w:r w:rsidRPr="002E0016">
        <w:rPr>
          <w:rFonts w:ascii="Tahoma" w:hAnsi="Tahoma" w:cs="Tahoma"/>
          <w:sz w:val="21"/>
          <w:szCs w:val="21"/>
          <w:shd w:val="clear" w:color="auto" w:fill="FFFFFF"/>
        </w:rPr>
        <w:t>Nyilatkozom, hogy az általam képviselt szervezet által benyújtott ajánlat a Kbt. 73. § (</w:t>
      </w:r>
      <w:r w:rsidRPr="002E0016">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26F0333D" w14:textId="77777777" w:rsidR="003F0E51" w:rsidRPr="002E0016" w:rsidRDefault="003F0E51" w:rsidP="003F0E51">
      <w:pPr>
        <w:pStyle w:val="Listaszerbekezds"/>
        <w:spacing w:before="60" w:after="60"/>
        <w:ind w:left="0"/>
        <w:rPr>
          <w:rFonts w:ascii="Tahoma" w:hAnsi="Tahoma" w:cs="Tahoma"/>
          <w:sz w:val="21"/>
          <w:szCs w:val="21"/>
        </w:rPr>
      </w:pPr>
    </w:p>
    <w:p w14:paraId="67EA7FD4" w14:textId="77777777" w:rsidR="003F0E51" w:rsidRPr="002E0016" w:rsidRDefault="003F0E51" w:rsidP="003F0E51">
      <w:pPr>
        <w:pStyle w:val="Listaszerbekezds"/>
        <w:spacing w:before="60" w:after="60"/>
        <w:ind w:left="0"/>
        <w:rPr>
          <w:rFonts w:ascii="Tahoma" w:hAnsi="Tahoma" w:cs="Tahoma"/>
          <w:sz w:val="21"/>
          <w:szCs w:val="21"/>
        </w:rPr>
      </w:pPr>
      <w:r w:rsidRPr="002E0016">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2A36CB99" w14:textId="77777777" w:rsidR="003F0E51" w:rsidRPr="002E0016" w:rsidRDefault="003F0E51" w:rsidP="003F0E51">
      <w:pPr>
        <w:pStyle w:val="Listaszerbekezds"/>
        <w:spacing w:before="60" w:after="60"/>
        <w:ind w:left="0"/>
        <w:rPr>
          <w:rFonts w:ascii="Tahoma" w:hAnsi="Tahoma" w:cs="Tahoma"/>
          <w:sz w:val="21"/>
          <w:szCs w:val="21"/>
        </w:rPr>
      </w:pPr>
    </w:p>
    <w:p w14:paraId="132D6F6C" w14:textId="77777777" w:rsidR="003F0E51" w:rsidRPr="002E0016" w:rsidRDefault="003F0E51" w:rsidP="003F0E51">
      <w:pPr>
        <w:spacing w:before="60" w:after="60" w:line="240" w:lineRule="auto"/>
        <w:jc w:val="both"/>
        <w:rPr>
          <w:rFonts w:ascii="Tahoma" w:hAnsi="Tahoma" w:cs="Tahoma"/>
          <w:sz w:val="21"/>
          <w:szCs w:val="21"/>
        </w:rPr>
      </w:pPr>
    </w:p>
    <w:p w14:paraId="5118369C" w14:textId="77777777" w:rsidR="003F0E51" w:rsidRPr="002E0016" w:rsidRDefault="003F0E51" w:rsidP="003F0E51">
      <w:pPr>
        <w:spacing w:before="60" w:after="60" w:line="240" w:lineRule="auto"/>
        <w:jc w:val="both"/>
        <w:rPr>
          <w:rFonts w:ascii="Tahoma" w:hAnsi="Tahoma" w:cs="Tahoma"/>
          <w:sz w:val="21"/>
          <w:szCs w:val="21"/>
        </w:rPr>
      </w:pPr>
      <w:r w:rsidRPr="002E0016">
        <w:rPr>
          <w:rFonts w:ascii="Tahoma" w:hAnsi="Tahoma" w:cs="Tahoma"/>
          <w:sz w:val="21"/>
          <w:szCs w:val="21"/>
        </w:rPr>
        <w:t>Keltezés (helység, év, hónap, nap)</w:t>
      </w:r>
    </w:p>
    <w:p w14:paraId="28F3D73D" w14:textId="77777777" w:rsidR="003F0E51" w:rsidRPr="002E0016" w:rsidRDefault="003F0E51" w:rsidP="003F0E51">
      <w:pPr>
        <w:pStyle w:val="Listaszerbekezds"/>
        <w:spacing w:before="60" w:after="60"/>
        <w:ind w:left="0"/>
        <w:rPr>
          <w:rFonts w:ascii="Tahoma" w:hAnsi="Tahoma" w:cs="Tahoma"/>
          <w:sz w:val="21"/>
          <w:szCs w:val="21"/>
        </w:rPr>
      </w:pPr>
    </w:p>
    <w:p w14:paraId="2D950D76" w14:textId="77777777" w:rsidR="003F0E51" w:rsidRPr="002E0016" w:rsidRDefault="003F0E51" w:rsidP="003F0E51">
      <w:pPr>
        <w:spacing w:before="60" w:after="60" w:line="240" w:lineRule="auto"/>
        <w:jc w:val="both"/>
        <w:rPr>
          <w:rFonts w:ascii="Tahoma" w:hAnsi="Tahoma" w:cs="Tahoma"/>
          <w:sz w:val="21"/>
          <w:szCs w:val="21"/>
        </w:rPr>
      </w:pPr>
    </w:p>
    <w:p w14:paraId="4A323A96" w14:textId="77777777" w:rsidR="003F0E51" w:rsidRPr="002E0016" w:rsidRDefault="003F0E51" w:rsidP="003F0E51">
      <w:pPr>
        <w:tabs>
          <w:tab w:val="center" w:pos="6480"/>
        </w:tabs>
        <w:spacing w:before="60" w:after="60" w:line="240" w:lineRule="auto"/>
        <w:jc w:val="both"/>
        <w:rPr>
          <w:rFonts w:ascii="Tahoma" w:hAnsi="Tahoma" w:cs="Tahoma"/>
          <w:sz w:val="21"/>
          <w:szCs w:val="21"/>
        </w:rPr>
      </w:pPr>
      <w:r w:rsidRPr="002E0016">
        <w:rPr>
          <w:rFonts w:ascii="Tahoma" w:hAnsi="Tahoma" w:cs="Tahoma"/>
          <w:sz w:val="21"/>
          <w:szCs w:val="21"/>
        </w:rPr>
        <w:tab/>
        <w:t>_____________________________________</w:t>
      </w:r>
    </w:p>
    <w:p w14:paraId="03FE7AB7" w14:textId="77777777" w:rsidR="003F0E51" w:rsidRPr="002E0016" w:rsidRDefault="003F0E51" w:rsidP="003F0E51">
      <w:pPr>
        <w:tabs>
          <w:tab w:val="center" w:pos="6521"/>
        </w:tabs>
        <w:spacing w:before="60" w:after="60" w:line="240" w:lineRule="auto"/>
        <w:jc w:val="both"/>
        <w:rPr>
          <w:rFonts w:ascii="Tahoma" w:hAnsi="Tahoma" w:cs="Tahoma"/>
          <w:sz w:val="21"/>
          <w:szCs w:val="21"/>
        </w:rPr>
      </w:pPr>
      <w:r w:rsidRPr="002E0016">
        <w:rPr>
          <w:rFonts w:ascii="Tahoma" w:hAnsi="Tahoma" w:cs="Tahoma"/>
          <w:sz w:val="21"/>
          <w:szCs w:val="21"/>
        </w:rPr>
        <w:tab/>
        <w:t>(cégjegyzésre jogosult vagy szabályszerűen</w:t>
      </w:r>
    </w:p>
    <w:p w14:paraId="54B67960" w14:textId="77777777" w:rsidR="003F0E51" w:rsidRPr="002E0016" w:rsidRDefault="003F0E51" w:rsidP="003F0E51">
      <w:pPr>
        <w:tabs>
          <w:tab w:val="center" w:pos="6521"/>
        </w:tabs>
        <w:spacing w:before="60" w:after="60" w:line="240" w:lineRule="auto"/>
        <w:jc w:val="both"/>
        <w:rPr>
          <w:rFonts w:ascii="Tahoma" w:hAnsi="Tahoma" w:cs="Tahoma"/>
          <w:sz w:val="21"/>
          <w:szCs w:val="21"/>
        </w:rPr>
      </w:pPr>
      <w:r w:rsidRPr="002E0016">
        <w:rPr>
          <w:rFonts w:ascii="Tahoma" w:hAnsi="Tahoma" w:cs="Tahoma"/>
          <w:sz w:val="21"/>
          <w:szCs w:val="21"/>
        </w:rPr>
        <w:tab/>
        <w:t>meghatalmazott képviselő aláírása</w:t>
      </w:r>
    </w:p>
    <w:p w14:paraId="775B28DF" w14:textId="77777777" w:rsidR="00897370" w:rsidRPr="001400D4" w:rsidRDefault="00897370">
      <w:pPr>
        <w:suppressAutoHyphens w:val="0"/>
        <w:spacing w:after="0" w:line="240" w:lineRule="auto"/>
        <w:textAlignment w:val="auto"/>
        <w:rPr>
          <w:rFonts w:ascii="Tahoma" w:hAnsi="Tahoma" w:cs="Tahoma"/>
          <w:b/>
          <w:bCs/>
          <w:sz w:val="21"/>
          <w:szCs w:val="21"/>
        </w:rPr>
      </w:pPr>
      <w:r w:rsidRPr="001400D4">
        <w:rPr>
          <w:rFonts w:ascii="Tahoma" w:hAnsi="Tahoma" w:cs="Tahoma"/>
          <w:b/>
          <w:bCs/>
          <w:sz w:val="21"/>
          <w:szCs w:val="21"/>
        </w:rPr>
        <w:br w:type="page"/>
      </w:r>
    </w:p>
    <w:p w14:paraId="7F3BDA69" w14:textId="66A11F71" w:rsidR="00405893" w:rsidRPr="00897370" w:rsidRDefault="00B37B91" w:rsidP="00897370">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lastRenderedPageBreak/>
        <w:t>10</w:t>
      </w:r>
      <w:r w:rsidR="00897370" w:rsidRPr="00897370">
        <w:rPr>
          <w:rFonts w:ascii="Tahoma" w:hAnsi="Tahoma" w:cs="Tahoma"/>
          <w:b/>
          <w:bCs/>
          <w:sz w:val="21"/>
          <w:szCs w:val="21"/>
        </w:rPr>
        <w:t>. sz. melléklet</w:t>
      </w:r>
    </w:p>
    <w:p w14:paraId="3636E176" w14:textId="77777777" w:rsidR="00897370" w:rsidRPr="00897370" w:rsidRDefault="00897370" w:rsidP="002B7EE7">
      <w:pPr>
        <w:suppressAutoHyphens w:val="0"/>
        <w:spacing w:after="0" w:line="240" w:lineRule="auto"/>
        <w:textAlignment w:val="auto"/>
        <w:rPr>
          <w:rFonts w:ascii="Tahoma" w:hAnsi="Tahoma" w:cs="Tahoma"/>
          <w:b/>
          <w:bCs/>
          <w:sz w:val="21"/>
          <w:szCs w:val="21"/>
        </w:rPr>
      </w:pPr>
    </w:p>
    <w:p w14:paraId="72743452" w14:textId="77777777" w:rsidR="00897370" w:rsidRPr="001400D4" w:rsidRDefault="00897370" w:rsidP="00897370">
      <w:pPr>
        <w:suppressAutoHyphens w:val="0"/>
        <w:spacing w:after="0" w:line="240" w:lineRule="auto"/>
        <w:jc w:val="center"/>
        <w:textAlignment w:val="auto"/>
        <w:rPr>
          <w:rFonts w:ascii="Tahoma" w:hAnsi="Tahoma" w:cs="Tahoma"/>
          <w:b/>
          <w:bCs/>
          <w:sz w:val="21"/>
          <w:szCs w:val="21"/>
        </w:rPr>
      </w:pPr>
    </w:p>
    <w:p w14:paraId="6F08206D"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25D0F281"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dokumentáció letöltéséről</w:t>
      </w:r>
    </w:p>
    <w:p w14:paraId="5BF410E9" w14:textId="77777777" w:rsidR="00E728D9" w:rsidRDefault="00E728D9" w:rsidP="00E728D9">
      <w:pPr>
        <w:pStyle w:val="Szvegtrzsbehzssal"/>
        <w:spacing w:before="120"/>
        <w:ind w:left="0"/>
        <w:jc w:val="both"/>
        <w:rPr>
          <w:rFonts w:ascii="Tahoma" w:hAnsi="Tahoma" w:cs="Tahoma"/>
          <w:color w:val="auto"/>
          <w:sz w:val="21"/>
          <w:szCs w:val="21"/>
        </w:rPr>
      </w:pPr>
    </w:p>
    <w:p w14:paraId="3D399083" w14:textId="77777777" w:rsidR="00E728D9" w:rsidRDefault="00E728D9" w:rsidP="00E728D9">
      <w:pPr>
        <w:pStyle w:val="Szvegtrzsbehzssal"/>
        <w:spacing w:before="120"/>
        <w:ind w:left="0"/>
        <w:jc w:val="both"/>
        <w:rPr>
          <w:rFonts w:ascii="Tahoma" w:hAnsi="Tahoma" w:cs="Tahoma"/>
          <w:color w:val="auto"/>
          <w:sz w:val="21"/>
          <w:szCs w:val="21"/>
        </w:rPr>
      </w:pPr>
    </w:p>
    <w:p w14:paraId="6469D192" w14:textId="707EA2CE" w:rsidR="00E728D9" w:rsidRPr="001E3190" w:rsidRDefault="00E728D9" w:rsidP="00E728D9">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Pr>
          <w:rFonts w:ascii="Tahoma" w:hAnsi="Tahoma" w:cs="Tahoma"/>
          <w:color w:val="auto"/>
          <w:sz w:val="21"/>
          <w:szCs w:val="21"/>
        </w:rPr>
        <w:t xml:space="preserve"> a </w:t>
      </w:r>
      <w:r w:rsidR="005E55EA">
        <w:rPr>
          <w:rFonts w:ascii="Tahoma" w:hAnsi="Tahoma" w:cs="Tahoma"/>
          <w:color w:val="auto"/>
          <w:sz w:val="21"/>
          <w:szCs w:val="21"/>
        </w:rPr>
        <w:t>„</w:t>
      </w:r>
      <w:r w:rsidR="00ED6AD7" w:rsidRPr="00424B1C">
        <w:rPr>
          <w:rFonts w:ascii="Tahoma" w:hAnsi="Tahoma" w:cs="Tahoma"/>
          <w:b/>
          <w:sz w:val="21"/>
          <w:szCs w:val="21"/>
        </w:rPr>
        <w:t>Vác Város Önkormányzata</w:t>
      </w:r>
      <w:r w:rsidR="00ED6AD7">
        <w:rPr>
          <w:rFonts w:ascii="Tahoma" w:hAnsi="Tahoma" w:cs="Tahoma"/>
          <w:sz w:val="21"/>
          <w:szCs w:val="21"/>
        </w:rPr>
        <w:t xml:space="preserve"> által </w:t>
      </w:r>
      <w:r w:rsidR="00ED6AD7" w:rsidRPr="00424B1C">
        <w:rPr>
          <w:rFonts w:ascii="Tahoma" w:hAnsi="Tahoma" w:cs="Tahoma"/>
          <w:b/>
          <w:sz w:val="21"/>
          <w:szCs w:val="21"/>
          <w:lang w:eastAsia="hu-HU"/>
        </w:rPr>
        <w:t>Villamos energia beszerzése</w:t>
      </w:r>
      <w:r w:rsidR="00ED6AD7" w:rsidRPr="00983CFF">
        <w:rPr>
          <w:rFonts w:ascii="Tahoma" w:hAnsi="Tahoma" w:cs="Tahoma"/>
          <w:color w:val="auto"/>
          <w:sz w:val="21"/>
          <w:szCs w:val="21"/>
        </w:rPr>
        <w:t xml:space="preserve"> </w:t>
      </w:r>
      <w:r w:rsidRPr="00983CFF">
        <w:rPr>
          <w:rFonts w:ascii="Tahoma" w:hAnsi="Tahoma" w:cs="Tahoma"/>
          <w:color w:val="auto"/>
          <w:sz w:val="21"/>
          <w:szCs w:val="21"/>
        </w:rPr>
        <w:t>tárgyában megindított közbesze</w:t>
      </w:r>
      <w:r>
        <w:rPr>
          <w:rFonts w:ascii="Tahoma" w:hAnsi="Tahoma" w:cs="Tahoma"/>
          <w:color w:val="auto"/>
          <w:sz w:val="21"/>
          <w:szCs w:val="21"/>
        </w:rPr>
        <w:t xml:space="preserve">rzési eljárással összefüggésben nyilatkozom, hogy az ajánlattételi </w:t>
      </w:r>
      <w:r w:rsidRPr="000B2686">
        <w:rPr>
          <w:rFonts w:ascii="Tahoma" w:hAnsi="Tahoma" w:cs="Tahoma"/>
          <w:color w:val="auto"/>
          <w:sz w:val="21"/>
          <w:szCs w:val="21"/>
        </w:rPr>
        <w:t xml:space="preserve">felhívás </w:t>
      </w:r>
      <w:r w:rsidR="00BA40EF">
        <w:rPr>
          <w:rFonts w:ascii="Tahoma" w:hAnsi="Tahoma" w:cs="Tahoma"/>
          <w:color w:val="auto"/>
          <w:sz w:val="21"/>
          <w:szCs w:val="21"/>
        </w:rPr>
        <w:t>VI. 15</w:t>
      </w:r>
      <w:r w:rsidRPr="00A50A4F">
        <w:rPr>
          <w:rFonts w:ascii="Tahoma" w:hAnsi="Tahoma" w:cs="Tahoma"/>
          <w:color w:val="auto"/>
          <w:sz w:val="21"/>
          <w:szCs w:val="21"/>
        </w:rPr>
        <w:t>. pontjának</w:t>
      </w:r>
      <w:r>
        <w:rPr>
          <w:rFonts w:ascii="Tahoma" w:hAnsi="Tahoma" w:cs="Tahoma"/>
          <w:color w:val="auto"/>
          <w:sz w:val="21"/>
          <w:szCs w:val="21"/>
        </w:rPr>
        <w:t xml:space="preserve"> foglaltakat</w:t>
      </w:r>
      <w:r w:rsidR="00BA40EF">
        <w:rPr>
          <w:rFonts w:ascii="Tahoma" w:hAnsi="Tahoma" w:cs="Tahoma"/>
          <w:color w:val="auto"/>
          <w:sz w:val="21"/>
          <w:szCs w:val="21"/>
        </w:rPr>
        <w:t xml:space="preserve"> </w:t>
      </w:r>
      <w:r>
        <w:rPr>
          <w:rFonts w:ascii="Tahoma" w:hAnsi="Tahoma" w:cs="Tahoma"/>
          <w:color w:val="auto"/>
          <w:sz w:val="21"/>
          <w:szCs w:val="21"/>
        </w:rPr>
        <w:t xml:space="preserve">tudomásul vettem és a közbeszerzési dokumentumok teljes terjedelmükben történő letöltését és kézhezvételét ezúton igazolom. </w:t>
      </w:r>
    </w:p>
    <w:tbl>
      <w:tblPr>
        <w:tblStyle w:val="Rcsostblzat"/>
        <w:tblW w:w="9070" w:type="dxa"/>
        <w:tblInd w:w="-5" w:type="dxa"/>
        <w:tblLook w:val="04A0" w:firstRow="1" w:lastRow="0" w:firstColumn="1" w:lastColumn="0" w:noHBand="0" w:noVBand="1"/>
      </w:tblPr>
      <w:tblGrid>
        <w:gridCol w:w="1423"/>
        <w:gridCol w:w="3107"/>
        <w:gridCol w:w="303"/>
        <w:gridCol w:w="4237"/>
      </w:tblGrid>
      <w:tr w:rsidR="003147D9" w14:paraId="45ADB361" w14:textId="77777777" w:rsidTr="003147D9">
        <w:tc>
          <w:tcPr>
            <w:tcW w:w="4530" w:type="dxa"/>
            <w:gridSpan w:val="2"/>
          </w:tcPr>
          <w:p w14:paraId="4FBC0A7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neve:</w:t>
            </w:r>
          </w:p>
        </w:tc>
        <w:tc>
          <w:tcPr>
            <w:tcW w:w="4530" w:type="dxa"/>
            <w:gridSpan w:val="2"/>
          </w:tcPr>
          <w:p w14:paraId="7BE97155" w14:textId="77777777" w:rsidR="003147D9" w:rsidRDefault="003147D9" w:rsidP="009F3645">
            <w:pPr>
              <w:spacing w:before="120" w:after="120"/>
              <w:jc w:val="both"/>
              <w:rPr>
                <w:rFonts w:ascii="Tahoma" w:hAnsi="Tahoma" w:cs="Tahoma"/>
                <w:color w:val="auto"/>
                <w:sz w:val="21"/>
                <w:szCs w:val="21"/>
              </w:rPr>
            </w:pPr>
          </w:p>
        </w:tc>
      </w:tr>
      <w:tr w:rsidR="003147D9" w14:paraId="1C6EA893" w14:textId="77777777" w:rsidTr="003147D9">
        <w:tc>
          <w:tcPr>
            <w:tcW w:w="4530" w:type="dxa"/>
            <w:gridSpan w:val="2"/>
          </w:tcPr>
          <w:p w14:paraId="33C7607D"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Kapcsolattartó neve:</w:t>
            </w:r>
          </w:p>
        </w:tc>
        <w:tc>
          <w:tcPr>
            <w:tcW w:w="4530" w:type="dxa"/>
            <w:gridSpan w:val="2"/>
          </w:tcPr>
          <w:p w14:paraId="02CD637F" w14:textId="77777777" w:rsidR="003147D9" w:rsidRDefault="003147D9" w:rsidP="009F3645">
            <w:pPr>
              <w:spacing w:before="120" w:after="120"/>
              <w:jc w:val="both"/>
              <w:rPr>
                <w:rFonts w:ascii="Tahoma" w:hAnsi="Tahoma" w:cs="Tahoma"/>
                <w:color w:val="auto"/>
                <w:sz w:val="21"/>
                <w:szCs w:val="21"/>
              </w:rPr>
            </w:pPr>
          </w:p>
        </w:tc>
      </w:tr>
      <w:tr w:rsidR="003147D9" w14:paraId="3CC8DDCB" w14:textId="77777777" w:rsidTr="003147D9">
        <w:tc>
          <w:tcPr>
            <w:tcW w:w="4530" w:type="dxa"/>
            <w:gridSpan w:val="2"/>
          </w:tcPr>
          <w:p w14:paraId="5C45D40A"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E-mail cím:</w:t>
            </w:r>
          </w:p>
        </w:tc>
        <w:tc>
          <w:tcPr>
            <w:tcW w:w="4530" w:type="dxa"/>
            <w:gridSpan w:val="2"/>
          </w:tcPr>
          <w:p w14:paraId="7DE45CCB" w14:textId="77777777" w:rsidR="003147D9" w:rsidRDefault="003147D9" w:rsidP="009F3645">
            <w:pPr>
              <w:spacing w:before="120" w:after="120"/>
              <w:jc w:val="both"/>
              <w:rPr>
                <w:rFonts w:ascii="Tahoma" w:hAnsi="Tahoma" w:cs="Tahoma"/>
                <w:color w:val="auto"/>
                <w:sz w:val="21"/>
                <w:szCs w:val="21"/>
              </w:rPr>
            </w:pPr>
          </w:p>
        </w:tc>
      </w:tr>
      <w:tr w:rsidR="003147D9" w14:paraId="3F9F250E" w14:textId="77777777" w:rsidTr="003147D9">
        <w:tc>
          <w:tcPr>
            <w:tcW w:w="4530" w:type="dxa"/>
            <w:gridSpan w:val="2"/>
          </w:tcPr>
          <w:p w14:paraId="00F18CF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Fax szám:</w:t>
            </w:r>
          </w:p>
        </w:tc>
        <w:tc>
          <w:tcPr>
            <w:tcW w:w="4530" w:type="dxa"/>
            <w:gridSpan w:val="2"/>
          </w:tcPr>
          <w:p w14:paraId="4DB8A502" w14:textId="77777777" w:rsidR="003147D9" w:rsidRDefault="003147D9" w:rsidP="009F3645">
            <w:pPr>
              <w:spacing w:before="120" w:after="120"/>
              <w:jc w:val="both"/>
              <w:rPr>
                <w:rFonts w:ascii="Tahoma" w:hAnsi="Tahoma" w:cs="Tahoma"/>
                <w:color w:val="auto"/>
                <w:sz w:val="21"/>
                <w:szCs w:val="21"/>
              </w:rPr>
            </w:pPr>
          </w:p>
        </w:tc>
      </w:tr>
      <w:tr w:rsidR="003147D9" w14:paraId="50F2A733" w14:textId="77777777" w:rsidTr="003147D9">
        <w:tc>
          <w:tcPr>
            <w:tcW w:w="4530" w:type="dxa"/>
            <w:gridSpan w:val="2"/>
          </w:tcPr>
          <w:p w14:paraId="575D5B88"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adószáma:</w:t>
            </w:r>
          </w:p>
        </w:tc>
        <w:tc>
          <w:tcPr>
            <w:tcW w:w="4530" w:type="dxa"/>
            <w:gridSpan w:val="2"/>
          </w:tcPr>
          <w:p w14:paraId="338D5B41" w14:textId="77777777" w:rsidR="003147D9" w:rsidRDefault="003147D9" w:rsidP="009F3645">
            <w:pPr>
              <w:spacing w:before="120" w:after="120"/>
              <w:jc w:val="both"/>
              <w:rPr>
                <w:rFonts w:ascii="Tahoma" w:hAnsi="Tahoma" w:cs="Tahoma"/>
                <w:color w:val="auto"/>
                <w:sz w:val="21"/>
                <w:szCs w:val="21"/>
              </w:rPr>
            </w:pPr>
          </w:p>
        </w:tc>
      </w:tr>
      <w:tr w:rsidR="00E728D9" w:rsidRPr="001E3190" w14:paraId="5547D560"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07B56747" w14:textId="77777777" w:rsidR="00E728D9" w:rsidRPr="001E3190" w:rsidRDefault="00E728D9" w:rsidP="00C378FB">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728D9" w:rsidRPr="001E3190" w14:paraId="1C6A3320"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FD1A1C3"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6837802B"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bottom w:val="single" w:sz="4" w:space="0" w:color="auto"/>
            </w:tcBorders>
          </w:tcPr>
          <w:p w14:paraId="343CD2A7" w14:textId="77777777" w:rsidR="00E728D9" w:rsidRPr="001E3190" w:rsidRDefault="00E728D9" w:rsidP="00C378FB">
            <w:pPr>
              <w:spacing w:before="120" w:after="120"/>
              <w:jc w:val="both"/>
              <w:rPr>
                <w:rFonts w:ascii="Tahoma" w:hAnsi="Tahoma" w:cs="Tahoma"/>
                <w:color w:val="auto"/>
                <w:sz w:val="21"/>
                <w:szCs w:val="21"/>
              </w:rPr>
            </w:pPr>
          </w:p>
        </w:tc>
      </w:tr>
      <w:tr w:rsidR="00E728D9" w:rsidRPr="001E3190" w14:paraId="459C1044"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1382007"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5131785F"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71E3A774" w14:textId="77777777" w:rsidR="00E728D9" w:rsidRPr="001E3190" w:rsidRDefault="00E728D9" w:rsidP="00C378FB">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F28D5C0" w14:textId="77777777" w:rsidR="00897370" w:rsidRPr="001400D4" w:rsidRDefault="00897370" w:rsidP="00897370">
      <w:pPr>
        <w:suppressAutoHyphens w:val="0"/>
        <w:spacing w:after="0" w:line="240" w:lineRule="auto"/>
        <w:jc w:val="center"/>
        <w:textAlignment w:val="auto"/>
        <w:rPr>
          <w:rFonts w:ascii="Tahoma" w:hAnsi="Tahoma" w:cs="Tahoma"/>
          <w:b/>
          <w:bCs/>
          <w:sz w:val="21"/>
          <w:szCs w:val="21"/>
        </w:rPr>
      </w:pPr>
    </w:p>
    <w:bookmarkEnd w:id="8"/>
    <w:bookmarkEnd w:id="9"/>
    <w:bookmarkEnd w:id="25"/>
    <w:bookmarkEnd w:id="26"/>
    <w:p w14:paraId="2C9CE072" w14:textId="77777777" w:rsidR="001A4AD8" w:rsidRPr="00F6640D" w:rsidRDefault="001A4AD8" w:rsidP="001A4AD8">
      <w:pPr>
        <w:pStyle w:val="Listaszerbekezds1"/>
        <w:pageBreakBefore/>
        <w:spacing w:before="0" w:after="0" w:line="240" w:lineRule="auto"/>
        <w:ind w:left="0"/>
        <w:rPr>
          <w:rFonts w:ascii="Tahoma" w:hAnsi="Tahoma" w:cs="Tahoma"/>
          <w:color w:val="auto"/>
          <w:sz w:val="21"/>
          <w:szCs w:val="21"/>
          <w:shd w:val="clear" w:color="auto" w:fill="FFFF00"/>
        </w:rPr>
      </w:pPr>
    </w:p>
    <w:p w14:paraId="195B4A03"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5. </w:t>
      </w:r>
      <w:r w:rsidRPr="00F6640D">
        <w:rPr>
          <w:rFonts w:ascii="Tahoma" w:hAnsi="Tahoma" w:cs="Tahoma"/>
          <w:b/>
          <w:color w:val="auto"/>
          <w:sz w:val="21"/>
          <w:szCs w:val="21"/>
        </w:rPr>
        <w:t>KÖTET</w:t>
      </w:r>
    </w:p>
    <w:p w14:paraId="5E330B56"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6746CF8F" w14:textId="77777777" w:rsidR="001A4AD8" w:rsidRDefault="001A4AD8" w:rsidP="001A4AD8">
      <w:pPr>
        <w:spacing w:after="0" w:line="240" w:lineRule="auto"/>
        <w:jc w:val="both"/>
        <w:rPr>
          <w:rFonts w:ascii="Tahoma" w:hAnsi="Tahoma" w:cs="Tahoma"/>
          <w:color w:val="auto"/>
          <w:sz w:val="21"/>
          <w:szCs w:val="21"/>
          <w:shd w:val="clear" w:color="auto" w:fill="FFFF00"/>
        </w:rPr>
      </w:pPr>
    </w:p>
    <w:p w14:paraId="1A607B2C"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Jelen kötet részletesen ismerteti a közbeszerzési eljárás útján beszerezni kívánt villamos energia mennyiségét. Szintén ez a kötet nyújt segítséget az ajánlattevők részére, hogy hogyan alakítsák ki ajánlati áraikat.</w:t>
      </w:r>
    </w:p>
    <w:p w14:paraId="0261F778" w14:textId="77777777" w:rsidR="00180219" w:rsidRPr="004A2ADC" w:rsidRDefault="00180219" w:rsidP="00180219">
      <w:pPr>
        <w:pStyle w:val="Szvegtrzs"/>
        <w:spacing w:line="240" w:lineRule="auto"/>
        <w:jc w:val="both"/>
        <w:rPr>
          <w:rFonts w:ascii="Tahoma" w:hAnsi="Tahoma" w:cs="Tahoma"/>
          <w:sz w:val="21"/>
          <w:szCs w:val="21"/>
        </w:rPr>
      </w:pPr>
      <w:r w:rsidRPr="004A2ADC">
        <w:rPr>
          <w:rFonts w:ascii="Tahoma" w:hAnsi="Tahoma" w:cs="Tahoma"/>
          <w:sz w:val="21"/>
          <w:szCs w:val="21"/>
        </w:rPr>
        <w:t>Jelen kötet 1. pontja meghatározza az ajánlatadás formáját, a beszerzendő áruk mennyiségét, valamint áttekintést nyújt a minimális elvárásokról, igényekről. A minimális kötelező követelményeknek a benyújtott ajánlatoknak meg kell felelniük, ellenkező esetben az ajánlatot érvénytelennek kell tekinteni.</w:t>
      </w:r>
    </w:p>
    <w:p w14:paraId="035F57B7"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Felhívjuk ajánlattevők figyelmét, hogy a részajánlat-tétel lehetőségét ajánlatkérő biztosítja, azonban az alternatív ajánlat tétel lehetőségét ajánlatkérő kizárta.</w:t>
      </w:r>
    </w:p>
    <w:p w14:paraId="7BB4C5E5"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b/>
          <w:sz w:val="21"/>
          <w:szCs w:val="21"/>
        </w:rPr>
        <w:t>1.A közbeszerzés tárgya és mennyisége</w:t>
      </w:r>
    </w:p>
    <w:p w14:paraId="6118DEC9"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magyar átviteli hálózaton folyamatosan rendelkezésre álló, szabványos minőségű villamos energia beszerzése.</w:t>
      </w:r>
    </w:p>
    <w:p w14:paraId="1227B8A3" w14:textId="56FEB9D6" w:rsidR="00180219" w:rsidRPr="004A2ADC" w:rsidRDefault="00180219" w:rsidP="00180219">
      <w:pPr>
        <w:pStyle w:val="Szvegtrzs"/>
        <w:spacing w:line="240" w:lineRule="auto"/>
        <w:jc w:val="both"/>
        <w:rPr>
          <w:rFonts w:ascii="Tahoma" w:hAnsi="Tahoma" w:cs="Tahoma"/>
          <w:sz w:val="21"/>
          <w:szCs w:val="21"/>
        </w:rPr>
      </w:pPr>
      <w:r w:rsidRPr="004A2ADC">
        <w:rPr>
          <w:rFonts w:ascii="Tahoma" w:hAnsi="Tahoma" w:cs="Tahoma"/>
          <w:sz w:val="21"/>
          <w:szCs w:val="21"/>
        </w:rPr>
        <w:t xml:space="preserve">Az ajánlati felhívásban meghatározottak szerint az ajánlatkérő a beszerzés tárgyát 3 részre </w:t>
      </w:r>
      <w:r>
        <w:rPr>
          <w:rFonts w:ascii="Tahoma" w:hAnsi="Tahoma" w:cs="Tahoma"/>
          <w:sz w:val="21"/>
          <w:szCs w:val="21"/>
        </w:rPr>
        <w:t xml:space="preserve">bontja. A beszerzés Vác város 15 </w:t>
      </w:r>
      <w:r w:rsidRPr="004A2ADC">
        <w:rPr>
          <w:rFonts w:ascii="Tahoma" w:hAnsi="Tahoma" w:cs="Tahoma"/>
          <w:sz w:val="21"/>
          <w:szCs w:val="21"/>
        </w:rPr>
        <w:t xml:space="preserve">db idősoros felhasználási helyére (1. rész), </w:t>
      </w:r>
      <w:r>
        <w:rPr>
          <w:rFonts w:ascii="Tahoma" w:hAnsi="Tahoma" w:cs="Tahoma"/>
          <w:sz w:val="21"/>
          <w:szCs w:val="21"/>
        </w:rPr>
        <w:t xml:space="preserve">114 </w:t>
      </w:r>
      <w:r w:rsidRPr="004A2ADC">
        <w:rPr>
          <w:rFonts w:ascii="Tahoma" w:hAnsi="Tahoma" w:cs="Tahoma"/>
          <w:sz w:val="21"/>
          <w:szCs w:val="21"/>
        </w:rPr>
        <w:t>db profilos feljogosított felhasználási helyére (2. rész), valamint a város közvilágítási villamos energia szükségletére</w:t>
      </w:r>
      <w:r w:rsidR="005A4D0C">
        <w:rPr>
          <w:rFonts w:ascii="Tahoma" w:hAnsi="Tahoma" w:cs="Tahoma"/>
          <w:sz w:val="21"/>
          <w:szCs w:val="21"/>
        </w:rPr>
        <w:t xml:space="preserve"> 104 db fogyasztási hely</w:t>
      </w:r>
      <w:r w:rsidRPr="004A2ADC">
        <w:rPr>
          <w:rFonts w:ascii="Tahoma" w:hAnsi="Tahoma" w:cs="Tahoma"/>
          <w:sz w:val="21"/>
          <w:szCs w:val="21"/>
        </w:rPr>
        <w:t xml:space="preserve"> (3. rész), mindösszesen </w:t>
      </w:r>
      <w:r w:rsidR="005A4D0C">
        <w:rPr>
          <w:rFonts w:ascii="Tahoma" w:hAnsi="Tahoma" w:cs="Tahoma"/>
          <w:sz w:val="21"/>
          <w:szCs w:val="21"/>
        </w:rPr>
        <w:t>2 542 544</w:t>
      </w:r>
      <w:r w:rsidRPr="004A2ADC">
        <w:rPr>
          <w:rFonts w:ascii="Tahoma" w:hAnsi="Tahoma" w:cs="Tahoma"/>
          <w:sz w:val="21"/>
          <w:szCs w:val="21"/>
        </w:rPr>
        <w:t xml:space="preserve">/év + </w:t>
      </w:r>
      <w:r>
        <w:rPr>
          <w:rFonts w:ascii="Tahoma" w:hAnsi="Tahoma" w:cs="Tahoma"/>
          <w:sz w:val="21"/>
          <w:szCs w:val="21"/>
        </w:rPr>
        <w:t>5</w:t>
      </w:r>
      <w:r w:rsidRPr="004A2ADC">
        <w:rPr>
          <w:rFonts w:ascii="Tahoma" w:hAnsi="Tahoma" w:cs="Tahoma"/>
          <w:sz w:val="21"/>
          <w:szCs w:val="21"/>
        </w:rPr>
        <w:t>0 % nagyságrendű versenypiaci árambeszerzésére terjed ki.</w:t>
      </w:r>
    </w:p>
    <w:p w14:paraId="18E3031C"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ajánlattevő akár egy részre, akár bármelyik kettőre, akár pedig mindhárom részre tehet ajánlatot azzal a megkötéssel, hogy az ajánlatnak az adott részben meghatározott teljes mennyiségre kell vonatkoznia.</w:t>
      </w:r>
    </w:p>
    <w:p w14:paraId="57FAFDFF" w14:textId="6A36F97C"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mennyiségeket kWh-ban feltüntető konkrétan meghatározott adatok</w:t>
      </w:r>
      <w:r>
        <w:rPr>
          <w:rFonts w:ascii="Tahoma" w:hAnsi="Tahoma" w:cs="Tahoma"/>
          <w:sz w:val="21"/>
          <w:szCs w:val="21"/>
        </w:rPr>
        <w:t>tól</w:t>
      </w:r>
      <w:r w:rsidR="004C6C63">
        <w:rPr>
          <w:rFonts w:ascii="Tahoma" w:hAnsi="Tahoma" w:cs="Tahoma"/>
          <w:sz w:val="21"/>
          <w:szCs w:val="21"/>
        </w:rPr>
        <w:t xml:space="preserve"> </w:t>
      </w:r>
      <w:r w:rsidRPr="004A2ADC">
        <w:rPr>
          <w:rFonts w:ascii="Tahoma" w:hAnsi="Tahoma" w:cs="Tahoma"/>
          <w:sz w:val="21"/>
          <w:szCs w:val="21"/>
        </w:rPr>
        <w:t>a tényleges ajánlatkérői igény +</w:t>
      </w:r>
      <w:r>
        <w:rPr>
          <w:rFonts w:ascii="Tahoma" w:hAnsi="Tahoma" w:cs="Tahoma"/>
          <w:sz w:val="21"/>
          <w:szCs w:val="21"/>
        </w:rPr>
        <w:t>5</w:t>
      </w:r>
      <w:r w:rsidRPr="004A2ADC">
        <w:rPr>
          <w:rFonts w:ascii="Tahoma" w:hAnsi="Tahoma" w:cs="Tahoma"/>
          <w:sz w:val="21"/>
          <w:szCs w:val="21"/>
        </w:rPr>
        <w:t>0 %-kal eltérhet. (Az egyes felhasználási helyeket és a ka</w:t>
      </w:r>
      <w:r w:rsidR="00BE6648">
        <w:rPr>
          <w:rFonts w:ascii="Tahoma" w:hAnsi="Tahoma" w:cs="Tahoma"/>
          <w:sz w:val="21"/>
          <w:szCs w:val="21"/>
        </w:rPr>
        <w:t>lkulált várható mennyiségeket a fogyasztási adatok mellékletben szereplő</w:t>
      </w:r>
      <w:r w:rsidRPr="004A2ADC">
        <w:rPr>
          <w:rFonts w:ascii="Tahoma" w:hAnsi="Tahoma" w:cs="Tahoma"/>
          <w:sz w:val="21"/>
          <w:szCs w:val="21"/>
        </w:rPr>
        <w:t xml:space="preserve"> „A”, „B” és „C” mellékletekben található táblázatok tartalmazzák.</w:t>
      </w:r>
    </w:p>
    <w:p w14:paraId="52EEFBA6"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egyes részek vonatkozásában az ajánlatkérőnek 12 hónap alatt várhatóan a következő villamos energia igénye merül fel:</w:t>
      </w:r>
    </w:p>
    <w:p w14:paraId="3538EB3E" w14:textId="23528715" w:rsidR="00180219" w:rsidRPr="004A2ADC" w:rsidRDefault="00180219" w:rsidP="00180219">
      <w:pPr>
        <w:spacing w:after="0" w:line="240" w:lineRule="auto"/>
        <w:jc w:val="both"/>
        <w:rPr>
          <w:rFonts w:ascii="Tahoma" w:hAnsi="Tahoma" w:cs="Tahoma"/>
          <w:sz w:val="21"/>
          <w:szCs w:val="21"/>
        </w:rPr>
      </w:pPr>
      <w:r>
        <w:rPr>
          <w:rFonts w:ascii="Tahoma" w:hAnsi="Tahoma" w:cs="Tahoma"/>
          <w:sz w:val="21"/>
          <w:szCs w:val="21"/>
        </w:rPr>
        <w:t xml:space="preserve">1. rész: </w:t>
      </w:r>
      <w:r w:rsidR="005A4D0C">
        <w:rPr>
          <w:rFonts w:ascii="Tahoma" w:hAnsi="Tahoma" w:cs="Tahoma"/>
          <w:sz w:val="21"/>
          <w:szCs w:val="21"/>
        </w:rPr>
        <w:t>1.170.769</w:t>
      </w:r>
      <w:r>
        <w:rPr>
          <w:rFonts w:ascii="Tahoma" w:hAnsi="Tahoma" w:cs="Tahoma"/>
          <w:sz w:val="21"/>
          <w:szCs w:val="21"/>
        </w:rPr>
        <w:t xml:space="preserve"> kWh</w:t>
      </w:r>
      <w:r w:rsidRPr="004A2ADC">
        <w:rPr>
          <w:rFonts w:ascii="Tahoma" w:hAnsi="Tahoma" w:cs="Tahoma"/>
          <w:sz w:val="21"/>
          <w:szCs w:val="21"/>
        </w:rPr>
        <w:t xml:space="preserve"> + </w:t>
      </w:r>
      <w:r>
        <w:rPr>
          <w:rFonts w:ascii="Tahoma" w:hAnsi="Tahoma" w:cs="Tahoma"/>
          <w:sz w:val="21"/>
          <w:szCs w:val="21"/>
        </w:rPr>
        <w:t>5</w:t>
      </w:r>
      <w:r w:rsidRPr="004A2ADC">
        <w:rPr>
          <w:rFonts w:ascii="Tahoma" w:hAnsi="Tahoma" w:cs="Tahoma"/>
          <w:sz w:val="21"/>
          <w:szCs w:val="21"/>
        </w:rPr>
        <w:t>0 %</w:t>
      </w:r>
    </w:p>
    <w:p w14:paraId="63A57E7E" w14:textId="66EF8C68"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2. rész: </w:t>
      </w:r>
      <w:r w:rsidR="005A4D0C">
        <w:rPr>
          <w:rFonts w:ascii="Tahoma" w:hAnsi="Tahoma" w:cs="Tahoma"/>
          <w:sz w:val="21"/>
          <w:szCs w:val="21"/>
        </w:rPr>
        <w:t>630</w:t>
      </w:r>
      <w:r w:rsidR="003E2E63">
        <w:rPr>
          <w:rFonts w:ascii="Tahoma" w:hAnsi="Tahoma" w:cs="Tahoma"/>
          <w:sz w:val="21"/>
          <w:szCs w:val="21"/>
        </w:rPr>
        <w:t>.</w:t>
      </w:r>
      <w:r w:rsidR="005A4D0C">
        <w:rPr>
          <w:rFonts w:ascii="Tahoma" w:hAnsi="Tahoma" w:cs="Tahoma"/>
          <w:sz w:val="21"/>
          <w:szCs w:val="21"/>
        </w:rPr>
        <w:t>229</w:t>
      </w:r>
      <w:r>
        <w:rPr>
          <w:rFonts w:ascii="Tahoma" w:hAnsi="Tahoma" w:cs="Tahoma"/>
          <w:sz w:val="21"/>
          <w:szCs w:val="21"/>
        </w:rPr>
        <w:t xml:space="preserve"> kWh</w:t>
      </w:r>
      <w:r w:rsidRPr="004A2ADC">
        <w:rPr>
          <w:rFonts w:ascii="Tahoma" w:hAnsi="Tahoma" w:cs="Tahoma"/>
          <w:sz w:val="21"/>
          <w:szCs w:val="21"/>
        </w:rPr>
        <w:t xml:space="preserve"> + </w:t>
      </w:r>
      <w:r>
        <w:rPr>
          <w:rFonts w:ascii="Tahoma" w:hAnsi="Tahoma" w:cs="Tahoma"/>
          <w:sz w:val="21"/>
          <w:szCs w:val="21"/>
        </w:rPr>
        <w:t>5</w:t>
      </w:r>
      <w:r w:rsidRPr="004A2ADC">
        <w:rPr>
          <w:rFonts w:ascii="Tahoma" w:hAnsi="Tahoma" w:cs="Tahoma"/>
          <w:sz w:val="21"/>
          <w:szCs w:val="21"/>
        </w:rPr>
        <w:t>0 %</w:t>
      </w:r>
    </w:p>
    <w:p w14:paraId="5EF280DD" w14:textId="0CE797C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3. rész: </w:t>
      </w:r>
      <w:r w:rsidR="003E2E63">
        <w:rPr>
          <w:rFonts w:ascii="Tahoma" w:hAnsi="Tahoma" w:cs="Tahoma"/>
          <w:sz w:val="21"/>
          <w:szCs w:val="21"/>
        </w:rPr>
        <w:t>741.</w:t>
      </w:r>
      <w:r>
        <w:rPr>
          <w:rFonts w:ascii="Tahoma" w:hAnsi="Tahoma" w:cs="Tahoma"/>
          <w:sz w:val="21"/>
          <w:szCs w:val="21"/>
        </w:rPr>
        <w:t>546 kWh</w:t>
      </w:r>
      <w:r w:rsidRPr="004A2ADC">
        <w:rPr>
          <w:rFonts w:ascii="Tahoma" w:hAnsi="Tahoma" w:cs="Tahoma"/>
          <w:sz w:val="21"/>
          <w:szCs w:val="21"/>
        </w:rPr>
        <w:t xml:space="preserve"> + </w:t>
      </w:r>
      <w:r>
        <w:rPr>
          <w:rFonts w:ascii="Tahoma" w:hAnsi="Tahoma" w:cs="Tahoma"/>
          <w:sz w:val="21"/>
          <w:szCs w:val="21"/>
        </w:rPr>
        <w:t>5</w:t>
      </w:r>
      <w:r w:rsidRPr="004A2ADC">
        <w:rPr>
          <w:rFonts w:ascii="Tahoma" w:hAnsi="Tahoma" w:cs="Tahoma"/>
          <w:sz w:val="21"/>
          <w:szCs w:val="21"/>
        </w:rPr>
        <w:t>0%</w:t>
      </w:r>
    </w:p>
    <w:p w14:paraId="18467701"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adott rész vonatkozásában nyertes ajánlattevővel a Vác Város Önkormányzata alá tartozó egyes intézmények (E. melléklet) egyedileg kötnek szerződést a közbeszerzési eljárás eredményeképpen meghatározott feltételeknek megfelelően. (Az 1. és a 2. résznél a nyertes ajánlattevők az „A” illetve a „B” mellékletben felsorolt telephelyekhez (felhasználási helyekhez) tartozó intézményekkel (fizetőkkel) kötik meg a szerződést, míg a 3. rész vonatkozásában nyertes ajánlattevő – a „C” mellékletben megfogalmazottak szerint a Váci Városfejlesztő Kft. (2600 Vác, Köztársaság út 34.) köt szerződést.</w:t>
      </w:r>
    </w:p>
    <w:p w14:paraId="6250173C"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szerződésben foglalt feltételeknek megfelelően az ajánlatkérő ezen tolerancia tartományon belül a megadott egységáron jogosult felhasználni a mennyiséget. A villamos energia szállítását a nyertes ajánlattevő 12 hónapon keresztül végzi.</w:t>
      </w:r>
    </w:p>
    <w:p w14:paraId="359849A4"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ajánlatkérő a dokumentáció „D” mellékleteként tájékoztatásul közreadja a besorolás során figyelembe vett profilokról készült táblázatokat.</w:t>
      </w:r>
    </w:p>
    <w:p w14:paraId="2E4DE12F"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ajánlatkérő a nyertes ajánlattevővel történő ügyintézésének gyorsítása, egyszerűsítése érdekében internetes ügyfélportál üzemeltetését írja elő.</w:t>
      </w:r>
    </w:p>
    <w:p w14:paraId="7CC4A249"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Nyertes ajánlattevőnek biztosítania kell az egyes felhasználási helyek teljesítmény görbéjének lefutásának megtekinthetőségét, illetve a nyertes ajánlattevő és az ajánlatkérő között megkötendő szerződés műszaki vonatkozású adatait.</w:t>
      </w:r>
    </w:p>
    <w:p w14:paraId="1E92BF09" w14:textId="77777777" w:rsidR="00180219" w:rsidRPr="004A2ADC" w:rsidRDefault="00180219" w:rsidP="00180219">
      <w:pPr>
        <w:pStyle w:val="Szvegtrzs"/>
        <w:spacing w:line="240" w:lineRule="auto"/>
        <w:jc w:val="both"/>
        <w:rPr>
          <w:rFonts w:ascii="Tahoma" w:hAnsi="Tahoma" w:cs="Tahoma"/>
          <w:sz w:val="21"/>
          <w:szCs w:val="21"/>
        </w:rPr>
      </w:pPr>
    </w:p>
    <w:p w14:paraId="7EB78120" w14:textId="77777777" w:rsidR="00180219" w:rsidRPr="004A2ADC" w:rsidRDefault="00180219" w:rsidP="00180219">
      <w:pPr>
        <w:spacing w:after="0" w:line="240" w:lineRule="auto"/>
        <w:jc w:val="both"/>
        <w:rPr>
          <w:rFonts w:ascii="Tahoma" w:hAnsi="Tahoma" w:cs="Tahoma"/>
          <w:b/>
          <w:sz w:val="21"/>
          <w:szCs w:val="21"/>
        </w:rPr>
      </w:pPr>
      <w:r w:rsidRPr="004A2ADC">
        <w:rPr>
          <w:rFonts w:ascii="Tahoma" w:hAnsi="Tahoma" w:cs="Tahoma"/>
          <w:b/>
          <w:sz w:val="21"/>
          <w:szCs w:val="21"/>
        </w:rPr>
        <w:t>2. Műszaki leírás és ajánlati ár</w:t>
      </w:r>
    </w:p>
    <w:p w14:paraId="60E1A60E"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Felhívjuk az ajánlattevők figyelmét, hogy ajánlatukban meghatározott árakat az alábbi szempontok figyelembevételével alakítsák ki.</w:t>
      </w:r>
    </w:p>
    <w:p w14:paraId="4BAC439F"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Az ajánlatkérő olyan ajánlatokat kíván kapni, amelyek alapján felhasználási helyei villamos </w:t>
      </w:r>
      <w:r w:rsidRPr="004A2ADC">
        <w:rPr>
          <w:rFonts w:ascii="Tahoma" w:hAnsi="Tahoma" w:cs="Tahoma"/>
          <w:sz w:val="21"/>
          <w:szCs w:val="21"/>
        </w:rPr>
        <w:lastRenderedPageBreak/>
        <w:t>energiával történő ellátásának alternatíváit át tudja tekinteni. Ennek teljesítéséhez az ajánlattevőknek az ajánlatukat a következő kritériumok alapján kell elkészíteniük:</w:t>
      </w:r>
    </w:p>
    <w:p w14:paraId="2AAB111E" w14:textId="77777777" w:rsidR="00180219" w:rsidRPr="004A2ADC" w:rsidRDefault="00180219" w:rsidP="00180219">
      <w:pPr>
        <w:widowControl w:val="0"/>
        <w:spacing w:after="0" w:line="240" w:lineRule="auto"/>
        <w:jc w:val="both"/>
        <w:rPr>
          <w:rFonts w:ascii="Tahoma" w:hAnsi="Tahoma" w:cs="Tahoma"/>
          <w:sz w:val="21"/>
          <w:szCs w:val="21"/>
        </w:rPr>
      </w:pPr>
    </w:p>
    <w:p w14:paraId="7FBC6404" w14:textId="77777777" w:rsidR="00180219" w:rsidRPr="004A2ADC" w:rsidRDefault="00180219" w:rsidP="00180219">
      <w:pPr>
        <w:widowControl w:val="0"/>
        <w:spacing w:after="0" w:line="240" w:lineRule="auto"/>
        <w:jc w:val="both"/>
        <w:rPr>
          <w:rFonts w:ascii="Tahoma" w:hAnsi="Tahoma" w:cs="Tahoma"/>
          <w:b/>
          <w:sz w:val="21"/>
          <w:szCs w:val="21"/>
        </w:rPr>
      </w:pPr>
      <w:r w:rsidRPr="004A2ADC">
        <w:rPr>
          <w:rFonts w:ascii="Tahoma" w:hAnsi="Tahoma" w:cs="Tahoma"/>
          <w:b/>
          <w:sz w:val="21"/>
          <w:szCs w:val="21"/>
        </w:rPr>
        <w:t>2.1. Ajánlati ár</w:t>
      </w:r>
    </w:p>
    <w:p w14:paraId="7955EF87" w14:textId="6F242E21" w:rsidR="00180219" w:rsidRPr="004A2ADC" w:rsidRDefault="00180219" w:rsidP="00BE6648">
      <w:pPr>
        <w:spacing w:after="0" w:line="240" w:lineRule="auto"/>
        <w:jc w:val="both"/>
        <w:rPr>
          <w:rFonts w:ascii="Tahoma" w:hAnsi="Tahoma" w:cs="Tahoma"/>
          <w:sz w:val="21"/>
          <w:szCs w:val="21"/>
        </w:rPr>
      </w:pPr>
      <w:r w:rsidRPr="004A2ADC">
        <w:rPr>
          <w:rFonts w:ascii="Tahoma" w:hAnsi="Tahoma" w:cs="Tahoma"/>
          <w:sz w:val="21"/>
          <w:szCs w:val="21"/>
        </w:rPr>
        <w:t>Az árra vonatkozó ajánlatokat az 1. számú mellékletben található Felolvasólap(ok)on értelemszerűen kell megadni. Az ajánlattevőknek részenként, az adott rész vonatkozásában - a megadott felhasználási helyekre teki</w:t>
      </w:r>
      <w:r w:rsidR="003950A2">
        <w:rPr>
          <w:rFonts w:ascii="Tahoma" w:hAnsi="Tahoma" w:cs="Tahoma"/>
          <w:sz w:val="21"/>
          <w:szCs w:val="21"/>
        </w:rPr>
        <w:t>ntettel - kell ajánlatot adniuk két tizedesjegy pontosságig.</w:t>
      </w:r>
    </w:p>
    <w:p w14:paraId="70D2F478" w14:textId="0AF6985D" w:rsidR="00180219" w:rsidRPr="004A2ADC" w:rsidRDefault="00180219" w:rsidP="00BE6648">
      <w:pPr>
        <w:spacing w:after="0" w:line="240" w:lineRule="auto"/>
        <w:jc w:val="both"/>
        <w:rPr>
          <w:rFonts w:ascii="Tahoma" w:hAnsi="Tahoma" w:cs="Tahoma"/>
          <w:sz w:val="21"/>
          <w:szCs w:val="21"/>
        </w:rPr>
      </w:pPr>
      <w:r w:rsidRPr="004A2ADC">
        <w:rPr>
          <w:rFonts w:ascii="Tahoma" w:hAnsi="Tahoma" w:cs="Tahoma"/>
          <w:sz w:val="21"/>
          <w:szCs w:val="21"/>
        </w:rPr>
        <w:t>Ajánlatkérő rögzíti, hogy a részajánlat-tétel lehetőségét biztosítja, az alternatív</w:t>
      </w:r>
      <w:r w:rsidR="00485BA8">
        <w:rPr>
          <w:rFonts w:ascii="Tahoma" w:hAnsi="Tahoma" w:cs="Tahoma"/>
          <w:sz w:val="21"/>
          <w:szCs w:val="21"/>
        </w:rPr>
        <w:t xml:space="preserve"> (többváltozatú)</w:t>
      </w:r>
      <w:r w:rsidRPr="004A2ADC">
        <w:rPr>
          <w:rFonts w:ascii="Tahoma" w:hAnsi="Tahoma" w:cs="Tahoma"/>
          <w:sz w:val="21"/>
          <w:szCs w:val="21"/>
        </w:rPr>
        <w:t xml:space="preserve"> ajánlat tétel lehetőségét azonban kizárja. A felhasználási csoport tovább nem bontható.</w:t>
      </w:r>
    </w:p>
    <w:p w14:paraId="67F9851F" w14:textId="77777777" w:rsidR="00180219" w:rsidRPr="004A2ADC" w:rsidRDefault="00180219" w:rsidP="00BE6648">
      <w:pPr>
        <w:spacing w:after="0" w:line="240" w:lineRule="auto"/>
        <w:jc w:val="both"/>
        <w:rPr>
          <w:rFonts w:ascii="Tahoma" w:hAnsi="Tahoma" w:cs="Tahoma"/>
          <w:sz w:val="21"/>
          <w:szCs w:val="21"/>
        </w:rPr>
      </w:pPr>
    </w:p>
    <w:p w14:paraId="50CD8504" w14:textId="77777777" w:rsidR="00666206" w:rsidRPr="00666206" w:rsidRDefault="00666206" w:rsidP="00BE6648">
      <w:pPr>
        <w:pStyle w:val="NormlWeb"/>
        <w:spacing w:before="0" w:after="0"/>
        <w:jc w:val="both"/>
        <w:rPr>
          <w:rFonts w:ascii="Tahoma" w:hAnsi="Tahoma" w:cs="Tahoma"/>
          <w:color w:val="000000"/>
          <w:kern w:val="0"/>
          <w:sz w:val="21"/>
          <w:szCs w:val="21"/>
          <w:lang w:eastAsia="hu-HU"/>
        </w:rPr>
      </w:pPr>
      <w:r w:rsidRPr="00666206">
        <w:rPr>
          <w:rFonts w:ascii="Tahoma" w:hAnsi="Tahoma" w:cs="Tahoma"/>
          <w:color w:val="000000"/>
          <w:sz w:val="21"/>
          <w:szCs w:val="21"/>
        </w:rPr>
        <w:t xml:space="preserve">Az ajánlati árak kialakításakor az ajánlattevők vegyék figyelembe, hogy az ajánlati ár belföldi, egy zónaidős, amely </w:t>
      </w:r>
      <w:r w:rsidRPr="00666206">
        <w:rPr>
          <w:rStyle w:val="Kiemels"/>
          <w:rFonts w:ascii="Tahoma" w:hAnsi="Tahoma" w:cs="Tahoma"/>
          <w:i w:val="0"/>
          <w:sz w:val="21"/>
          <w:szCs w:val="21"/>
        </w:rPr>
        <w:t>tartalmazza teljes körűen a jelen szerződéssel kapcsolatban meghatározott szolgáltatások ellenértékét, különösen a kereskedőváltással kapcsolatos adminisztrációs feladatok ellátásának, továbbá az internetes ügyfélszolgálat biztosításával kapcsolatos díjakat is, a villamos energia beszerzés és értékesítés költségét, a hazai és nemzetközi határkeresztező kapacitások díját és a menetrendadás áthárításából adódó mindenfajta költségeket, a mérlegkör tagsági díjat, a kiegyenlítő energia díját.</w:t>
      </w:r>
    </w:p>
    <w:p w14:paraId="1F183ED8" w14:textId="340B8A04" w:rsidR="00180219" w:rsidRPr="00666206" w:rsidRDefault="00666206" w:rsidP="00BE6648">
      <w:pPr>
        <w:spacing w:after="0" w:line="240" w:lineRule="auto"/>
        <w:jc w:val="both"/>
        <w:rPr>
          <w:rFonts w:ascii="Tahoma" w:hAnsi="Tahoma" w:cs="Tahoma"/>
          <w:sz w:val="21"/>
          <w:szCs w:val="21"/>
        </w:rPr>
      </w:pPr>
      <w:r w:rsidRPr="00666206">
        <w:rPr>
          <w:rStyle w:val="Kiemels"/>
          <w:rFonts w:ascii="Tahoma" w:hAnsi="Tahoma" w:cs="Tahoma"/>
          <w:i w:val="0"/>
          <w:sz w:val="21"/>
          <w:szCs w:val="21"/>
        </w:rPr>
        <w:t>Az egységár nem tartalmazza az 1/2016. (I. 27.) NFM rendeletben meghatározott KÁT pénzeszközt, a rendszerhasználati díjakat, a villamos energia kereskedelmet terhelő költségeket (Járulékos Költségek), így az energiaadót, az ÁFA-t, a 2007. évi LXXXVI. tv. 147. § (1) bekezdésében meghatározott pénzeszközök Vevőre tovább</w:t>
      </w:r>
      <w:r>
        <w:rPr>
          <w:rStyle w:val="Kiemels"/>
          <w:rFonts w:ascii="Tahoma" w:hAnsi="Tahoma" w:cs="Tahoma"/>
          <w:i w:val="0"/>
          <w:sz w:val="21"/>
          <w:szCs w:val="21"/>
        </w:rPr>
        <w:t xml:space="preserve"> </w:t>
      </w:r>
      <w:r w:rsidRPr="00666206">
        <w:rPr>
          <w:rStyle w:val="Kiemels"/>
          <w:rFonts w:ascii="Tahoma" w:hAnsi="Tahoma" w:cs="Tahoma"/>
          <w:i w:val="0"/>
          <w:sz w:val="21"/>
          <w:szCs w:val="21"/>
        </w:rPr>
        <w:t>hárítható költségeit, továbbá a vonatkozó jogszabályok alapján esetlegesen - az ajánlattételi időpontot követően - felmerülő, a villamos energia kereskedelmi tevékenységet terhelő és a felhasználókra áthárítható adókat, illetékeket, díjakat, járulékokat és költségeket</w:t>
      </w:r>
      <w:r w:rsidR="00180219" w:rsidRPr="00666206">
        <w:rPr>
          <w:rFonts w:ascii="Tahoma" w:hAnsi="Tahoma" w:cs="Tahoma"/>
          <w:sz w:val="21"/>
          <w:szCs w:val="21"/>
        </w:rPr>
        <w:t xml:space="preserve">. </w:t>
      </w:r>
    </w:p>
    <w:p w14:paraId="002F9C4B" w14:textId="77777777" w:rsidR="00180219" w:rsidRPr="004A2ADC" w:rsidRDefault="00180219" w:rsidP="00BE6648">
      <w:pPr>
        <w:spacing w:after="0" w:line="240" w:lineRule="auto"/>
        <w:jc w:val="both"/>
        <w:rPr>
          <w:rFonts w:ascii="Tahoma" w:hAnsi="Tahoma" w:cs="Tahoma"/>
          <w:sz w:val="21"/>
          <w:szCs w:val="21"/>
        </w:rPr>
      </w:pPr>
      <w:r w:rsidRPr="004A2ADC">
        <w:rPr>
          <w:rFonts w:ascii="Tahoma" w:hAnsi="Tahoma" w:cs="Tahoma"/>
          <w:sz w:val="21"/>
          <w:szCs w:val="21"/>
        </w:rPr>
        <w:t>Az ajánlattevők által megadott árnak magában kell foglalnia a területileg illetékes elosztói engedélyessel kötendő HCSSZ-ek és HHSZ-ek megkötésével kapcsolatos szakértői tanácsadás, valamint az ajánlatkérő meghatalmazásával a szabadpiacra lépő felhasználási helyek HCSSZ-einek és HHSZ-einek megkötésével kapcsolatosan eljáró nyertes ajánlattevő szolgáltatási díját.</w:t>
      </w:r>
    </w:p>
    <w:p w14:paraId="3D8BA916" w14:textId="77777777" w:rsidR="00180219" w:rsidRPr="004A2ADC" w:rsidRDefault="00180219" w:rsidP="00BE6648">
      <w:pPr>
        <w:spacing w:after="0" w:line="240" w:lineRule="auto"/>
        <w:jc w:val="both"/>
        <w:rPr>
          <w:rFonts w:ascii="Tahoma" w:hAnsi="Tahoma" w:cs="Tahoma"/>
          <w:sz w:val="21"/>
          <w:szCs w:val="21"/>
        </w:rPr>
      </w:pPr>
      <w:r w:rsidRPr="004A2ADC">
        <w:rPr>
          <w:rFonts w:ascii="Tahoma" w:hAnsi="Tahoma" w:cs="Tahoma"/>
          <w:sz w:val="21"/>
          <w:szCs w:val="21"/>
        </w:rPr>
        <w:t>Az ajánlati árnak tartalmaznia kell a szerződés időtartama alatti árváltozásból eredő kereskedelmi kockázatot és hasznot is. Ajánlattevők csak magyar forintban (HUF) tehetnek ajánlatot és a szerződéskötés valutaneme is csak ez lehet.</w:t>
      </w:r>
    </w:p>
    <w:p w14:paraId="31E2818B" w14:textId="77777777" w:rsidR="00180219" w:rsidRPr="004A2ADC" w:rsidRDefault="00180219" w:rsidP="00180219">
      <w:pPr>
        <w:widowControl w:val="0"/>
        <w:spacing w:after="0" w:line="240" w:lineRule="auto"/>
        <w:jc w:val="both"/>
        <w:rPr>
          <w:rFonts w:ascii="Tahoma" w:hAnsi="Tahoma" w:cs="Tahoma"/>
          <w:sz w:val="21"/>
          <w:szCs w:val="21"/>
        </w:rPr>
      </w:pPr>
    </w:p>
    <w:p w14:paraId="59907D79" w14:textId="77777777" w:rsidR="00180219" w:rsidRPr="004A2ADC" w:rsidRDefault="00180219" w:rsidP="00180219">
      <w:pPr>
        <w:widowControl w:val="0"/>
        <w:spacing w:after="0" w:line="240" w:lineRule="auto"/>
        <w:jc w:val="both"/>
        <w:rPr>
          <w:rFonts w:ascii="Tahoma" w:hAnsi="Tahoma" w:cs="Tahoma"/>
          <w:b/>
          <w:sz w:val="21"/>
          <w:szCs w:val="21"/>
        </w:rPr>
      </w:pPr>
      <w:r w:rsidRPr="004A2ADC">
        <w:rPr>
          <w:rFonts w:ascii="Tahoma" w:hAnsi="Tahoma" w:cs="Tahoma"/>
          <w:b/>
          <w:sz w:val="21"/>
          <w:szCs w:val="21"/>
        </w:rPr>
        <w:t>2.2. Az ajánlati ár vonatkozási időszaka</w:t>
      </w:r>
    </w:p>
    <w:p w14:paraId="172A6BD8"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Az ajánlatevőknek garantálniuk kell az általuk megadott egyzónaidős, tiszta áramdíjas energiaárnak 12 hónapos időszakra vonatkozó változatlanságát. A részekre adott ajánlati ár a szerződés időtartama alatt fix, indexálásra (pl. infláció, deviza árfolyamának ingadozása stb. miatt) lehetőség nincs.</w:t>
      </w:r>
    </w:p>
    <w:p w14:paraId="5177EBA0" w14:textId="77777777" w:rsidR="00180219" w:rsidRPr="004A2ADC" w:rsidRDefault="00180219" w:rsidP="00180219">
      <w:pPr>
        <w:widowControl w:val="0"/>
        <w:spacing w:after="0" w:line="240" w:lineRule="auto"/>
        <w:jc w:val="both"/>
        <w:rPr>
          <w:rFonts w:ascii="Tahoma" w:hAnsi="Tahoma" w:cs="Tahoma"/>
          <w:sz w:val="21"/>
          <w:szCs w:val="21"/>
        </w:rPr>
      </w:pPr>
    </w:p>
    <w:p w14:paraId="00972EC6"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2.3. A jelenlegi szolgáltatásból történő kilépés módja és a megkötendő szabadpiaci szerződés érvényességi ideje:</w:t>
      </w:r>
    </w:p>
    <w:p w14:paraId="42EA06A5" w14:textId="44617D3B" w:rsidR="00180219" w:rsidRPr="004A2ADC" w:rsidRDefault="00BE6648" w:rsidP="00180219">
      <w:pPr>
        <w:spacing w:after="0" w:line="240" w:lineRule="auto"/>
        <w:jc w:val="both"/>
        <w:rPr>
          <w:rFonts w:ascii="Tahoma" w:hAnsi="Tahoma" w:cs="Tahoma"/>
          <w:sz w:val="21"/>
          <w:szCs w:val="21"/>
        </w:rPr>
      </w:pPr>
      <w:r>
        <w:rPr>
          <w:rFonts w:ascii="Tahoma" w:hAnsi="Tahoma" w:cs="Tahoma"/>
          <w:sz w:val="21"/>
          <w:szCs w:val="21"/>
        </w:rPr>
        <w:t>Az ajánlatkérő által a fogyasztási adatok</w:t>
      </w:r>
      <w:r w:rsidR="00180219" w:rsidRPr="004A2ADC">
        <w:rPr>
          <w:rFonts w:ascii="Tahoma" w:hAnsi="Tahoma" w:cs="Tahoma"/>
          <w:sz w:val="21"/>
          <w:szCs w:val="21"/>
        </w:rPr>
        <w:t xml:space="preserve"> </w:t>
      </w:r>
      <w:r>
        <w:rPr>
          <w:rFonts w:ascii="Tahoma" w:hAnsi="Tahoma" w:cs="Tahoma"/>
          <w:sz w:val="21"/>
          <w:szCs w:val="21"/>
        </w:rPr>
        <w:t xml:space="preserve">mellékletben szereplő </w:t>
      </w:r>
      <w:r w:rsidR="00180219" w:rsidRPr="004A2ADC">
        <w:rPr>
          <w:rFonts w:ascii="Tahoma" w:hAnsi="Tahoma" w:cs="Tahoma"/>
          <w:sz w:val="21"/>
          <w:szCs w:val="21"/>
        </w:rPr>
        <w:t xml:space="preserve">„A”, „B” és „C”. mellékletekben megadott felhasználási helyek jelenleg már versenypiaci villamos energia kereskedelmi szerződéssel rendelkeznek. Az egyetemes szolgáltatói szerződések felmondását – a szabadpiacra lépő felhasználási helyek vonatkozásában – az ajánlatkérő, illetve az egyes érintett intézmények teljes bizonyító erejű magánokiratba foglalt meghatalmazásával, a nyertes ajánlattevő kezdeményezi és bonyolítja le a területileg illetékes egyetemes szolgáltatónál. Az egyetemes szolgáltatói szerződések felmondásánál a szabadpiaci villamos energia kereskedelmi szerződés kezdete az irányadó. </w:t>
      </w:r>
    </w:p>
    <w:p w14:paraId="270DC1EF"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ajánlattevők által megadott árnak magában kell foglalnia a területileg illetékes elosztói engedélyessel kötendő HCSSZ-ek és HHSZ-ek megkötésével kapcsolatos szakértői tanácsadás, valamint az ajánlatkérő meghatalmazásával a szabadpiacra lépő felhasználási helyek HCSSZ-einek és HHSZ-einek megkötésével kapcsolatosan eljáró nyertes ajánlattevő szolgáltatási díját.</w:t>
      </w:r>
    </w:p>
    <w:p w14:paraId="55D5B288"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 nyertes ajánlattevő szakmailag felügyeli a profilos elszámolás alá eső felhasználási helyek illetékes elosztói engedélyes által történő végleges profilba sorolását és valamennyi profilos felhasználási helyre vonatkozóan a szerződéses időszak alatt érvényes Mértékadó Éves Fogyasztás </w:t>
      </w:r>
      <w:r w:rsidRPr="004A2ADC">
        <w:rPr>
          <w:rFonts w:ascii="Tahoma" w:hAnsi="Tahoma" w:cs="Tahoma"/>
          <w:sz w:val="21"/>
          <w:szCs w:val="21"/>
        </w:rPr>
        <w:lastRenderedPageBreak/>
        <w:t>megállapítását. A HCSSZ-ek és HHSZ-ek megkötéséhez a szabadpiaci villamos energia kereskedelmi szerződés kezdete az irányadó.</w:t>
      </w:r>
    </w:p>
    <w:p w14:paraId="022EFAE7" w14:textId="58A2E62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ajánlatkérő/intézmény menetrendadási kötelezettség nélküli teljes ellátás alapú szerződést köt a nyertes ajánlattevővel.</w:t>
      </w:r>
    </w:p>
    <w:p w14:paraId="5F5C2E2F"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A jelenlegi szerződések felmondását – a kereskedői mérlegkörbe lépő felhasználási helyek vonatkozásában – ajánlatkérő hivatalos meghatalmazásával, nyertes ajánlattevő kezdeményezi és bonyolítja le az illetékes szolgáltatónál. A jelenlegi szerződések felmondásánál a villamos energia kereskedelmi szerződés kezdete az irányadó. Az ajánlattevők által megadott árnak magában kell foglalnia a jelenlegi szerződések felmondásával kapcsolatos szakértői tanácsadás, valamint az ajánlatkérő meghatalmazásával a felhasználási helyenkénti jelenlegi szerződések felmondásával kapcsolatosan eljáró nyertes ajánlattevő szolgáltatási díját.</w:t>
      </w:r>
    </w:p>
    <w:p w14:paraId="6E6498BD" w14:textId="77777777" w:rsidR="00180219" w:rsidRPr="004A2ADC" w:rsidRDefault="00180219" w:rsidP="00180219">
      <w:pPr>
        <w:widowControl w:val="0"/>
        <w:spacing w:after="0" w:line="240" w:lineRule="auto"/>
        <w:jc w:val="both"/>
        <w:rPr>
          <w:rFonts w:ascii="Tahoma" w:hAnsi="Tahoma" w:cs="Tahoma"/>
          <w:sz w:val="21"/>
          <w:szCs w:val="21"/>
        </w:rPr>
      </w:pPr>
    </w:p>
    <w:p w14:paraId="24448F6F"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2.4. Szabadpiaci elosztói szerződések:</w:t>
      </w:r>
    </w:p>
    <w:p w14:paraId="753F6A11"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A kereskedői mérlegkörbe lépéshez szükséges elosztói szerződések, úgy mint Hálózati Csatlakozási Szerződések (a továbbiakban: HCSSZ) és Hálózathasználati Szerződések (a továbbiakban: HHSZ) megkötését – amennyiben ez valamely felhasználási hely esetén nem áll rendelkezésre – ajánlatkérő hivatalos meghatalmazásával nyertes ajánlattevő kezdeményezi és bonyolítja le a területileg illetékes elosztói engedélyesnél. Nyertes ajánlattevő szakmailag felügyeli a profilos elszámolás alá eső felhasználási helyek illetékes elosztói engedélyes által történő profilba sorolását és a Mértékadó Éves Fogyasztás megállapítását. A HCSSZ-ek és HHSZ-ek megkötéséhez a villamos energia kereskedelmi szerződés kezdete az irányadó. Az ajánlattevők által megadott árnak magában kell foglalnia a területileg illetékes elosztói engedélyessel esetenként kötendő HCSSZ-ek és HHSZ-ek ügyintézésével kapcsolatos szakértői tanácsadás, valamint az ajánlatkérő meghatalmazásával a kereskedői mérlegkörbe lépő felhasználási helyek HCSSZ-einek és HHSZ-einek megkötésével kapcsolatosan eljáró nyertes ajánlattevő szolgáltatási díját.</w:t>
      </w:r>
    </w:p>
    <w:p w14:paraId="1CD4F8BA" w14:textId="77777777" w:rsidR="00180219" w:rsidRPr="004A2ADC" w:rsidRDefault="00180219" w:rsidP="00180219">
      <w:pPr>
        <w:widowControl w:val="0"/>
        <w:spacing w:after="0" w:line="240" w:lineRule="auto"/>
        <w:jc w:val="both"/>
        <w:rPr>
          <w:rFonts w:ascii="Tahoma" w:hAnsi="Tahoma" w:cs="Tahoma"/>
          <w:sz w:val="21"/>
          <w:szCs w:val="21"/>
        </w:rPr>
      </w:pPr>
    </w:p>
    <w:p w14:paraId="3156B670"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2.5. Mérlegköri-tagsági szerződés</w:t>
      </w:r>
    </w:p>
    <w:p w14:paraId="66A1A95F"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Az ajánlattevő által kezelt villamos energia piaci mérlegkörhöz történő tagsági szerződésre vonatkozó tervezetet ajánlattevő készíti el, és az ajánlat részeként átadja ajánlatkérőnek.</w:t>
      </w:r>
    </w:p>
    <w:p w14:paraId="62EB94AD"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2.6. A szabadpiaci kereskedelmi szerződés formája</w:t>
      </w:r>
    </w:p>
    <w:p w14:paraId="02B391A9"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Az ajánlatkérő hatáskörébe tartozó egyes intézmények, intézményenkénti menetrendadási kötelezettség nélküli teljes ellátás alapú szerződést kötnek az adott rész vonatkozásában nyertes ajánlattevővel, a nyertes ajánlat paramétereinek megfelelően.</w:t>
      </w:r>
    </w:p>
    <w:p w14:paraId="3DE7A795" w14:textId="77777777" w:rsidR="00180219" w:rsidRPr="004A2ADC" w:rsidRDefault="00180219" w:rsidP="00180219">
      <w:pPr>
        <w:widowControl w:val="0"/>
        <w:spacing w:after="0" w:line="240" w:lineRule="auto"/>
        <w:jc w:val="both"/>
        <w:rPr>
          <w:rFonts w:ascii="Tahoma" w:hAnsi="Tahoma" w:cs="Tahoma"/>
          <w:sz w:val="21"/>
          <w:szCs w:val="21"/>
        </w:rPr>
      </w:pPr>
    </w:p>
    <w:p w14:paraId="7B14D8E4"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2.7. Szabadpiaci villamos energia fogyasztás elszámolása</w:t>
      </w:r>
    </w:p>
    <w:p w14:paraId="69D1AAE5" w14:textId="2724B28D"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Az idősoros, negyedórás fogyasztásmérésre alkalmas mérővel ellátott felhasználási helyek tekintetében – a szerződés időtartama alatt – a mindenkori negyedórás szabadpiaci felhasználási menetrendet a nyertes ajánlattevő készíti el és jelenti a rendszerirányító </w:t>
      </w:r>
      <w:r w:rsidR="00BE6648">
        <w:rPr>
          <w:rFonts w:ascii="Tahoma" w:hAnsi="Tahoma" w:cs="Tahoma"/>
          <w:sz w:val="21"/>
          <w:szCs w:val="21"/>
        </w:rPr>
        <w:t>felé. A menetrendadás alapját a fogyasztási adatok mellékletben szereplő</w:t>
      </w:r>
      <w:r w:rsidRPr="004A2ADC">
        <w:rPr>
          <w:rFonts w:ascii="Tahoma" w:hAnsi="Tahoma" w:cs="Tahoma"/>
          <w:sz w:val="21"/>
          <w:szCs w:val="21"/>
        </w:rPr>
        <w:t xml:space="preserve"> „A”, „B” és „C”. mellékletekben felhasználási helyként megadott éves villamos energia fogyasztások jelentik. A nyertes ajánlattevő vállalja az idősoros felhasználók teljes ellátás alapú szerződés szerinti szabadpiaci villamos energia ellátását. Az idősoros felhasználási helyek menetrendtől való eltérésének pénzügyi kockázata a többletenergia vagy a szükséges kiegyenlítő energia megvásárlásából következően a nyertes ajánlattevőt terheli, ennek az ajánlatkérő felé történő utólagos részben vagy egészében történő áthárítása nem lehetséges.</w:t>
      </w:r>
    </w:p>
    <w:p w14:paraId="2B960E00"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kiegyenlítő energia számítása: a kiegyenlítő energia volumenének (kWh) és a felhasználási helyre érvényes ajánlati árnak a szorzata.</w:t>
      </w:r>
    </w:p>
    <w:p w14:paraId="36A3E4AD"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kiegyenlítő energia vásárlásának pénzügyi kockázatát az ajánlattevők a megadott ajánlati árakban érvényesíthetik. Az ajánlatban jelzett villamos energia mennyiség felhasználásának hiányából eredeztethető esetleges többletenergia vásárlás költséghárítása semmilyen formában, a legkisebb mennyiségre sem érvényesíthető. A többletenergia vásárlásának pénzügyi kockázatát az ajánlattevők a megadott ajánlati árakban érvényesíthetik.</w:t>
      </w:r>
    </w:p>
    <w:p w14:paraId="4888900C" w14:textId="37423128"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 profilos és közvilágítási célú felhasználási helyek tekintetében – a szerződés időtartama alatt – a profil alapú szabadpiaci felhasználási menetrendet a nyertes ajánlattevő készíti el és jelenti a rendszerirányító felé. A profilos menetrendadás alapját a szabadpiacra lépéskor a területileg </w:t>
      </w:r>
      <w:r w:rsidRPr="004A2ADC">
        <w:rPr>
          <w:rFonts w:ascii="Tahoma" w:hAnsi="Tahoma" w:cs="Tahoma"/>
          <w:sz w:val="21"/>
          <w:szCs w:val="21"/>
        </w:rPr>
        <w:lastRenderedPageBreak/>
        <w:t>illetékes elosztói engedélyes által megállapított mértékadó éves fogyasztás jelenti, e</w:t>
      </w:r>
      <w:r w:rsidR="00BE6648">
        <w:rPr>
          <w:rFonts w:ascii="Tahoma" w:hAnsi="Tahoma" w:cs="Tahoma"/>
          <w:sz w:val="21"/>
          <w:szCs w:val="21"/>
        </w:rPr>
        <w:t>nnek hiányában a fogyasztási adatok mellékletben szereplő</w:t>
      </w:r>
      <w:r w:rsidRPr="004A2ADC">
        <w:rPr>
          <w:rFonts w:ascii="Tahoma" w:hAnsi="Tahoma" w:cs="Tahoma"/>
          <w:sz w:val="21"/>
          <w:szCs w:val="21"/>
        </w:rPr>
        <w:t xml:space="preserve"> „A”, „B” és „C” mellékletekben felhasználási helyként megadott éves villamos energia fogyasztások alkalmazandóak. A nyertes ajánlattevő vállalja a profilos felhasználók teljes ellátás alapú szerződés szerinti szabadpiaci villamos energia ellátását. A profilos felhasználási helyek mennyiségi eltérésének pénzügyi kockázata a többletenergia vagy a szükséges kiegyenlítő energia megvásárlásából következően a nyertes ajánlattevőt terheli, ennek az ajánlatkérő felé történő utólagos részben vagy egészében történő áthárítása nem lehetséges. </w:t>
      </w:r>
    </w:p>
    <w:p w14:paraId="3A0AF5F9"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 mennyiségi eltérés számítása: fogyasztástöbblet esetén, a mennyiségi eltérés volumenének (kWh) és a felhasználási helyre érvényes ajánlati árnak a szorzata. </w:t>
      </w:r>
    </w:p>
    <w:p w14:paraId="518B3496"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mennyiségi eltérés vásárlásának pénzügyi kockázatát az ajánlattevők a megadott ajánlati árakban érvényesíthetik. Az ajánlatban jelzett villamos energia mennyiség (intézmények, ill. közvilágítás) felhasználásának hiányából eredeztethető esetleges mennyiségi eltérés volumenének költséghárítása semmilyen formában, a legkisebb mennyiségre sem érvényesíthető. A többletenergia vásárlásának pénzügyi kockázatát az ajánlattevők a megadott ajánlati árakban érvényesíthetik.</w:t>
      </w:r>
    </w:p>
    <w:p w14:paraId="646D443E"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szabadpiaci villamos energia fogyasztás teljes körű elszámolását a szabadpiaci teljes ellátás alapú szerződések megkötését követően a nyertes ajánlattevő végzi a területileg illetékes elosztói engedélyes fogyasztásmérései alapján. A nyertes ajánlattevő a csatlakozási pontok száma, az elosztói teljesítménydíj, és az elosztói engedélyes által mért fogyasztások, valamint meddőenergia után esedékes elosztói és rendszerirányítási díjakat közvetített szolgáltatásként számlázza az ajánlatkérő felhasználási helyei felé (felhasználási helyenként), a kereskedői villamos energia szolgáltatási díjjal egyidejűleg. A nyertes ajánlattevő, az ajánlatkérő felhasználási helyei után megfizetett rendszerhasználati és elosztói díjakat az illetékes villamos energia iparági szereplőkkel maga számolja el. Az ajánlatkérő és a nyertes ajánlattevő az energia ellenértéke vonatkozásában naptári hónaphoz igazodó elszámolást alkalmaznak.</w:t>
      </w:r>
    </w:p>
    <w:p w14:paraId="4EDFF1FD" w14:textId="63D8803C"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nyert</w:t>
      </w:r>
      <w:r w:rsidR="00BE6648">
        <w:rPr>
          <w:rFonts w:ascii="Tahoma" w:hAnsi="Tahoma" w:cs="Tahoma"/>
          <w:sz w:val="21"/>
          <w:szCs w:val="21"/>
        </w:rPr>
        <w:t>es ajánlattevő vállalja, hogy a Fogyasztási adatok mellékletben szereplő</w:t>
      </w:r>
      <w:r w:rsidRPr="004A2ADC">
        <w:rPr>
          <w:rFonts w:ascii="Tahoma" w:hAnsi="Tahoma" w:cs="Tahoma"/>
          <w:sz w:val="21"/>
          <w:szCs w:val="21"/>
        </w:rPr>
        <w:t xml:space="preserve"> „A”, „B” és „C” mellékletekben megadott felhasználási helyek listája szerint, felhasználási helyenként külön-külön az ott feltüntetett számlafizetők (intézmények, gazdálkodó szervezetek) felé számláz, azaz a listán szereplő felhasználási helyekre havonta és intézményenként külön számlákat bocsát ki, amely tartalmazza:</w:t>
      </w:r>
    </w:p>
    <w:p w14:paraId="00534D3B" w14:textId="77777777" w:rsidR="00180219" w:rsidRPr="004A2ADC" w:rsidRDefault="00180219" w:rsidP="00180219">
      <w:pPr>
        <w:pStyle w:val="Felsorols"/>
        <w:numPr>
          <w:ilvl w:val="0"/>
          <w:numId w:val="0"/>
        </w:numPr>
        <w:tabs>
          <w:tab w:val="num" w:pos="1260"/>
        </w:tabs>
        <w:spacing w:before="0" w:after="0" w:line="240" w:lineRule="auto"/>
        <w:ind w:left="284" w:hanging="104"/>
        <w:rPr>
          <w:rFonts w:ascii="Tahoma" w:hAnsi="Tahoma" w:cs="Tahoma"/>
          <w:sz w:val="21"/>
          <w:szCs w:val="21"/>
        </w:rPr>
      </w:pPr>
      <w:r w:rsidRPr="004A2ADC">
        <w:rPr>
          <w:rFonts w:ascii="Tahoma" w:hAnsi="Tahoma" w:cs="Tahoma"/>
          <w:sz w:val="21"/>
          <w:szCs w:val="21"/>
        </w:rPr>
        <w:t>- az általa az előző naptári hónapban (elszámolási Időszak) a vevő részére értékesített villamos energia teljes mennyiségét</w:t>
      </w:r>
    </w:p>
    <w:p w14:paraId="16C68D81" w14:textId="77777777" w:rsidR="00180219" w:rsidRPr="004A2ADC" w:rsidRDefault="00180219" w:rsidP="00180219">
      <w:pPr>
        <w:pStyle w:val="Felsorols"/>
        <w:numPr>
          <w:ilvl w:val="0"/>
          <w:numId w:val="0"/>
        </w:numPr>
        <w:tabs>
          <w:tab w:val="num" w:pos="1260"/>
          <w:tab w:val="num" w:pos="1440"/>
        </w:tabs>
        <w:spacing w:before="0" w:after="0" w:line="240" w:lineRule="auto"/>
        <w:ind w:firstLine="180"/>
        <w:rPr>
          <w:rFonts w:ascii="Tahoma" w:hAnsi="Tahoma" w:cs="Tahoma"/>
          <w:sz w:val="21"/>
          <w:szCs w:val="21"/>
        </w:rPr>
      </w:pPr>
      <w:r w:rsidRPr="004A2ADC">
        <w:rPr>
          <w:rFonts w:ascii="Tahoma" w:hAnsi="Tahoma" w:cs="Tahoma"/>
          <w:sz w:val="21"/>
          <w:szCs w:val="21"/>
        </w:rPr>
        <w:t>- a villamos energia egységárát (Ft/kWh)</w:t>
      </w:r>
    </w:p>
    <w:p w14:paraId="5A2F42C3" w14:textId="77777777" w:rsidR="00180219" w:rsidRPr="004A2ADC" w:rsidRDefault="00180219" w:rsidP="00180219">
      <w:pPr>
        <w:pStyle w:val="Felsorols"/>
        <w:numPr>
          <w:ilvl w:val="0"/>
          <w:numId w:val="0"/>
        </w:numPr>
        <w:tabs>
          <w:tab w:val="num" w:pos="1260"/>
          <w:tab w:val="num" w:pos="1440"/>
        </w:tabs>
        <w:spacing w:before="0" w:after="0" w:line="240" w:lineRule="auto"/>
        <w:ind w:firstLine="180"/>
        <w:rPr>
          <w:rFonts w:ascii="Tahoma" w:hAnsi="Tahoma" w:cs="Tahoma"/>
          <w:sz w:val="21"/>
          <w:szCs w:val="21"/>
        </w:rPr>
      </w:pPr>
      <w:r w:rsidRPr="004A2ADC">
        <w:rPr>
          <w:rFonts w:ascii="Tahoma" w:hAnsi="Tahoma" w:cs="Tahoma"/>
          <w:sz w:val="21"/>
          <w:szCs w:val="21"/>
        </w:rPr>
        <w:t>- az általános forgalmi adó összegét</w:t>
      </w:r>
    </w:p>
    <w:p w14:paraId="62212430" w14:textId="77777777" w:rsidR="00180219" w:rsidRPr="004A2ADC" w:rsidRDefault="00180219" w:rsidP="00180219">
      <w:pPr>
        <w:pStyle w:val="Felsorols"/>
        <w:numPr>
          <w:ilvl w:val="0"/>
          <w:numId w:val="0"/>
        </w:numPr>
        <w:tabs>
          <w:tab w:val="num" w:pos="1260"/>
          <w:tab w:val="num" w:pos="1440"/>
        </w:tabs>
        <w:spacing w:before="0" w:after="0" w:line="240" w:lineRule="auto"/>
        <w:ind w:firstLine="180"/>
        <w:rPr>
          <w:rFonts w:ascii="Tahoma" w:hAnsi="Tahoma" w:cs="Tahoma"/>
          <w:sz w:val="21"/>
          <w:szCs w:val="21"/>
        </w:rPr>
      </w:pPr>
      <w:r w:rsidRPr="004A2ADC">
        <w:rPr>
          <w:rFonts w:ascii="Tahoma" w:hAnsi="Tahoma" w:cs="Tahoma"/>
          <w:sz w:val="21"/>
          <w:szCs w:val="21"/>
        </w:rPr>
        <w:t>- a törvényben meghatározott energiaadó összegét</w:t>
      </w:r>
    </w:p>
    <w:p w14:paraId="2C762054" w14:textId="77777777" w:rsidR="00180219" w:rsidRPr="004A2ADC" w:rsidRDefault="00180219" w:rsidP="00180219">
      <w:pPr>
        <w:pStyle w:val="Felsorols"/>
        <w:numPr>
          <w:ilvl w:val="0"/>
          <w:numId w:val="0"/>
        </w:numPr>
        <w:tabs>
          <w:tab w:val="num" w:pos="1260"/>
          <w:tab w:val="num" w:pos="1440"/>
        </w:tabs>
        <w:spacing w:before="0" w:after="0" w:line="240" w:lineRule="auto"/>
        <w:ind w:firstLine="180"/>
        <w:rPr>
          <w:rFonts w:ascii="Tahoma" w:hAnsi="Tahoma" w:cs="Tahoma"/>
          <w:sz w:val="21"/>
          <w:szCs w:val="21"/>
        </w:rPr>
      </w:pPr>
      <w:r w:rsidRPr="004A2ADC">
        <w:rPr>
          <w:rFonts w:ascii="Tahoma" w:hAnsi="Tahoma" w:cs="Tahoma"/>
          <w:sz w:val="21"/>
          <w:szCs w:val="21"/>
        </w:rPr>
        <w:t>- a rendszerhasználati díjakat</w:t>
      </w:r>
    </w:p>
    <w:p w14:paraId="4AC2F6A7" w14:textId="77777777" w:rsidR="00180219" w:rsidRPr="004A2ADC" w:rsidRDefault="00180219" w:rsidP="00180219">
      <w:pPr>
        <w:pStyle w:val="Felsorols"/>
        <w:numPr>
          <w:ilvl w:val="0"/>
          <w:numId w:val="0"/>
        </w:numPr>
        <w:tabs>
          <w:tab w:val="num" w:pos="1260"/>
          <w:tab w:val="num" w:pos="1440"/>
        </w:tabs>
        <w:spacing w:before="0" w:after="0" w:line="240" w:lineRule="auto"/>
        <w:ind w:left="360" w:hanging="180"/>
        <w:rPr>
          <w:rFonts w:ascii="Tahoma" w:hAnsi="Tahoma" w:cs="Tahoma"/>
          <w:sz w:val="21"/>
          <w:szCs w:val="21"/>
        </w:rPr>
      </w:pPr>
      <w:r w:rsidRPr="004A2ADC">
        <w:rPr>
          <w:rFonts w:ascii="Tahoma" w:hAnsi="Tahoma" w:cs="Tahoma"/>
          <w:sz w:val="21"/>
          <w:szCs w:val="21"/>
        </w:rPr>
        <w:t xml:space="preserve">- egyéb, jogszabályban rögzített, a vevőt terhelő és a nyertes ajánlattevő által számlázandó tételeket (így különösen a VET 147. § alapján számlázandó tételeket). </w:t>
      </w:r>
    </w:p>
    <w:p w14:paraId="347D5117"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számlák mellé az ajánlattevő részletes analitikát mellékel (elektronikus formában is), melyek felhasználási helyenként (egyértelmű beazonosíthatóság mellett) tartalmazzák a számla alapját képező felhasználási mennyiségeket (leolvasási adatokat, leolvasási időszakot), egységárakat, számlaértékeket.</w:t>
      </w:r>
    </w:p>
    <w:p w14:paraId="469CB2D3"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kibocsátott számlán, számla összesítőn és számla részletezőn az előírtakon kívül fel kell tüntetni a fizető nevét, fizető címét, felhasználási hely címét, felhasználási hely funkcióját, POD számot , felhasználási hely azonosítót és a mindenkori MÉF (kWh) értéket.</w:t>
      </w:r>
    </w:p>
    <w:p w14:paraId="04852FD5"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Ajánlattevő nem jogosult a területileg illetékes elosztói engedélyes által számára megküldött, igazolt naturáliától eltérő mennyiséget alapul véve időszaki számlát kiállítani. Ennek megfelelően a mindenkori kereskedői áramszámla naturália bázisát az elosztó által az azonos számlázási időszakra kiállított RHD számlán megjelenő árammennyiség képzi. Amennyiben egy adott számlázási időszakot követően mégis eltérés adódna egyes felhasználási helyek esetén az RHD és a kereskedői áramszámlák naturália vetítési alapjának különbözősége miatt, akkor a kereskedő köteles ezt a soron következő számlázási időszakban korrigálni.</w:t>
      </w:r>
    </w:p>
    <w:p w14:paraId="0488B66E" w14:textId="14788DA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Nyertes ajánlattevő által kibocsátott számla magában foglalja a mérőberendezés által mért és elfogyasztott energiamennyiségre vetített mindenkori szénipari szerkezetátalakítási támogatás, a kedvezményes árú villamos energia támogatás, az ÁFA és energiaadó összegét. A szerződő </w:t>
      </w:r>
      <w:r w:rsidRPr="004A2ADC">
        <w:rPr>
          <w:rFonts w:ascii="Tahoma" w:hAnsi="Tahoma" w:cs="Tahoma"/>
          <w:sz w:val="21"/>
          <w:szCs w:val="21"/>
        </w:rPr>
        <w:lastRenderedPageBreak/>
        <w:t xml:space="preserve">intézmények és nyertes ajánlattevő az energia ellenértéke vonatkozásában naptári hónaphoz igazodó elszámolást alkalmaznak. </w:t>
      </w:r>
      <w:del w:id="81" w:author="Pintér Kristóf" w:date="2016-09-20T13:08:00Z">
        <w:r w:rsidRPr="004A2ADC" w:rsidDel="00F26042">
          <w:rPr>
            <w:rFonts w:ascii="Tahoma" w:hAnsi="Tahoma" w:cs="Tahoma"/>
            <w:sz w:val="21"/>
            <w:szCs w:val="21"/>
          </w:rPr>
          <w:delText>A szerződő intézmények a számlát a Kbt. 305. § (3) bekezdésének megfelelően 15 napon belül kötelesek kiegyenlíteni.</w:delText>
        </w:r>
      </w:del>
      <w:ins w:id="82" w:author="Pintér Kristóf" w:date="2016-09-21T09:13:00Z">
        <w:r w:rsidR="00791253">
          <w:rPr>
            <w:rFonts w:ascii="Tahoma" w:hAnsi="Tahoma" w:cs="Tahoma"/>
            <w:sz w:val="21"/>
            <w:szCs w:val="21"/>
          </w:rPr>
          <w:t xml:space="preserve"> Szerződő intézmények a számlát a Ptk</w:t>
        </w:r>
      </w:ins>
      <w:ins w:id="83" w:author="Pintér Kristóf" w:date="2016-09-21T09:19:00Z">
        <w:r w:rsidR="00932093">
          <w:rPr>
            <w:rFonts w:ascii="Tahoma" w:hAnsi="Tahoma" w:cs="Tahoma"/>
            <w:sz w:val="21"/>
            <w:szCs w:val="21"/>
          </w:rPr>
          <w:t>.</w:t>
        </w:r>
      </w:ins>
      <w:ins w:id="84" w:author="Pintér Kristóf" w:date="2016-09-21T09:13:00Z">
        <w:r w:rsidR="00791253">
          <w:rPr>
            <w:rFonts w:ascii="Tahoma" w:hAnsi="Tahoma" w:cs="Tahoma"/>
            <w:sz w:val="21"/>
            <w:szCs w:val="21"/>
          </w:rPr>
          <w:t xml:space="preserve"> 6:130. § (1) bekezdésének megfelelően 30 napon belül kötelesek kiegyenlíteni.</w:t>
        </w:r>
      </w:ins>
    </w:p>
    <w:p w14:paraId="0BCB4858"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A nyertes ajánlattevő vállalja a diktáláson alapuló felhasználási adatok figyelembevételével történő számlázást is.</w:t>
      </w:r>
    </w:p>
    <w:p w14:paraId="10A31C28" w14:textId="58EA1C35" w:rsidR="00180219"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Nyertes ajánlattevő vállalja, hogy az Elosztói Engedélyessel kötendő hálózathasználati szerződésekben a szerződő intézmény mellett vállalja a fizető fél szerepét. Az Elosztó Engedélyes tehát a nyertes ajánlattevő felé számlázza az általános rendszerhasználati díjakat, amiket a nyertes ajánlattevő fizet meg közvetlenül az Elosztói Engedélyes számára. A nyertes ajánlattevő a villamos energia költsége mellett az általános rendszerhasználati díjakat, mint közvetített szolgáltatást továbbszámlázza a szerződő intézmény felé, amit a szerződő intézmény a nyertes ajánlattevőnek köteles megfizetni az energiadíjjal megegyező fizetési feltételekkel.</w:t>
      </w:r>
    </w:p>
    <w:p w14:paraId="28490ACD" w14:textId="77777777" w:rsidR="00C93E92" w:rsidRPr="004A2ADC" w:rsidRDefault="00C93E92" w:rsidP="00180219">
      <w:pPr>
        <w:widowControl w:val="0"/>
        <w:spacing w:after="0" w:line="240" w:lineRule="auto"/>
        <w:jc w:val="both"/>
        <w:rPr>
          <w:rFonts w:ascii="Tahoma" w:hAnsi="Tahoma" w:cs="Tahoma"/>
          <w:sz w:val="21"/>
          <w:szCs w:val="21"/>
        </w:rPr>
      </w:pPr>
    </w:p>
    <w:p w14:paraId="5C7BE93F"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2.8. Felhasználási helyek be- és kilépése:</w:t>
      </w:r>
    </w:p>
    <w:p w14:paraId="18AFF101"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Nyertes ajánlattevő vállalja, hogy a szerződés időtartama alatt újonnan bekapcsolásra kerülő felhasználási helyek részére az ajánlati áron, a szerződéses időtartamon belül szabadpiaci villamos energia ellátást nyújt. Továbbá szakértői támogatást biztosít és az ajánlatkérő intézményeinek képviselőjeként menedzseli a felhasználási hely mérlegkörbe lépését – úgy mint HCSSZ és HHSZ megkötése, profilba sorolás stb. – melynek díját a villamos energia szolgáltatás árában fizeti meg nyertes ajánlattevő részére.</w:t>
      </w:r>
    </w:p>
    <w:p w14:paraId="30BD620B" w14:textId="77777777" w:rsidR="00180219" w:rsidRPr="004A2ADC" w:rsidRDefault="00180219" w:rsidP="00180219">
      <w:pPr>
        <w:widowControl w:val="0"/>
        <w:spacing w:after="0" w:line="240" w:lineRule="auto"/>
        <w:jc w:val="both"/>
        <w:rPr>
          <w:rFonts w:ascii="Tahoma" w:hAnsi="Tahoma" w:cs="Tahoma"/>
          <w:sz w:val="21"/>
          <w:szCs w:val="21"/>
        </w:rPr>
      </w:pPr>
    </w:p>
    <w:p w14:paraId="6C67200D"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Nyertes ajánlattevő vállalja, hogy a szerződés időtartama alatt megszűnő – s ezáltal a szerződés hatálya alól kikerülő – felhasználási helyek részére szakértői támogatást biztosít és az ajánlatkérő intézményeinek képviselőjeként menedzseli a felhasználási helyek villamos energia szolgáltatásból való kiléptetését. E szolgáltatás költségét ajánlatkérő az ajánlattevők által megadott ajánlati árba építve fizeti meg.</w:t>
      </w:r>
    </w:p>
    <w:p w14:paraId="4B458DAE" w14:textId="77777777" w:rsidR="00180219" w:rsidRDefault="00180219" w:rsidP="00180219">
      <w:pPr>
        <w:spacing w:after="0" w:line="240" w:lineRule="auto"/>
        <w:jc w:val="both"/>
        <w:rPr>
          <w:rFonts w:ascii="Tahoma" w:hAnsi="Tahoma" w:cs="Tahoma"/>
          <w:color w:val="auto"/>
          <w:sz w:val="21"/>
          <w:szCs w:val="21"/>
          <w:shd w:val="clear" w:color="auto" w:fill="FFFF00"/>
        </w:rPr>
      </w:pPr>
    </w:p>
    <w:p w14:paraId="465928E6" w14:textId="77777777" w:rsidR="00180219" w:rsidRDefault="00180219" w:rsidP="00180219">
      <w:pPr>
        <w:spacing w:after="0" w:line="240" w:lineRule="auto"/>
        <w:jc w:val="both"/>
        <w:rPr>
          <w:rFonts w:ascii="Tahoma" w:hAnsi="Tahoma" w:cs="Tahoma"/>
          <w:color w:val="auto"/>
          <w:sz w:val="21"/>
          <w:szCs w:val="21"/>
          <w:shd w:val="clear" w:color="auto" w:fill="FFFF00"/>
        </w:rPr>
      </w:pPr>
    </w:p>
    <w:p w14:paraId="6582CD7A" w14:textId="77777777" w:rsidR="00180219" w:rsidRDefault="00180219" w:rsidP="00180219">
      <w:pPr>
        <w:spacing w:after="0" w:line="240" w:lineRule="auto"/>
        <w:jc w:val="both"/>
        <w:rPr>
          <w:rFonts w:ascii="Tahoma" w:hAnsi="Tahoma" w:cs="Tahoma"/>
          <w:color w:val="auto"/>
          <w:sz w:val="21"/>
          <w:szCs w:val="21"/>
          <w:shd w:val="clear" w:color="auto" w:fill="FFFF00"/>
        </w:rPr>
      </w:pPr>
    </w:p>
    <w:p w14:paraId="6611BDED" w14:textId="77777777" w:rsidR="00180219" w:rsidRPr="008C2113" w:rsidRDefault="00180219" w:rsidP="00A22DD1">
      <w:pPr>
        <w:pStyle w:val="Listaszerbekezds"/>
        <w:numPr>
          <w:ilvl w:val="0"/>
          <w:numId w:val="20"/>
        </w:numPr>
        <w:spacing w:before="0" w:after="0"/>
        <w:contextualSpacing w:val="0"/>
        <w:rPr>
          <w:rFonts w:ascii="Tahoma" w:hAnsi="Tahoma" w:cs="Tahoma"/>
          <w:b/>
          <w:bCs/>
          <w:sz w:val="21"/>
          <w:szCs w:val="21"/>
        </w:rPr>
      </w:pPr>
      <w:r>
        <w:rPr>
          <w:rFonts w:ascii="Tahoma" w:hAnsi="Tahoma" w:cs="Tahoma"/>
          <w:sz w:val="21"/>
          <w:szCs w:val="21"/>
          <w:shd w:val="clear" w:color="auto" w:fill="FFFF00"/>
        </w:rPr>
        <w:br w:type="page"/>
      </w:r>
      <w:r w:rsidRPr="008C2113">
        <w:rPr>
          <w:rFonts w:ascii="Tahoma" w:hAnsi="Tahoma" w:cs="Tahoma"/>
          <w:b/>
          <w:bCs/>
          <w:sz w:val="21"/>
          <w:szCs w:val="21"/>
        </w:rPr>
        <w:lastRenderedPageBreak/>
        <w:t>melléklet: Intézményi idősoros felhasználási helyek</w:t>
      </w:r>
    </w:p>
    <w:p w14:paraId="51B0098F" w14:textId="77777777" w:rsidR="00180219" w:rsidRPr="008C2113" w:rsidRDefault="00180219" w:rsidP="00180219">
      <w:pPr>
        <w:pStyle w:val="Listaszerbekezds"/>
        <w:ind w:left="927"/>
        <w:rPr>
          <w:rFonts w:ascii="Tahoma" w:hAnsi="Tahoma" w:cs="Tahoma"/>
          <w:b/>
          <w:bCs/>
          <w:i/>
          <w:color w:val="7F7F7F"/>
          <w:sz w:val="21"/>
          <w:szCs w:val="21"/>
        </w:rPr>
      </w:pPr>
      <w:r w:rsidRPr="008C2113">
        <w:rPr>
          <w:rFonts w:ascii="Tahoma" w:hAnsi="Tahoma" w:cs="Tahoma"/>
          <w:b/>
          <w:bCs/>
          <w:i/>
          <w:color w:val="7F7F7F"/>
          <w:sz w:val="21"/>
          <w:szCs w:val="21"/>
        </w:rPr>
        <w:t>külön xls file tartalmazza</w:t>
      </w:r>
    </w:p>
    <w:p w14:paraId="696B9255" w14:textId="77777777" w:rsidR="00180219" w:rsidRPr="008C2113" w:rsidRDefault="00180219" w:rsidP="00180219">
      <w:pPr>
        <w:rPr>
          <w:rFonts w:ascii="Tahoma" w:hAnsi="Tahoma" w:cs="Tahoma"/>
          <w:b/>
          <w:bCs/>
          <w:sz w:val="21"/>
          <w:szCs w:val="21"/>
          <w:lang w:eastAsia="en-GB"/>
        </w:rPr>
      </w:pPr>
    </w:p>
    <w:p w14:paraId="5ED9A97C" w14:textId="77777777" w:rsidR="00180219" w:rsidRPr="008C2113" w:rsidRDefault="00180219" w:rsidP="00A22DD1">
      <w:pPr>
        <w:pStyle w:val="Listaszerbekezds"/>
        <w:numPr>
          <w:ilvl w:val="0"/>
          <w:numId w:val="20"/>
        </w:numPr>
        <w:spacing w:before="0" w:after="0"/>
        <w:contextualSpacing w:val="0"/>
        <w:rPr>
          <w:rFonts w:ascii="Tahoma" w:hAnsi="Tahoma" w:cs="Tahoma"/>
          <w:b/>
          <w:bCs/>
          <w:sz w:val="21"/>
          <w:szCs w:val="21"/>
        </w:rPr>
      </w:pPr>
      <w:r w:rsidRPr="008C2113">
        <w:rPr>
          <w:rFonts w:ascii="Tahoma" w:hAnsi="Tahoma" w:cs="Tahoma"/>
          <w:b/>
          <w:bCs/>
          <w:sz w:val="21"/>
          <w:szCs w:val="21"/>
        </w:rPr>
        <w:t>melléklet: Intézményi profilos felhasználási helyek</w:t>
      </w:r>
    </w:p>
    <w:p w14:paraId="5F47D562" w14:textId="77777777" w:rsidR="00180219" w:rsidRPr="008C2113" w:rsidRDefault="00180219" w:rsidP="00180219">
      <w:pPr>
        <w:pStyle w:val="Listaszerbekezds"/>
        <w:ind w:left="927"/>
        <w:rPr>
          <w:rFonts w:ascii="Tahoma" w:hAnsi="Tahoma" w:cs="Tahoma"/>
          <w:b/>
          <w:bCs/>
          <w:i/>
          <w:color w:val="7F7F7F"/>
          <w:sz w:val="21"/>
          <w:szCs w:val="21"/>
        </w:rPr>
      </w:pPr>
      <w:r w:rsidRPr="008C2113">
        <w:rPr>
          <w:rFonts w:ascii="Tahoma" w:hAnsi="Tahoma" w:cs="Tahoma"/>
          <w:b/>
          <w:bCs/>
          <w:i/>
          <w:color w:val="7F7F7F"/>
          <w:sz w:val="21"/>
          <w:szCs w:val="21"/>
        </w:rPr>
        <w:t>külön xls file tartalmazza</w:t>
      </w:r>
    </w:p>
    <w:p w14:paraId="61D1FA8C" w14:textId="77777777" w:rsidR="00180219" w:rsidRPr="008C2113" w:rsidRDefault="00180219" w:rsidP="00180219">
      <w:pPr>
        <w:rPr>
          <w:rFonts w:ascii="Tahoma" w:hAnsi="Tahoma" w:cs="Tahoma"/>
          <w:b/>
          <w:bCs/>
          <w:sz w:val="21"/>
          <w:szCs w:val="21"/>
          <w:lang w:eastAsia="en-GB"/>
        </w:rPr>
      </w:pPr>
    </w:p>
    <w:p w14:paraId="4F85C6EB" w14:textId="77777777" w:rsidR="00180219" w:rsidRPr="008C2113" w:rsidRDefault="00180219" w:rsidP="00180219">
      <w:pPr>
        <w:pStyle w:val="Listaszerbekezds"/>
        <w:ind w:left="927"/>
        <w:rPr>
          <w:rFonts w:ascii="Tahoma" w:hAnsi="Tahoma" w:cs="Tahoma"/>
          <w:b/>
          <w:bCs/>
          <w:sz w:val="21"/>
          <w:szCs w:val="21"/>
        </w:rPr>
      </w:pPr>
    </w:p>
    <w:p w14:paraId="5A2CFB16" w14:textId="77777777" w:rsidR="00180219" w:rsidRPr="008C2113" w:rsidRDefault="00180219" w:rsidP="00A22DD1">
      <w:pPr>
        <w:pStyle w:val="Listaszerbekezds"/>
        <w:numPr>
          <w:ilvl w:val="0"/>
          <w:numId w:val="20"/>
        </w:numPr>
        <w:spacing w:before="0" w:after="0"/>
        <w:contextualSpacing w:val="0"/>
        <w:rPr>
          <w:rFonts w:ascii="Tahoma" w:hAnsi="Tahoma" w:cs="Tahoma"/>
          <w:b/>
          <w:bCs/>
          <w:sz w:val="21"/>
          <w:szCs w:val="21"/>
        </w:rPr>
      </w:pPr>
      <w:r w:rsidRPr="008C2113">
        <w:rPr>
          <w:rFonts w:ascii="Tahoma" w:hAnsi="Tahoma" w:cs="Tahoma"/>
          <w:b/>
          <w:bCs/>
          <w:sz w:val="21"/>
          <w:szCs w:val="21"/>
        </w:rPr>
        <w:t>melléklet: Közvilágítási felhasználási helyek</w:t>
      </w:r>
    </w:p>
    <w:p w14:paraId="0AA97368" w14:textId="77777777" w:rsidR="00180219" w:rsidRPr="008C2113" w:rsidRDefault="00180219" w:rsidP="00180219">
      <w:pPr>
        <w:pStyle w:val="Listaszerbekezds"/>
        <w:ind w:left="927"/>
        <w:rPr>
          <w:rFonts w:ascii="Tahoma" w:hAnsi="Tahoma" w:cs="Tahoma"/>
          <w:b/>
          <w:bCs/>
          <w:i/>
          <w:color w:val="7F7F7F"/>
          <w:sz w:val="21"/>
          <w:szCs w:val="21"/>
        </w:rPr>
      </w:pPr>
      <w:r w:rsidRPr="008C2113">
        <w:rPr>
          <w:rFonts w:ascii="Tahoma" w:hAnsi="Tahoma" w:cs="Tahoma"/>
          <w:b/>
          <w:bCs/>
          <w:i/>
          <w:color w:val="7F7F7F"/>
          <w:sz w:val="21"/>
          <w:szCs w:val="21"/>
        </w:rPr>
        <w:t>külön xls file tartalmazza</w:t>
      </w:r>
    </w:p>
    <w:p w14:paraId="21BD0C4A" w14:textId="77777777" w:rsidR="00180219" w:rsidRPr="008C2113" w:rsidRDefault="00180219" w:rsidP="00180219">
      <w:pPr>
        <w:rPr>
          <w:rFonts w:ascii="Tahoma" w:hAnsi="Tahoma" w:cs="Tahoma"/>
          <w:b/>
          <w:bCs/>
          <w:sz w:val="21"/>
          <w:szCs w:val="21"/>
          <w:lang w:eastAsia="en-GB"/>
        </w:rPr>
      </w:pPr>
    </w:p>
    <w:p w14:paraId="6C8D2C80" w14:textId="77777777" w:rsidR="00180219" w:rsidRPr="008C2113" w:rsidRDefault="00180219" w:rsidP="00180219">
      <w:pPr>
        <w:pStyle w:val="Listaszerbekezds"/>
        <w:ind w:left="927"/>
        <w:rPr>
          <w:rFonts w:ascii="Tahoma" w:hAnsi="Tahoma" w:cs="Tahoma"/>
          <w:b/>
          <w:bCs/>
          <w:sz w:val="21"/>
          <w:szCs w:val="21"/>
        </w:rPr>
      </w:pPr>
    </w:p>
    <w:p w14:paraId="7EF11E7C" w14:textId="77777777" w:rsidR="00180219" w:rsidRPr="008C2113" w:rsidRDefault="00180219" w:rsidP="00A22DD1">
      <w:pPr>
        <w:pStyle w:val="Listaszerbekezds"/>
        <w:numPr>
          <w:ilvl w:val="0"/>
          <w:numId w:val="20"/>
        </w:numPr>
        <w:spacing w:before="0" w:after="0"/>
        <w:contextualSpacing w:val="0"/>
        <w:rPr>
          <w:rFonts w:ascii="Tahoma" w:hAnsi="Tahoma" w:cs="Tahoma"/>
          <w:b/>
          <w:bCs/>
          <w:sz w:val="21"/>
          <w:szCs w:val="21"/>
        </w:rPr>
      </w:pPr>
      <w:r w:rsidRPr="008C2113">
        <w:rPr>
          <w:rFonts w:ascii="Tahoma" w:hAnsi="Tahoma" w:cs="Tahoma"/>
          <w:b/>
          <w:bCs/>
          <w:sz w:val="21"/>
          <w:szCs w:val="21"/>
        </w:rPr>
        <w:t>melléklet: A besorolás során figyelembe vett profilok</w:t>
      </w:r>
    </w:p>
    <w:p w14:paraId="032B8226"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drawing>
          <wp:inline distT="0" distB="0" distL="0" distR="0" wp14:anchorId="4286B3E4" wp14:editId="44B00513">
            <wp:extent cx="5715000" cy="2647950"/>
            <wp:effectExtent l="0" t="0" r="0" b="0"/>
            <wp:docPr id="1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372C8C1A" w14:textId="77777777" w:rsidR="00180219" w:rsidRPr="0040538C" w:rsidRDefault="00180219" w:rsidP="00180219">
      <w:pPr>
        <w:spacing w:before="120"/>
        <w:ind w:left="567"/>
        <w:rPr>
          <w:rFonts w:ascii="Tahoma" w:hAnsi="Tahoma" w:cs="Tahoma"/>
          <w:sz w:val="20"/>
          <w:szCs w:val="20"/>
        </w:rPr>
      </w:pPr>
    </w:p>
    <w:p w14:paraId="43077FF0"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drawing>
          <wp:inline distT="0" distB="0" distL="0" distR="0" wp14:anchorId="2FBF7C2D" wp14:editId="600B8EC1">
            <wp:extent cx="5715000" cy="2647950"/>
            <wp:effectExtent l="0" t="0" r="0" b="0"/>
            <wp:docPr id="1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11C3F767" w14:textId="77777777" w:rsidR="00180219" w:rsidRPr="0040538C" w:rsidRDefault="00180219" w:rsidP="00180219">
      <w:pPr>
        <w:spacing w:before="120"/>
        <w:ind w:left="567"/>
        <w:rPr>
          <w:rFonts w:ascii="Tahoma" w:hAnsi="Tahoma" w:cs="Tahoma"/>
          <w:sz w:val="20"/>
          <w:szCs w:val="20"/>
        </w:rPr>
      </w:pPr>
    </w:p>
    <w:p w14:paraId="25F6DC66"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lastRenderedPageBreak/>
        <w:drawing>
          <wp:inline distT="0" distB="0" distL="0" distR="0" wp14:anchorId="36707C19" wp14:editId="145599D6">
            <wp:extent cx="5715000" cy="2647950"/>
            <wp:effectExtent l="0" t="0" r="0" b="0"/>
            <wp:docPr id="1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0A71EE74" w14:textId="77777777" w:rsidR="00180219" w:rsidRPr="0040538C" w:rsidRDefault="00180219" w:rsidP="00180219">
      <w:pPr>
        <w:spacing w:before="120"/>
        <w:ind w:left="567"/>
        <w:rPr>
          <w:rFonts w:ascii="Tahoma" w:hAnsi="Tahoma" w:cs="Tahoma"/>
          <w:sz w:val="20"/>
          <w:szCs w:val="20"/>
        </w:rPr>
      </w:pPr>
    </w:p>
    <w:p w14:paraId="4FD590DC"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drawing>
          <wp:inline distT="0" distB="0" distL="0" distR="0" wp14:anchorId="32FB568C" wp14:editId="6F340E5A">
            <wp:extent cx="5715000" cy="2647950"/>
            <wp:effectExtent l="0" t="0" r="0" b="0"/>
            <wp:docPr id="10"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4F233504" w14:textId="77777777" w:rsidR="00180219" w:rsidRPr="0040538C" w:rsidRDefault="00180219" w:rsidP="00180219">
      <w:pPr>
        <w:pStyle w:val="Listaszerbekezds"/>
        <w:ind w:left="567"/>
        <w:rPr>
          <w:rFonts w:ascii="Tahoma" w:hAnsi="Tahoma" w:cs="Tahoma"/>
          <w:sz w:val="20"/>
          <w:szCs w:val="20"/>
        </w:rPr>
      </w:pPr>
      <w:r w:rsidRPr="008C2113">
        <w:rPr>
          <w:rFonts w:ascii="Tahoma" w:hAnsi="Tahoma" w:cs="Tahoma"/>
          <w:noProof/>
          <w:sz w:val="20"/>
          <w:szCs w:val="20"/>
          <w:lang w:eastAsia="hu-HU"/>
        </w:rPr>
        <w:drawing>
          <wp:inline distT="0" distB="0" distL="0" distR="0" wp14:anchorId="3B177633" wp14:editId="0E1E64C3">
            <wp:extent cx="5715000" cy="2647950"/>
            <wp:effectExtent l="0" t="0" r="0" b="0"/>
            <wp:docPr id="9"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14B5C647" w14:textId="77777777" w:rsidR="00180219" w:rsidRPr="0040538C" w:rsidRDefault="00180219" w:rsidP="00180219">
      <w:pPr>
        <w:spacing w:before="120"/>
        <w:ind w:left="567"/>
        <w:rPr>
          <w:rFonts w:ascii="Tahoma" w:hAnsi="Tahoma" w:cs="Tahoma"/>
          <w:sz w:val="20"/>
          <w:szCs w:val="20"/>
        </w:rPr>
      </w:pPr>
    </w:p>
    <w:p w14:paraId="1C8453E2"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lastRenderedPageBreak/>
        <w:drawing>
          <wp:inline distT="0" distB="0" distL="0" distR="0" wp14:anchorId="3F0C4556" wp14:editId="54CCCC6F">
            <wp:extent cx="5715000" cy="2647950"/>
            <wp:effectExtent l="0" t="0" r="0" b="0"/>
            <wp:docPr id="8"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1B92C086"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drawing>
          <wp:inline distT="0" distB="0" distL="0" distR="0" wp14:anchorId="4FCB9025" wp14:editId="4F65C2C4">
            <wp:extent cx="5715000" cy="264795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67F089BA" w14:textId="77777777" w:rsidR="00180219" w:rsidRPr="0040538C" w:rsidRDefault="00180219" w:rsidP="00180219">
      <w:pPr>
        <w:rPr>
          <w:rFonts w:ascii="Tahoma" w:hAnsi="Tahoma" w:cs="Tahoma"/>
          <w:b/>
          <w:bCs/>
          <w:sz w:val="20"/>
          <w:szCs w:val="20"/>
          <w:lang w:val="en-GB" w:eastAsia="en-GB"/>
        </w:rPr>
      </w:pPr>
    </w:p>
    <w:p w14:paraId="11E0957E" w14:textId="77777777" w:rsidR="00180219" w:rsidRPr="009D1ABD" w:rsidRDefault="00180219" w:rsidP="00A22DD1">
      <w:pPr>
        <w:pStyle w:val="Listaszerbekezds"/>
        <w:numPr>
          <w:ilvl w:val="0"/>
          <w:numId w:val="20"/>
        </w:numPr>
        <w:spacing w:before="0" w:after="0"/>
        <w:contextualSpacing w:val="0"/>
        <w:rPr>
          <w:rFonts w:ascii="Tahoma" w:hAnsi="Tahoma" w:cs="Tahoma"/>
          <w:b/>
          <w:bCs/>
          <w:sz w:val="21"/>
          <w:szCs w:val="21"/>
        </w:rPr>
      </w:pPr>
      <w:r w:rsidRPr="009D1ABD">
        <w:rPr>
          <w:rFonts w:ascii="Tahoma" w:hAnsi="Tahoma" w:cs="Tahoma"/>
          <w:b/>
          <w:bCs/>
          <w:sz w:val="21"/>
          <w:szCs w:val="21"/>
        </w:rPr>
        <w:t>melléklet: Helyben központosított közbeszerzés hatálya alá tartozó költségvetési szervek</w:t>
      </w:r>
    </w:p>
    <w:p w14:paraId="6FD3ABFB" w14:textId="77777777" w:rsidR="00180219" w:rsidRPr="009D1ABD" w:rsidRDefault="00180219" w:rsidP="00180219">
      <w:pPr>
        <w:pStyle w:val="Listaszerbekezds"/>
        <w:ind w:left="927"/>
        <w:rPr>
          <w:rFonts w:ascii="Tahoma" w:hAnsi="Tahoma" w:cs="Tahoma"/>
          <w:b/>
          <w:bCs/>
          <w:sz w:val="21"/>
          <w:szCs w:val="21"/>
        </w:rPr>
      </w:pPr>
    </w:p>
    <w:tbl>
      <w:tblPr>
        <w:tblW w:w="7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94"/>
        <w:gridCol w:w="2460"/>
      </w:tblGrid>
      <w:tr w:rsidR="00180219" w:rsidRPr="009D1ABD" w14:paraId="5E9DBEF1" w14:textId="77777777" w:rsidTr="00180219">
        <w:trPr>
          <w:trHeight w:val="765"/>
          <w:jc w:val="center"/>
        </w:trPr>
        <w:tc>
          <w:tcPr>
            <w:tcW w:w="4794" w:type="dxa"/>
            <w:vAlign w:val="bottom"/>
          </w:tcPr>
          <w:p w14:paraId="2679B8A4"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Vác Város Önkormányzat Bölcsődék és Fogyatékosok Intézménye</w:t>
            </w:r>
          </w:p>
        </w:tc>
        <w:tc>
          <w:tcPr>
            <w:tcW w:w="2460" w:type="dxa"/>
            <w:vAlign w:val="bottom"/>
          </w:tcPr>
          <w:p w14:paraId="26AD3A2E"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Kölcsey u. 4.</w:t>
            </w:r>
          </w:p>
        </w:tc>
      </w:tr>
      <w:tr w:rsidR="00180219" w:rsidRPr="009D1ABD" w14:paraId="7359D6B3" w14:textId="77777777" w:rsidTr="00180219">
        <w:trPr>
          <w:trHeight w:val="510"/>
          <w:jc w:val="center"/>
        </w:trPr>
        <w:tc>
          <w:tcPr>
            <w:tcW w:w="4794" w:type="dxa"/>
            <w:vAlign w:val="bottom"/>
          </w:tcPr>
          <w:p w14:paraId="64B30149" w14:textId="77777777" w:rsidR="00180219" w:rsidRPr="009D1ABD" w:rsidRDefault="00180219" w:rsidP="00180219">
            <w:pPr>
              <w:spacing w:after="0" w:line="240" w:lineRule="auto"/>
              <w:ind w:left="14" w:hanging="14"/>
              <w:rPr>
                <w:rFonts w:ascii="Tahoma" w:hAnsi="Tahoma" w:cs="Tahoma"/>
                <w:sz w:val="21"/>
                <w:szCs w:val="21"/>
                <w:lang w:eastAsia="hu-HU"/>
              </w:rPr>
            </w:pPr>
            <w:r w:rsidRPr="009D1ABD">
              <w:rPr>
                <w:rFonts w:ascii="Tahoma" w:hAnsi="Tahoma" w:cs="Tahoma"/>
                <w:sz w:val="21"/>
                <w:szCs w:val="21"/>
                <w:lang w:eastAsia="hu-HU"/>
              </w:rPr>
              <w:t>Vác Város Önkormányzat Szociális Szolgáltatások Háza</w:t>
            </w:r>
          </w:p>
        </w:tc>
        <w:tc>
          <w:tcPr>
            <w:tcW w:w="2460" w:type="dxa"/>
            <w:vAlign w:val="bottom"/>
          </w:tcPr>
          <w:p w14:paraId="42453046"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Deákvári fasor 2.</w:t>
            </w:r>
          </w:p>
        </w:tc>
      </w:tr>
      <w:tr w:rsidR="00180219" w:rsidRPr="009D1ABD" w14:paraId="5BE391B7" w14:textId="77777777" w:rsidTr="00180219">
        <w:trPr>
          <w:trHeight w:val="510"/>
          <w:jc w:val="center"/>
        </w:trPr>
        <w:tc>
          <w:tcPr>
            <w:tcW w:w="4794" w:type="dxa"/>
            <w:vAlign w:val="bottom"/>
          </w:tcPr>
          <w:p w14:paraId="588E9919"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Vác Város Önkormányzat Idősek Otthona és Klubja</w:t>
            </w:r>
          </w:p>
        </w:tc>
        <w:tc>
          <w:tcPr>
            <w:tcW w:w="2460" w:type="dxa"/>
            <w:vAlign w:val="bottom"/>
          </w:tcPr>
          <w:p w14:paraId="71942886"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Burgundia u. 9-11.</w:t>
            </w:r>
          </w:p>
        </w:tc>
      </w:tr>
      <w:tr w:rsidR="00180219" w:rsidRPr="009D1ABD" w14:paraId="4B980195" w14:textId="77777777" w:rsidTr="00180219">
        <w:trPr>
          <w:trHeight w:val="450"/>
          <w:jc w:val="center"/>
        </w:trPr>
        <w:tc>
          <w:tcPr>
            <w:tcW w:w="4794" w:type="dxa"/>
            <w:noWrap/>
            <w:vAlign w:val="center"/>
          </w:tcPr>
          <w:p w14:paraId="445A0F31"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Alsóvárosi Óvoda</w:t>
            </w:r>
          </w:p>
        </w:tc>
        <w:tc>
          <w:tcPr>
            <w:tcW w:w="2460" w:type="dxa"/>
            <w:vAlign w:val="center"/>
          </w:tcPr>
          <w:p w14:paraId="4E05B25A"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Vám u. 3.</w:t>
            </w:r>
          </w:p>
        </w:tc>
      </w:tr>
      <w:tr w:rsidR="00180219" w:rsidRPr="009D1ABD" w14:paraId="1BA7A91E" w14:textId="77777777" w:rsidTr="00180219">
        <w:trPr>
          <w:trHeight w:val="450"/>
          <w:jc w:val="center"/>
        </w:trPr>
        <w:tc>
          <w:tcPr>
            <w:tcW w:w="4794" w:type="dxa"/>
            <w:noWrap/>
            <w:vAlign w:val="center"/>
          </w:tcPr>
          <w:p w14:paraId="218197A2"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Deákvári Óvoda</w:t>
            </w:r>
          </w:p>
        </w:tc>
        <w:tc>
          <w:tcPr>
            <w:tcW w:w="2460" w:type="dxa"/>
            <w:vAlign w:val="center"/>
          </w:tcPr>
          <w:p w14:paraId="03A2E7EA"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Deákvári főút 34.</w:t>
            </w:r>
          </w:p>
        </w:tc>
      </w:tr>
      <w:tr w:rsidR="00180219" w:rsidRPr="009D1ABD" w14:paraId="3C69E7CA" w14:textId="77777777" w:rsidTr="00180219">
        <w:trPr>
          <w:trHeight w:val="450"/>
          <w:jc w:val="center"/>
        </w:trPr>
        <w:tc>
          <w:tcPr>
            <w:tcW w:w="4794" w:type="dxa"/>
            <w:noWrap/>
            <w:vAlign w:val="center"/>
          </w:tcPr>
          <w:p w14:paraId="0A0FA4B7"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Kisvác-Középvárosi Óvoda</w:t>
            </w:r>
          </w:p>
        </w:tc>
        <w:tc>
          <w:tcPr>
            <w:tcW w:w="2460" w:type="dxa"/>
            <w:vAlign w:val="center"/>
          </w:tcPr>
          <w:p w14:paraId="152EB888"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Nyár u. 1.</w:t>
            </w:r>
          </w:p>
        </w:tc>
      </w:tr>
      <w:tr w:rsidR="00180219" w:rsidRPr="009D1ABD" w14:paraId="3B501E3A" w14:textId="77777777" w:rsidTr="00180219">
        <w:trPr>
          <w:trHeight w:val="450"/>
          <w:jc w:val="center"/>
        </w:trPr>
        <w:tc>
          <w:tcPr>
            <w:tcW w:w="4794" w:type="dxa"/>
            <w:noWrap/>
            <w:vAlign w:val="center"/>
          </w:tcPr>
          <w:p w14:paraId="45EDF491"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Vác Város Önkormányzat</w:t>
            </w:r>
          </w:p>
        </w:tc>
        <w:tc>
          <w:tcPr>
            <w:tcW w:w="2460" w:type="dxa"/>
            <w:vAlign w:val="center"/>
          </w:tcPr>
          <w:p w14:paraId="54CC43C1"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Március 15. tér 11.</w:t>
            </w:r>
          </w:p>
        </w:tc>
      </w:tr>
      <w:tr w:rsidR="00180219" w:rsidRPr="009D1ABD" w14:paraId="1A89BFD1" w14:textId="77777777" w:rsidTr="00180219">
        <w:trPr>
          <w:trHeight w:val="510"/>
          <w:jc w:val="center"/>
        </w:trPr>
        <w:tc>
          <w:tcPr>
            <w:tcW w:w="4794" w:type="dxa"/>
            <w:noWrap/>
            <w:vAlign w:val="center"/>
          </w:tcPr>
          <w:p w14:paraId="0BA46C1E"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lastRenderedPageBreak/>
              <w:t>Váci Városfejlesztő Kft</w:t>
            </w:r>
          </w:p>
        </w:tc>
        <w:tc>
          <w:tcPr>
            <w:tcW w:w="2460" w:type="dxa"/>
            <w:vAlign w:val="center"/>
          </w:tcPr>
          <w:p w14:paraId="3DD47498"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Köztársaság út 34.</w:t>
            </w:r>
          </w:p>
        </w:tc>
      </w:tr>
      <w:tr w:rsidR="00180219" w:rsidRPr="009D1ABD" w14:paraId="3550DEB3" w14:textId="77777777" w:rsidTr="00180219">
        <w:trPr>
          <w:trHeight w:val="450"/>
          <w:jc w:val="center"/>
        </w:trPr>
        <w:tc>
          <w:tcPr>
            <w:tcW w:w="4794" w:type="dxa"/>
            <w:noWrap/>
            <w:vAlign w:val="center"/>
          </w:tcPr>
          <w:p w14:paraId="31906B2D"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Váci Sport Közhasznú  Nonprofit Kft</w:t>
            </w:r>
          </w:p>
        </w:tc>
        <w:tc>
          <w:tcPr>
            <w:tcW w:w="2460" w:type="dxa"/>
            <w:vAlign w:val="center"/>
          </w:tcPr>
          <w:p w14:paraId="0C6C644F"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Bán Márton út 3.</w:t>
            </w:r>
          </w:p>
        </w:tc>
      </w:tr>
      <w:tr w:rsidR="00180219" w:rsidRPr="009D1ABD" w14:paraId="6081EBE6" w14:textId="77777777" w:rsidTr="00180219">
        <w:trPr>
          <w:trHeight w:val="510"/>
          <w:jc w:val="center"/>
        </w:trPr>
        <w:tc>
          <w:tcPr>
            <w:tcW w:w="4794" w:type="dxa"/>
            <w:vAlign w:val="center"/>
          </w:tcPr>
          <w:p w14:paraId="7A7C551C"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Vác Város Levéltára</w:t>
            </w:r>
          </w:p>
        </w:tc>
        <w:tc>
          <w:tcPr>
            <w:tcW w:w="2460" w:type="dxa"/>
            <w:vAlign w:val="center"/>
          </w:tcPr>
          <w:p w14:paraId="0EDA1C72"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Múzeum utca 4.</w:t>
            </w:r>
          </w:p>
        </w:tc>
      </w:tr>
      <w:tr w:rsidR="00180219" w:rsidRPr="009D1ABD" w14:paraId="3C2F8BCC" w14:textId="77777777" w:rsidTr="00180219">
        <w:trPr>
          <w:trHeight w:val="510"/>
          <w:jc w:val="center"/>
        </w:trPr>
        <w:tc>
          <w:tcPr>
            <w:tcW w:w="4794" w:type="dxa"/>
            <w:vAlign w:val="center"/>
          </w:tcPr>
          <w:p w14:paraId="7343B004"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Vác Város Önkormányzat Gazdasági Hivatala</w:t>
            </w:r>
          </w:p>
        </w:tc>
        <w:tc>
          <w:tcPr>
            <w:tcW w:w="2460" w:type="dxa"/>
            <w:vAlign w:val="center"/>
          </w:tcPr>
          <w:p w14:paraId="06C48504"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Sziréna köz 7.</w:t>
            </w:r>
          </w:p>
        </w:tc>
      </w:tr>
      <w:tr w:rsidR="00180219" w:rsidRPr="009D1ABD" w14:paraId="6B83702D" w14:textId="77777777" w:rsidTr="00180219">
        <w:trPr>
          <w:trHeight w:val="752"/>
          <w:jc w:val="center"/>
        </w:trPr>
        <w:tc>
          <w:tcPr>
            <w:tcW w:w="4794" w:type="dxa"/>
            <w:noWrap/>
            <w:vAlign w:val="center"/>
          </w:tcPr>
          <w:p w14:paraId="0712E46F"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Madách Imre Művelődési Központ</w:t>
            </w:r>
          </w:p>
        </w:tc>
        <w:tc>
          <w:tcPr>
            <w:tcW w:w="2460" w:type="dxa"/>
            <w:vAlign w:val="center"/>
          </w:tcPr>
          <w:p w14:paraId="7AD22933"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Dr. Csányi László krt. 63.</w:t>
            </w:r>
          </w:p>
        </w:tc>
      </w:tr>
      <w:tr w:rsidR="00180219" w:rsidRPr="009D1ABD" w14:paraId="7462E2C2" w14:textId="77777777" w:rsidTr="00180219">
        <w:trPr>
          <w:trHeight w:val="752"/>
          <w:jc w:val="center"/>
        </w:trPr>
        <w:tc>
          <w:tcPr>
            <w:tcW w:w="4794" w:type="dxa"/>
            <w:noWrap/>
            <w:vAlign w:val="center"/>
          </w:tcPr>
          <w:p w14:paraId="2C7368DB"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Tragor Ignác Múzeum</w:t>
            </w:r>
          </w:p>
        </w:tc>
        <w:tc>
          <w:tcPr>
            <w:tcW w:w="2460" w:type="dxa"/>
            <w:vAlign w:val="center"/>
          </w:tcPr>
          <w:p w14:paraId="628A72CC"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Zrinyi Miklós út 41IA</w:t>
            </w:r>
          </w:p>
        </w:tc>
      </w:tr>
      <w:tr w:rsidR="003950A2" w:rsidRPr="009D1ABD" w14:paraId="7240B763" w14:textId="77777777" w:rsidTr="00180219">
        <w:trPr>
          <w:trHeight w:val="752"/>
          <w:jc w:val="center"/>
        </w:trPr>
        <w:tc>
          <w:tcPr>
            <w:tcW w:w="4794" w:type="dxa"/>
            <w:noWrap/>
            <w:vAlign w:val="center"/>
          </w:tcPr>
          <w:p w14:paraId="562BC94A" w14:textId="3D1B66E4" w:rsidR="003950A2" w:rsidRPr="009D1ABD" w:rsidRDefault="003950A2" w:rsidP="00180219">
            <w:pPr>
              <w:spacing w:after="0" w:line="240" w:lineRule="auto"/>
              <w:rPr>
                <w:rFonts w:ascii="Tahoma" w:hAnsi="Tahoma" w:cs="Tahoma"/>
                <w:sz w:val="21"/>
                <w:szCs w:val="21"/>
                <w:lang w:eastAsia="hu-HU"/>
              </w:rPr>
            </w:pPr>
            <w:r>
              <w:rPr>
                <w:rFonts w:ascii="Tahoma" w:hAnsi="Tahoma" w:cs="Tahoma"/>
                <w:sz w:val="21"/>
                <w:szCs w:val="21"/>
                <w:lang w:eastAsia="hu-HU"/>
              </w:rPr>
              <w:t>Katona Lajos Városi Könyvtár</w:t>
            </w:r>
          </w:p>
        </w:tc>
        <w:tc>
          <w:tcPr>
            <w:tcW w:w="2460" w:type="dxa"/>
            <w:vAlign w:val="center"/>
          </w:tcPr>
          <w:p w14:paraId="68D5EF0D" w14:textId="11496523" w:rsidR="003950A2" w:rsidRPr="009D1ABD" w:rsidRDefault="003950A2" w:rsidP="00180219">
            <w:pPr>
              <w:spacing w:after="0" w:line="240" w:lineRule="auto"/>
              <w:rPr>
                <w:rFonts w:ascii="Tahoma" w:hAnsi="Tahoma" w:cs="Tahoma"/>
                <w:sz w:val="21"/>
                <w:szCs w:val="21"/>
                <w:lang w:eastAsia="hu-HU"/>
              </w:rPr>
            </w:pPr>
            <w:r>
              <w:rPr>
                <w:rFonts w:ascii="Tahoma" w:hAnsi="Tahoma" w:cs="Tahoma"/>
                <w:sz w:val="21"/>
                <w:szCs w:val="21"/>
                <w:lang w:eastAsia="hu-HU"/>
              </w:rPr>
              <w:t>2600 Vác, Budapesti főút 37.</w:t>
            </w:r>
          </w:p>
        </w:tc>
      </w:tr>
    </w:tbl>
    <w:p w14:paraId="10A226D6" w14:textId="77777777" w:rsidR="00180219" w:rsidRPr="009D1ABD" w:rsidRDefault="00180219" w:rsidP="00180219">
      <w:pPr>
        <w:pStyle w:val="Listaszerbekezds"/>
        <w:ind w:left="927"/>
        <w:rPr>
          <w:rFonts w:ascii="Tahoma" w:hAnsi="Tahoma" w:cs="Tahoma"/>
          <w:b/>
          <w:bCs/>
          <w:sz w:val="21"/>
          <w:szCs w:val="21"/>
        </w:rPr>
      </w:pPr>
    </w:p>
    <w:p w14:paraId="37B8AB0C" w14:textId="77777777" w:rsidR="00180219" w:rsidRPr="008C2113" w:rsidRDefault="00180219" w:rsidP="00180219">
      <w:pPr>
        <w:spacing w:after="0" w:line="240" w:lineRule="auto"/>
        <w:jc w:val="both"/>
        <w:rPr>
          <w:rFonts w:ascii="Tahoma" w:hAnsi="Tahoma" w:cs="Tahoma"/>
          <w:color w:val="auto"/>
          <w:sz w:val="21"/>
          <w:szCs w:val="21"/>
          <w:shd w:val="clear" w:color="auto" w:fill="FFFF00"/>
        </w:rPr>
      </w:pPr>
    </w:p>
    <w:p w14:paraId="616845EF" w14:textId="77777777" w:rsidR="0028467C" w:rsidRPr="00926837" w:rsidRDefault="0028467C" w:rsidP="0028467C">
      <w:pPr>
        <w:pStyle w:val="Listaszerbekezds"/>
        <w:spacing w:after="0"/>
        <w:rPr>
          <w:rFonts w:ascii="Tahoma" w:hAnsi="Tahoma" w:cs="Tahoma"/>
          <w:b/>
          <w:bCs/>
          <w:i/>
          <w:sz w:val="21"/>
          <w:szCs w:val="21"/>
        </w:rPr>
      </w:pPr>
    </w:p>
    <w:p w14:paraId="2EB692BA" w14:textId="77777777" w:rsidR="0028467C" w:rsidRPr="00926837" w:rsidRDefault="0028467C" w:rsidP="0028467C">
      <w:pPr>
        <w:pStyle w:val="Listaszerbekezds"/>
        <w:spacing w:after="0"/>
        <w:rPr>
          <w:rFonts w:ascii="Tahoma" w:hAnsi="Tahoma" w:cs="Tahoma"/>
          <w:bCs/>
          <w:sz w:val="21"/>
          <w:szCs w:val="21"/>
        </w:rPr>
      </w:pPr>
    </w:p>
    <w:p w14:paraId="2D27B0C1" w14:textId="77777777" w:rsidR="0028467C" w:rsidRPr="003147D9" w:rsidRDefault="0028467C" w:rsidP="0028467C">
      <w:pPr>
        <w:pStyle w:val="Listaszerbekezds"/>
        <w:spacing w:after="0"/>
        <w:rPr>
          <w:rFonts w:ascii="Tahoma" w:hAnsi="Tahoma" w:cs="Tahoma"/>
          <w:bCs/>
          <w:sz w:val="21"/>
          <w:szCs w:val="21"/>
        </w:rPr>
      </w:pPr>
    </w:p>
    <w:p w14:paraId="66B4A504" w14:textId="77777777" w:rsidR="00027DE8" w:rsidRPr="003147D9" w:rsidRDefault="00027DE8" w:rsidP="0028467C">
      <w:pPr>
        <w:pStyle w:val="Listaszerbekezds"/>
        <w:spacing w:after="0"/>
        <w:rPr>
          <w:rFonts w:ascii="Tahoma" w:hAnsi="Tahoma" w:cs="Tahoma"/>
          <w:bCs/>
          <w:sz w:val="21"/>
          <w:szCs w:val="21"/>
        </w:rPr>
      </w:pPr>
    </w:p>
    <w:p w14:paraId="3B2B808A" w14:textId="77777777" w:rsidR="00405893" w:rsidRPr="003147D9" w:rsidRDefault="00405893" w:rsidP="00570C40">
      <w:pPr>
        <w:pStyle w:val="Listaszerbekezds"/>
        <w:spacing w:before="0" w:after="0"/>
        <w:ind w:left="0"/>
        <w:rPr>
          <w:rFonts w:ascii="Tahoma" w:hAnsi="Tahoma" w:cs="Tahoma"/>
          <w:b/>
          <w:bCs/>
          <w:sz w:val="21"/>
          <w:szCs w:val="21"/>
        </w:rPr>
      </w:pPr>
    </w:p>
    <w:p w14:paraId="0EEF122A" w14:textId="77777777" w:rsidR="00027DE8" w:rsidRPr="00027DE8" w:rsidRDefault="00027DE8" w:rsidP="00027DE8">
      <w:pPr>
        <w:pStyle w:val="Listaszerbekezds"/>
        <w:spacing w:before="0" w:after="0"/>
        <w:ind w:left="0"/>
        <w:jc w:val="center"/>
        <w:rPr>
          <w:rFonts w:ascii="Tahoma" w:hAnsi="Tahoma" w:cs="Tahoma"/>
          <w:b/>
          <w:bCs/>
          <w:sz w:val="21"/>
          <w:szCs w:val="21"/>
        </w:rPr>
      </w:pPr>
    </w:p>
    <w:sectPr w:rsidR="00027DE8" w:rsidRPr="00027DE8" w:rsidSect="00675D5F">
      <w:headerReference w:type="even" r:id="rId23"/>
      <w:headerReference w:type="default" r:id="rId24"/>
      <w:footerReference w:type="even" r:id="rId25"/>
      <w:footerReference w:type="default" r:id="rId26"/>
      <w:headerReference w:type="first" r:id="rId27"/>
      <w:footerReference w:type="first" r:id="rId28"/>
      <w:footnotePr>
        <w:pos w:val="beneathText"/>
      </w:footnotePr>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DD653" w14:textId="77777777" w:rsidR="008D6C80" w:rsidRDefault="008D6C80">
      <w:pPr>
        <w:spacing w:after="0" w:line="240" w:lineRule="auto"/>
      </w:pPr>
      <w:r>
        <w:separator/>
      </w:r>
    </w:p>
  </w:endnote>
  <w:endnote w:type="continuationSeparator" w:id="0">
    <w:p w14:paraId="6A8B19F3" w14:textId="77777777" w:rsidR="008D6C80" w:rsidRDefault="008D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183">
    <w:panose1 w:val="00000000000000000000"/>
    <w:charset w:val="EE"/>
    <w:family w:val="auto"/>
    <w:notTrueType/>
    <w:pitch w:val="variable"/>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2097" w14:textId="77777777" w:rsidR="000C15EF" w:rsidRDefault="000C15E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E036" w14:textId="71757824" w:rsidR="00905353" w:rsidRPr="008F38E7" w:rsidRDefault="000C15EF" w:rsidP="003E2618">
    <w:pPr>
      <w:pStyle w:val="llb"/>
      <w:jc w:val="center"/>
      <w:rPr>
        <w:rFonts w:ascii="Tahoma" w:hAnsi="Tahoma" w:cs="Tahoma"/>
        <w:sz w:val="21"/>
        <w:szCs w:val="21"/>
      </w:rPr>
    </w:pPr>
    <w:bookmarkStart w:id="63" w:name="_GoBack"/>
    <w:ins w:id="64" w:author="Ész-Ker Kft. Közbeszerzés" w:date="2016-09-29T12:32:00Z">
      <w:r w:rsidRPr="000C15EF">
        <w:rPr>
          <w:noProof/>
          <w:lang w:eastAsia="hu-HU"/>
        </w:rPr>
        <w:drawing>
          <wp:anchor distT="0" distB="0" distL="114300" distR="114300" simplePos="0" relativeHeight="251664384" behindDoc="0" locked="0" layoutInCell="1" allowOverlap="1" wp14:anchorId="5F35D771" wp14:editId="151A4C34">
            <wp:simplePos x="0" y="0"/>
            <wp:positionH relativeFrom="column">
              <wp:posOffset>5295265</wp:posOffset>
            </wp:positionH>
            <wp:positionV relativeFrom="paragraph">
              <wp:posOffset>38100</wp:posOffset>
            </wp:positionV>
            <wp:extent cx="1243330" cy="791327"/>
            <wp:effectExtent l="0" t="0" r="0" b="8890"/>
            <wp:wrapNone/>
            <wp:docPr id="5" name="Kép 5" descr="K:\aláírás\Ész-Ker\Czeglédi Eszter FAK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áírás\Ész-Ker\Czeglédi Eszter FAK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791327"/>
                    </a:xfrm>
                    <a:prstGeom prst="rect">
                      <a:avLst/>
                    </a:prstGeom>
                    <a:noFill/>
                    <a:ln>
                      <a:noFill/>
                    </a:ln>
                  </pic:spPr>
                </pic:pic>
              </a:graphicData>
            </a:graphic>
          </wp:anchor>
        </w:drawing>
      </w:r>
    </w:ins>
    <w:bookmarkEnd w:id="63"/>
    <w:r w:rsidR="00905353" w:rsidRPr="008F38E7">
      <w:rPr>
        <w:rStyle w:val="Oldalszm"/>
        <w:rFonts w:ascii="Tahoma" w:hAnsi="Tahoma" w:cs="Tahoma"/>
        <w:sz w:val="21"/>
        <w:szCs w:val="21"/>
      </w:rPr>
      <w:fldChar w:fldCharType="begin"/>
    </w:r>
    <w:r w:rsidR="00905353" w:rsidRPr="008F38E7">
      <w:rPr>
        <w:rStyle w:val="Oldalszm"/>
        <w:rFonts w:ascii="Tahoma" w:hAnsi="Tahoma" w:cs="Tahoma"/>
        <w:sz w:val="21"/>
        <w:szCs w:val="21"/>
      </w:rPr>
      <w:instrText xml:space="preserve"> PAGE </w:instrText>
    </w:r>
    <w:r w:rsidR="00905353" w:rsidRPr="008F38E7">
      <w:rPr>
        <w:rStyle w:val="Oldalszm"/>
        <w:rFonts w:ascii="Tahoma" w:hAnsi="Tahoma" w:cs="Tahoma"/>
        <w:sz w:val="21"/>
        <w:szCs w:val="21"/>
      </w:rPr>
      <w:fldChar w:fldCharType="separate"/>
    </w:r>
    <w:r>
      <w:rPr>
        <w:rStyle w:val="Oldalszm"/>
        <w:rFonts w:ascii="Tahoma" w:hAnsi="Tahoma" w:cs="Tahoma"/>
        <w:noProof/>
        <w:sz w:val="21"/>
        <w:szCs w:val="21"/>
      </w:rPr>
      <w:t>2</w:t>
    </w:r>
    <w:r w:rsidR="00905353" w:rsidRPr="008F38E7">
      <w:rPr>
        <w:rStyle w:val="Oldalszm"/>
        <w:rFonts w:ascii="Tahoma" w:hAnsi="Tahoma" w:cs="Tahoma"/>
        <w:sz w:val="21"/>
        <w:szCs w:val="21"/>
      </w:rPr>
      <w:fldChar w:fldCharType="end"/>
    </w:r>
    <w:r w:rsidR="00905353" w:rsidRPr="008F38E7">
      <w:rPr>
        <w:rStyle w:val="Oldalszm"/>
        <w:rFonts w:ascii="Tahoma" w:hAnsi="Tahoma" w:cs="Tahoma"/>
        <w:sz w:val="21"/>
        <w:szCs w:val="21"/>
      </w:rPr>
      <w:t xml:space="preserve"> / </w:t>
    </w:r>
    <w:r w:rsidR="00905353" w:rsidRPr="008F38E7">
      <w:rPr>
        <w:rStyle w:val="Oldalszm"/>
        <w:rFonts w:ascii="Tahoma" w:hAnsi="Tahoma" w:cs="Tahoma"/>
        <w:sz w:val="21"/>
        <w:szCs w:val="21"/>
      </w:rPr>
      <w:fldChar w:fldCharType="begin"/>
    </w:r>
    <w:r w:rsidR="00905353" w:rsidRPr="008F38E7">
      <w:rPr>
        <w:rStyle w:val="Oldalszm"/>
        <w:rFonts w:ascii="Tahoma" w:hAnsi="Tahoma" w:cs="Tahoma"/>
        <w:sz w:val="21"/>
        <w:szCs w:val="21"/>
      </w:rPr>
      <w:instrText xml:space="preserve"> NUMPAGES </w:instrText>
    </w:r>
    <w:r w:rsidR="00905353" w:rsidRPr="008F38E7">
      <w:rPr>
        <w:rStyle w:val="Oldalszm"/>
        <w:rFonts w:ascii="Tahoma" w:hAnsi="Tahoma" w:cs="Tahoma"/>
        <w:sz w:val="21"/>
        <w:szCs w:val="21"/>
      </w:rPr>
      <w:fldChar w:fldCharType="separate"/>
    </w:r>
    <w:r>
      <w:rPr>
        <w:rStyle w:val="Oldalszm"/>
        <w:rFonts w:ascii="Tahoma" w:hAnsi="Tahoma" w:cs="Tahoma"/>
        <w:noProof/>
        <w:sz w:val="21"/>
        <w:szCs w:val="21"/>
      </w:rPr>
      <w:t>71</w:t>
    </w:r>
    <w:r w:rsidR="00905353" w:rsidRPr="008F38E7">
      <w:rPr>
        <w:rStyle w:val="Oldalszm"/>
        <w:rFonts w:ascii="Tahoma" w:hAnsi="Tahoma" w:cs="Tahoma"/>
        <w:sz w:val="21"/>
        <w:szCs w:val="21"/>
      </w:rPr>
      <w:fldChar w:fldCharType="end"/>
    </w:r>
  </w:p>
  <w:p w14:paraId="794841DD" w14:textId="30511B29" w:rsidR="00905353" w:rsidRDefault="009053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12B9" w14:textId="1DEBE401" w:rsidR="000C15EF" w:rsidRDefault="000C15EF" w:rsidP="000C15EF">
    <w:pPr>
      <w:pStyle w:val="llb"/>
      <w:tabs>
        <w:tab w:val="clear" w:pos="4513"/>
        <w:tab w:val="clear" w:pos="9026"/>
        <w:tab w:val="left" w:pos="8670"/>
      </w:tabs>
      <w:pPrChange w:id="65" w:author="Ész-Ker Kft. Közbeszerzés" w:date="2016-09-29T12:30:00Z">
        <w:pPr>
          <w:pStyle w:val="llb"/>
        </w:pPr>
      </w:pPrChange>
    </w:pPr>
    <w:ins w:id="66" w:author="Ész-Ker Kft. Közbeszerzés" w:date="2016-09-29T12:30:00Z">
      <w:r w:rsidRPr="000C15EF">
        <w:rPr>
          <w:noProof/>
          <w:lang w:eastAsia="hu-HU"/>
        </w:rPr>
        <w:drawing>
          <wp:anchor distT="0" distB="0" distL="114300" distR="114300" simplePos="0" relativeHeight="251663360" behindDoc="0" locked="0" layoutInCell="1" allowOverlap="1" wp14:anchorId="6889B63C" wp14:editId="7FAEFD90">
            <wp:simplePos x="0" y="0"/>
            <wp:positionH relativeFrom="column">
              <wp:posOffset>5209540</wp:posOffset>
            </wp:positionH>
            <wp:positionV relativeFrom="paragraph">
              <wp:posOffset>-140970</wp:posOffset>
            </wp:positionV>
            <wp:extent cx="1152353" cy="733425"/>
            <wp:effectExtent l="0" t="0" r="0" b="0"/>
            <wp:wrapNone/>
            <wp:docPr id="4" name="Kép 4" descr="K:\aláírás\Ész-Ker\Czeglédi Eszter FAK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áírás\Ész-Ker\Czeglédi Eszter FAK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353" cy="733425"/>
                    </a:xfrm>
                    <a:prstGeom prst="rect">
                      <a:avLst/>
                    </a:prstGeom>
                    <a:noFill/>
                    <a:ln>
                      <a:noFill/>
                    </a:ln>
                  </pic:spPr>
                </pic:pic>
              </a:graphicData>
            </a:graphic>
          </wp:anchor>
        </w:drawing>
      </w:r>
      <w:r>
        <w:tab/>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4E40" w14:textId="77777777" w:rsidR="00905353" w:rsidRDefault="009053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6EF5" w14:textId="3E9CA299" w:rsidR="00905353" w:rsidRDefault="00905353">
    <w:r>
      <w:rPr>
        <w:noProof/>
        <w:lang w:eastAsia="hu-HU"/>
      </w:rPr>
      <mc:AlternateContent>
        <mc:Choice Requires="wpg">
          <w:drawing>
            <wp:anchor distT="0" distB="0" distL="0" distR="0" simplePos="0" relativeHeight="251662336" behindDoc="0" locked="0" layoutInCell="1" allowOverlap="1" wp14:anchorId="1453FFC1" wp14:editId="0C734EA4">
              <wp:simplePos x="0" y="0"/>
              <wp:positionH relativeFrom="page">
                <wp:posOffset>9777730</wp:posOffset>
              </wp:positionH>
              <wp:positionV relativeFrom="page">
                <wp:posOffset>6645910</wp:posOffset>
              </wp:positionV>
              <wp:extent cx="1182370" cy="1143635"/>
              <wp:effectExtent l="152400" t="15240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2"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3"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5AE9FAAB" w14:textId="77777777" w:rsidR="00905353" w:rsidRDefault="00905353">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3FFC1" id="Group 4" o:spid="_x0000_s1026" style="position:absolute;margin-left:769.9pt;margin-top:523.3pt;width:93.1pt;height:90.05pt;z-index:251662336;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" filled="f" strokecolor="#5c83b4" strokeweight=".26mm">
                <v:textbox inset=",0,,0">
                  <w:txbxContent>
                    <w:p w14:paraId="5AE9FAAB" w14:textId="77777777" w:rsidR="00D95599" w:rsidRDefault="00D95599">
                      <w:pPr>
                        <w:tabs>
                          <w:tab w:val="center" w:pos="4513"/>
                          <w:tab w:val="right" w:pos="9026"/>
                        </w:tabs>
                        <w:jc w:val="center"/>
                      </w:pPr>
                      <w:r>
                        <w:t>32</w:t>
                      </w:r>
                    </w:p>
                  </w:txbxContent>
                </v:textbox>
              </v:shape>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FA19" w14:textId="77777777" w:rsidR="00905353" w:rsidRDefault="009053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A0747" w14:textId="77777777" w:rsidR="008D6C80" w:rsidRDefault="008D6C80">
      <w:pPr>
        <w:spacing w:after="0" w:line="240" w:lineRule="auto"/>
      </w:pPr>
      <w:r>
        <w:separator/>
      </w:r>
    </w:p>
  </w:footnote>
  <w:footnote w:type="continuationSeparator" w:id="0">
    <w:p w14:paraId="1CCA1538" w14:textId="77777777" w:rsidR="008D6C80" w:rsidRDefault="008D6C80">
      <w:pPr>
        <w:spacing w:after="0" w:line="240" w:lineRule="auto"/>
      </w:pPr>
      <w:r>
        <w:continuationSeparator/>
      </w:r>
    </w:p>
  </w:footnote>
  <w:footnote w:id="1">
    <w:p w14:paraId="758748CE" w14:textId="77777777" w:rsidR="00905353" w:rsidRDefault="00905353">
      <w:pPr>
        <w:pStyle w:val="Lbjegyzetszveg"/>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2">
    <w:p w14:paraId="620101CB" w14:textId="77777777" w:rsidR="00905353" w:rsidRPr="0074177B" w:rsidRDefault="00905353" w:rsidP="0074177B">
      <w:pPr>
        <w:pStyle w:val="NormlWeb"/>
        <w:spacing w:before="0" w:after="2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p w14:paraId="5BAEA56E" w14:textId="77777777" w:rsidR="00905353" w:rsidRPr="000A7622" w:rsidRDefault="00905353" w:rsidP="00FB01B6">
      <w:pPr>
        <w:spacing w:after="0" w:line="240" w:lineRule="auto"/>
        <w:jc w:val="both"/>
        <w:rPr>
          <w:rFonts w:ascii="Tahoma" w:hAnsi="Tahoma" w:cs="Tahoma"/>
          <w:sz w:val="18"/>
          <w:szCs w:val="18"/>
        </w:rPr>
      </w:pPr>
      <w:r w:rsidRPr="000A7622" w:rsidDel="000157BC">
        <w:rPr>
          <w:rFonts w:ascii="Tahoma" w:hAnsi="Tahoma" w:cs="Tahoma"/>
          <w:sz w:val="18"/>
          <w:szCs w:val="18"/>
        </w:rPr>
        <w:t xml:space="preserve"> </w:t>
      </w:r>
    </w:p>
  </w:footnote>
  <w:footnote w:id="3">
    <w:p w14:paraId="560D6140" w14:textId="77777777" w:rsidR="00905353" w:rsidRPr="000A7622" w:rsidRDefault="00905353"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4">
    <w:p w14:paraId="5A58AA7E" w14:textId="77777777" w:rsidR="00905353" w:rsidRPr="000A7622" w:rsidRDefault="00905353"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5">
    <w:p w14:paraId="1691803D" w14:textId="77777777" w:rsidR="00905353" w:rsidRPr="000A7622" w:rsidRDefault="00905353"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 nem alkalmazandó szövegrészt kérjük törölni.</w:t>
      </w:r>
    </w:p>
  </w:footnote>
  <w:footnote w:id="6">
    <w:p w14:paraId="43B687A7" w14:textId="77777777" w:rsidR="00905353" w:rsidRDefault="00905353" w:rsidP="00B47096">
      <w:pPr>
        <w:pStyle w:val="Lbjegyzetszveg"/>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7">
    <w:p w14:paraId="66F15D2E"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8">
    <w:p w14:paraId="54909051"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48FD4EC3"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38C378CA"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9">
    <w:p w14:paraId="3DFDB114"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0">
    <w:p w14:paraId="487F21FC"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1">
    <w:p w14:paraId="50479298"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2">
    <w:p w14:paraId="64CFA716"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3">
    <w:p w14:paraId="0D49D6FB"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64C90272"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0E6FB026"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6DC56862"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4">
    <w:p w14:paraId="49427BDA"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III.1.5. pontját.</w:t>
      </w:r>
    </w:p>
  </w:footnote>
  <w:footnote w:id="15">
    <w:p w14:paraId="1696249A"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68" w:name="_DV_C939"/>
      <w:r w:rsidRPr="00B37860">
        <w:rPr>
          <w:rFonts w:ascii="Tahoma" w:hAnsi="Tahoma" w:cs="Tahoma"/>
          <w:sz w:val="16"/>
          <w:szCs w:val="16"/>
        </w:rPr>
        <w:t>beilleszkedése</w:t>
      </w:r>
      <w:bookmarkEnd w:id="68"/>
      <w:r w:rsidRPr="00B37860">
        <w:rPr>
          <w:rFonts w:ascii="Tahoma" w:hAnsi="Tahoma" w:cs="Tahoma"/>
          <w:sz w:val="16"/>
          <w:szCs w:val="16"/>
        </w:rPr>
        <w:t>.</w:t>
      </w:r>
    </w:p>
  </w:footnote>
  <w:footnote w:id="16">
    <w:p w14:paraId="1906E996"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17">
    <w:p w14:paraId="393BD777"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18">
    <w:p w14:paraId="47C5BE02"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19">
    <w:p w14:paraId="08171B09"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0">
    <w:p w14:paraId="7974E69B"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1">
    <w:p w14:paraId="14BFCD4F"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 48. o.)</w:t>
      </w:r>
    </w:p>
  </w:footnote>
  <w:footnote w:id="22">
    <w:p w14:paraId="1D341310"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3">
    <w:p w14:paraId="71CC0B9A"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24">
    <w:p w14:paraId="3BE5F507"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5">
    <w:p w14:paraId="7FF5DE89"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6">
    <w:p w14:paraId="16673B89"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7">
    <w:p w14:paraId="1163C3B9"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8">
    <w:p w14:paraId="3B585897"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29">
    <w:p w14:paraId="474B5E2A"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0">
    <w:p w14:paraId="31684BC6"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1">
    <w:p w14:paraId="092FAE98"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2">
    <w:p w14:paraId="0549B186"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3">
    <w:p w14:paraId="772C0CE9"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4">
    <w:p w14:paraId="6FF83F6D"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5">
    <w:p w14:paraId="21A6314F"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36">
    <w:p w14:paraId="7FBE6F26"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37">
    <w:p w14:paraId="47BB01A3"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8">
    <w:p w14:paraId="6C3A955E"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39">
    <w:p w14:paraId="1E81181C"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0">
    <w:p w14:paraId="59869F72"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1">
    <w:p w14:paraId="1C9FB7E0"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2">
    <w:p w14:paraId="365DCF96"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3">
    <w:p w14:paraId="47F184B5"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4">
    <w:p w14:paraId="177CFE14" w14:textId="77777777" w:rsidR="00905353" w:rsidRPr="00B37860" w:rsidRDefault="00905353" w:rsidP="00A946C0">
      <w:pPr>
        <w:shd w:val="clear" w:color="auto" w:fill="FFFFFF"/>
        <w:spacing w:after="0"/>
        <w:jc w:val="both"/>
        <w:rPr>
          <w:rFonts w:ascii="Tahoma" w:hAnsi="Tahoma" w:cs="Tahoma"/>
          <w:color w:val="0070C0"/>
          <w:sz w:val="16"/>
          <w:szCs w:val="16"/>
        </w:rPr>
      </w:pPr>
    </w:p>
  </w:footnote>
  <w:footnote w:id="45">
    <w:p w14:paraId="312C1571"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több, mint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46">
    <w:p w14:paraId="033F512B" w14:textId="407B3717" w:rsidR="00905353" w:rsidRPr="00B37860" w:rsidRDefault="00905353" w:rsidP="00A946C0">
      <w:pPr>
        <w:shd w:val="clear" w:color="auto" w:fill="FFFFFF"/>
        <w:spacing w:after="0"/>
        <w:jc w:val="both"/>
        <w:rPr>
          <w:rFonts w:ascii="Tahoma" w:hAnsi="Tahoma" w:cs="Tahoma"/>
          <w:sz w:val="16"/>
          <w:szCs w:val="16"/>
        </w:rPr>
      </w:pPr>
    </w:p>
  </w:footnote>
  <w:footnote w:id="47">
    <w:p w14:paraId="2F198C2E"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48">
    <w:p w14:paraId="022384FA"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9">
    <w:p w14:paraId="27B12125"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0">
    <w:p w14:paraId="5151565E"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1">
    <w:p w14:paraId="386B4165"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2">
    <w:p w14:paraId="05B89317"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3">
    <w:p w14:paraId="14EF9334"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4">
    <w:p w14:paraId="45EEEE0F"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5">
    <w:p w14:paraId="7A2F89D1" w14:textId="77777777" w:rsidR="00905353" w:rsidRPr="00B37860" w:rsidRDefault="00905353"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56">
    <w:p w14:paraId="0CC70500" w14:textId="77777777" w:rsidR="00905353" w:rsidRPr="00B37860" w:rsidRDefault="00905353" w:rsidP="00096909">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7">
    <w:p w14:paraId="4A177E08" w14:textId="77777777" w:rsidR="00905353" w:rsidRPr="00B37860" w:rsidRDefault="00905353" w:rsidP="00096909">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8">
    <w:p w14:paraId="024AD91E" w14:textId="77777777" w:rsidR="00905353" w:rsidRPr="00B37860" w:rsidRDefault="00905353" w:rsidP="00096909">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0C781012" w14:textId="77777777" w:rsidR="00905353" w:rsidRPr="00B37860" w:rsidRDefault="00905353" w:rsidP="0009690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750D308B" w14:textId="77777777" w:rsidR="00905353" w:rsidRPr="00B37860" w:rsidRDefault="00905353" w:rsidP="0009690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60C4990" w14:textId="77777777" w:rsidR="00905353" w:rsidRPr="00B37860" w:rsidRDefault="00905353" w:rsidP="0009690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706ED46E" w14:textId="77777777" w:rsidR="00905353" w:rsidRPr="00B37860" w:rsidRDefault="00905353" w:rsidP="0009690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66D865DD" w14:textId="77777777" w:rsidR="00905353" w:rsidRPr="00B37860" w:rsidRDefault="00905353" w:rsidP="0009690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16C8AA53" w14:textId="77777777" w:rsidR="00905353" w:rsidRPr="00B37860" w:rsidRDefault="00905353" w:rsidP="0009690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2B3B003B" w14:textId="77777777" w:rsidR="00905353" w:rsidRPr="00B37860" w:rsidRDefault="00905353" w:rsidP="0009690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1849541" w14:textId="77777777" w:rsidR="00905353" w:rsidRPr="00B37860" w:rsidRDefault="00905353" w:rsidP="00096909">
      <w:pPr>
        <w:pStyle w:val="NormlWeb"/>
        <w:spacing w:before="0" w:after="0"/>
        <w:ind w:left="142"/>
        <w:jc w:val="both"/>
        <w:rPr>
          <w:rFonts w:ascii="Tahoma" w:hAnsi="Tahoma" w:cs="Tahoma"/>
          <w:noProof/>
          <w:sz w:val="16"/>
          <w:szCs w:val="16"/>
        </w:rPr>
      </w:pPr>
      <w:r w:rsidRPr="00B37860">
        <w:rPr>
          <w:rFonts w:ascii="Tahoma" w:hAnsi="Tahoma" w:cs="Tahoma"/>
          <w:noProof/>
          <w:sz w:val="16"/>
          <w:szCs w:val="16"/>
        </w:rPr>
        <w:t>re) az ra)-rb) alpontokban meghatározott természetes személy hiányában a jogi személy vagy jogi személyiséggel nem rendelkező szervezet vezető tisztségviselője;</w:t>
      </w:r>
    </w:p>
  </w:footnote>
  <w:footnote w:id="59">
    <w:p w14:paraId="265E8C79" w14:textId="77777777" w:rsidR="00905353" w:rsidRPr="00B37860" w:rsidRDefault="00905353" w:rsidP="00096909">
      <w:pPr>
        <w:pStyle w:val="Lbjegyzetszveg"/>
        <w:spacing w:after="0" w:line="240" w:lineRule="auto"/>
        <w:ind w:left="142" w:hanging="142"/>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60">
    <w:p w14:paraId="143FB7BB" w14:textId="77777777" w:rsidR="00905353" w:rsidRPr="00B37860" w:rsidRDefault="00905353" w:rsidP="00096909">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13C6" w14:textId="77777777" w:rsidR="000C15EF" w:rsidRDefault="000C15E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3F43" w14:textId="77777777" w:rsidR="000C15EF" w:rsidRDefault="000C15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0516" w14:textId="77777777" w:rsidR="000C15EF" w:rsidRDefault="000C15EF">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11BA" w14:textId="77777777" w:rsidR="00905353" w:rsidRDefault="0090535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282C" w14:textId="77777777" w:rsidR="00905353" w:rsidRDefault="0090535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C957" w14:textId="77777777" w:rsidR="00905353" w:rsidRDefault="009053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DDFA5DA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5442F1CC"/>
    <w:lvl w:ilvl="0">
      <w:start w:val="1"/>
      <w:numFmt w:val="decimal"/>
      <w:lvlText w:val="%1."/>
      <w:lvlJc w:val="left"/>
      <w:pPr>
        <w:tabs>
          <w:tab w:val="num" w:pos="0"/>
        </w:tabs>
        <w:ind w:left="927" w:hanging="360"/>
      </w:pPr>
      <w:rPr>
        <w:rFonts w:cs="Times New Roman" w:hint="default"/>
      </w:rPr>
    </w:lvl>
    <w:lvl w:ilvl="1">
      <w:start w:val="1"/>
      <w:numFmt w:val="lowerLetter"/>
      <w:lvlText w:val="%2)"/>
      <w:lvlJc w:val="left"/>
      <w:pPr>
        <w:tabs>
          <w:tab w:val="num" w:pos="0"/>
        </w:tabs>
        <w:ind w:left="1647" w:hanging="360"/>
      </w:pPr>
      <w:rPr>
        <w:rFonts w:cs="Times New Roman" w:hint="default"/>
      </w:rPr>
    </w:lvl>
    <w:lvl w:ilvl="2">
      <w:start w:val="1"/>
      <w:numFmt w:val="lowerRoman"/>
      <w:lvlText w:val="%3."/>
      <w:lvlJc w:val="right"/>
      <w:pPr>
        <w:tabs>
          <w:tab w:val="num" w:pos="0"/>
        </w:tabs>
        <w:ind w:left="2367" w:hanging="180"/>
      </w:pPr>
      <w:rPr>
        <w:rFonts w:cs="Times New Roman" w:hint="default"/>
      </w:rPr>
    </w:lvl>
    <w:lvl w:ilvl="3">
      <w:start w:val="1"/>
      <w:numFmt w:val="decimal"/>
      <w:lvlText w:val="%4."/>
      <w:lvlJc w:val="left"/>
      <w:pPr>
        <w:tabs>
          <w:tab w:val="num" w:pos="0"/>
        </w:tabs>
        <w:ind w:left="3087" w:hanging="360"/>
      </w:pPr>
      <w:rPr>
        <w:rFonts w:hint="default"/>
      </w:rPr>
    </w:lvl>
    <w:lvl w:ilvl="4">
      <w:start w:val="1"/>
      <w:numFmt w:val="lowerLetter"/>
      <w:lvlText w:val="%5."/>
      <w:lvlJc w:val="left"/>
      <w:pPr>
        <w:tabs>
          <w:tab w:val="num" w:pos="0"/>
        </w:tabs>
        <w:ind w:left="3807" w:hanging="360"/>
      </w:pPr>
      <w:rPr>
        <w:rFonts w:cs="Times New Roman" w:hint="default"/>
      </w:rPr>
    </w:lvl>
    <w:lvl w:ilvl="5">
      <w:start w:val="1"/>
      <w:numFmt w:val="lowerRoman"/>
      <w:lvlText w:val="%6."/>
      <w:lvlJc w:val="right"/>
      <w:pPr>
        <w:tabs>
          <w:tab w:val="num" w:pos="0"/>
        </w:tabs>
        <w:ind w:left="4527" w:hanging="180"/>
      </w:pPr>
      <w:rPr>
        <w:rFonts w:cs="Times New Roman" w:hint="default"/>
      </w:rPr>
    </w:lvl>
    <w:lvl w:ilvl="6">
      <w:start w:val="1"/>
      <w:numFmt w:val="decimal"/>
      <w:lvlText w:val="%7."/>
      <w:lvlJc w:val="left"/>
      <w:pPr>
        <w:tabs>
          <w:tab w:val="num" w:pos="0"/>
        </w:tabs>
        <w:ind w:left="5247" w:hanging="360"/>
      </w:pPr>
      <w:rPr>
        <w:rFonts w:cs="Times New Roman" w:hint="default"/>
      </w:rPr>
    </w:lvl>
    <w:lvl w:ilvl="7">
      <w:start w:val="1"/>
      <w:numFmt w:val="lowerLetter"/>
      <w:lvlText w:val="%8."/>
      <w:lvlJc w:val="left"/>
      <w:pPr>
        <w:tabs>
          <w:tab w:val="num" w:pos="0"/>
        </w:tabs>
        <w:ind w:left="5967" w:hanging="360"/>
      </w:pPr>
      <w:rPr>
        <w:rFonts w:cs="Times New Roman" w:hint="default"/>
      </w:rPr>
    </w:lvl>
    <w:lvl w:ilvl="8">
      <w:start w:val="1"/>
      <w:numFmt w:val="lowerRoman"/>
      <w:lvlText w:val="%9."/>
      <w:lvlJc w:val="right"/>
      <w:pPr>
        <w:tabs>
          <w:tab w:val="num" w:pos="0"/>
        </w:tabs>
        <w:ind w:left="6687" w:hanging="180"/>
      </w:pPr>
      <w:rPr>
        <w:rFonts w:cs="Times New Roman" w:hint="default"/>
      </w:rPr>
    </w:lvl>
  </w:abstractNum>
  <w:abstractNum w:abstractNumId="3" w15:restartNumberingAfterBreak="0">
    <w:nsid w:val="00000007"/>
    <w:multiLevelType w:val="multilevel"/>
    <w:tmpl w:val="00000007"/>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8"/>
    <w:multiLevelType w:val="multilevel"/>
    <w:tmpl w:val="00000008"/>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A"/>
    <w:multiLevelType w:val="multilevel"/>
    <w:tmpl w:val="0000000A"/>
    <w:name w:val="WW8Num4"/>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B"/>
    <w:multiLevelType w:val="multilevel"/>
    <w:tmpl w:val="0000000B"/>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C"/>
    <w:multiLevelType w:val="multilevel"/>
    <w:tmpl w:val="0000000C"/>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multilevel"/>
    <w:tmpl w:val="0000000D"/>
    <w:name w:val="WW8Num7"/>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9" w15:restartNumberingAfterBreak="0">
    <w:nsid w:val="0000000E"/>
    <w:multiLevelType w:val="multilevel"/>
    <w:tmpl w:val="0000000E"/>
    <w:name w:val="WW8Num8"/>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0" w15:restartNumberingAfterBreak="0">
    <w:nsid w:val="0000000F"/>
    <w:multiLevelType w:val="singleLevel"/>
    <w:tmpl w:val="0000000F"/>
    <w:name w:val="WW8Num10"/>
    <w:lvl w:ilvl="0">
      <w:start w:val="1"/>
      <w:numFmt w:val="decimal"/>
      <w:lvlText w:val="%1."/>
      <w:lvlJc w:val="left"/>
      <w:pPr>
        <w:tabs>
          <w:tab w:val="num" w:pos="0"/>
        </w:tabs>
        <w:ind w:left="720" w:hanging="360"/>
      </w:pPr>
      <w:rPr>
        <w:rFonts w:cs="Times New Roman"/>
      </w:rPr>
    </w:lvl>
  </w:abstractNum>
  <w:abstractNum w:abstractNumId="11" w15:restartNumberingAfterBreak="0">
    <w:nsid w:val="00000010"/>
    <w:multiLevelType w:val="singleLevel"/>
    <w:tmpl w:val="00000010"/>
    <w:name w:val="WW8Num11"/>
    <w:lvl w:ilvl="0">
      <w:start w:val="1"/>
      <w:numFmt w:val="decimal"/>
      <w:lvlText w:val="%1."/>
      <w:lvlJc w:val="left"/>
      <w:pPr>
        <w:tabs>
          <w:tab w:val="num" w:pos="0"/>
        </w:tabs>
        <w:ind w:left="720" w:hanging="360"/>
      </w:pPr>
      <w:rPr>
        <w:rFonts w:cs="Times New Roman"/>
      </w:rPr>
    </w:lvl>
  </w:abstractNum>
  <w:abstractNum w:abstractNumId="12" w15:restartNumberingAfterBreak="0">
    <w:nsid w:val="00000011"/>
    <w:multiLevelType w:val="multilevel"/>
    <w:tmpl w:val="00000011"/>
    <w:name w:val="WW8Num12"/>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2"/>
    <w:multiLevelType w:val="singleLevel"/>
    <w:tmpl w:val="00000012"/>
    <w:name w:val="WW8Num13"/>
    <w:lvl w:ilvl="0">
      <w:start w:val="1"/>
      <w:numFmt w:val="decimal"/>
      <w:lvlText w:val="%1."/>
      <w:lvlJc w:val="left"/>
      <w:pPr>
        <w:tabs>
          <w:tab w:val="num" w:pos="0"/>
        </w:tabs>
        <w:ind w:left="720" w:hanging="360"/>
      </w:pPr>
      <w:rPr>
        <w:rFonts w:cs="Times New Roman"/>
      </w:rPr>
    </w:lvl>
  </w:abstractNum>
  <w:abstractNum w:abstractNumId="14" w15:restartNumberingAfterBreak="0">
    <w:nsid w:val="00000013"/>
    <w:multiLevelType w:val="singleLevel"/>
    <w:tmpl w:val="00000013"/>
    <w:name w:val="WW8Num14"/>
    <w:lvl w:ilvl="0">
      <w:start w:val="1"/>
      <w:numFmt w:val="decimal"/>
      <w:lvlText w:val="%1."/>
      <w:lvlJc w:val="left"/>
      <w:pPr>
        <w:tabs>
          <w:tab w:val="num" w:pos="0"/>
        </w:tabs>
        <w:ind w:left="720" w:hanging="360"/>
      </w:pPr>
      <w:rPr>
        <w:rFonts w:cs="Times New Roman"/>
      </w:rPr>
    </w:lvl>
  </w:abstractNum>
  <w:abstractNum w:abstractNumId="15" w15:restartNumberingAfterBreak="0">
    <w:nsid w:val="00000014"/>
    <w:multiLevelType w:val="singleLevel"/>
    <w:tmpl w:val="00000014"/>
    <w:name w:val="WW8Num15"/>
    <w:lvl w:ilvl="0">
      <w:start w:val="1"/>
      <w:numFmt w:val="decimal"/>
      <w:lvlText w:val="%1."/>
      <w:lvlJc w:val="left"/>
      <w:pPr>
        <w:tabs>
          <w:tab w:val="num" w:pos="0"/>
        </w:tabs>
        <w:ind w:left="720" w:hanging="360"/>
      </w:pPr>
      <w:rPr>
        <w:rFonts w:cs="Times New Roman"/>
      </w:rPr>
    </w:lvl>
  </w:abstractNum>
  <w:abstractNum w:abstractNumId="16" w15:restartNumberingAfterBreak="0">
    <w:nsid w:val="0000001B"/>
    <w:multiLevelType w:val="singleLevel"/>
    <w:tmpl w:val="0000001B"/>
    <w:name w:val="WW8Num16"/>
    <w:lvl w:ilvl="0">
      <w:start w:val="1"/>
      <w:numFmt w:val="lowerLetter"/>
      <w:lvlText w:val="%1."/>
      <w:lvlJc w:val="left"/>
      <w:pPr>
        <w:tabs>
          <w:tab w:val="num" w:pos="1485"/>
        </w:tabs>
        <w:ind w:left="1485" w:hanging="360"/>
      </w:pPr>
      <w:rPr>
        <w:rFonts w:cs="Times New Roman"/>
      </w:rPr>
    </w:lvl>
  </w:abstractNum>
  <w:abstractNum w:abstractNumId="17" w15:restartNumberingAfterBreak="0">
    <w:nsid w:val="00000020"/>
    <w:multiLevelType w:val="singleLevel"/>
    <w:tmpl w:val="00000020"/>
    <w:name w:val="WW8Num17"/>
    <w:lvl w:ilvl="0">
      <w:start w:val="1"/>
      <w:numFmt w:val="lowerLetter"/>
      <w:lvlText w:val="%1."/>
      <w:lvlJc w:val="left"/>
      <w:pPr>
        <w:tabs>
          <w:tab w:val="num" w:pos="1485"/>
        </w:tabs>
        <w:ind w:left="1485" w:hanging="360"/>
      </w:pPr>
      <w:rPr>
        <w:rFonts w:cs="Times New Roman"/>
      </w:rPr>
    </w:lvl>
  </w:abstractNum>
  <w:abstractNum w:abstractNumId="18" w15:restartNumberingAfterBreak="0">
    <w:nsid w:val="00D762B2"/>
    <w:multiLevelType w:val="hybridMultilevel"/>
    <w:tmpl w:val="06007F68"/>
    <w:name w:val="WW8Num18"/>
    <w:lvl w:ilvl="0" w:tplc="AF26B534">
      <w:start w:val="1"/>
      <w:numFmt w:val="lowerLetter"/>
      <w:lvlText w:val="%1)"/>
      <w:lvlJc w:val="left"/>
      <w:pPr>
        <w:tabs>
          <w:tab w:val="num" w:pos="1068"/>
        </w:tabs>
        <w:ind w:left="1068" w:hanging="360"/>
      </w:pPr>
    </w:lvl>
    <w:lvl w:ilvl="1" w:tplc="1A8E1F24" w:tentative="1">
      <w:start w:val="1"/>
      <w:numFmt w:val="lowerLetter"/>
      <w:lvlText w:val="%2."/>
      <w:lvlJc w:val="left"/>
      <w:pPr>
        <w:tabs>
          <w:tab w:val="num" w:pos="1788"/>
        </w:tabs>
        <w:ind w:left="1788" w:hanging="360"/>
      </w:pPr>
    </w:lvl>
    <w:lvl w:ilvl="2" w:tplc="EAA20622" w:tentative="1">
      <w:start w:val="1"/>
      <w:numFmt w:val="lowerRoman"/>
      <w:lvlText w:val="%3."/>
      <w:lvlJc w:val="right"/>
      <w:pPr>
        <w:tabs>
          <w:tab w:val="num" w:pos="2508"/>
        </w:tabs>
        <w:ind w:left="2508" w:hanging="180"/>
      </w:pPr>
    </w:lvl>
    <w:lvl w:ilvl="3" w:tplc="A95A9112" w:tentative="1">
      <w:start w:val="1"/>
      <w:numFmt w:val="decimal"/>
      <w:lvlText w:val="%4."/>
      <w:lvlJc w:val="left"/>
      <w:pPr>
        <w:tabs>
          <w:tab w:val="num" w:pos="3228"/>
        </w:tabs>
        <w:ind w:left="3228" w:hanging="360"/>
      </w:pPr>
    </w:lvl>
    <w:lvl w:ilvl="4" w:tplc="C2DE7602" w:tentative="1">
      <w:start w:val="1"/>
      <w:numFmt w:val="lowerLetter"/>
      <w:lvlText w:val="%5."/>
      <w:lvlJc w:val="left"/>
      <w:pPr>
        <w:tabs>
          <w:tab w:val="num" w:pos="3948"/>
        </w:tabs>
        <w:ind w:left="3948" w:hanging="360"/>
      </w:pPr>
    </w:lvl>
    <w:lvl w:ilvl="5" w:tplc="C408FFDC" w:tentative="1">
      <w:start w:val="1"/>
      <w:numFmt w:val="lowerRoman"/>
      <w:lvlText w:val="%6."/>
      <w:lvlJc w:val="right"/>
      <w:pPr>
        <w:tabs>
          <w:tab w:val="num" w:pos="4668"/>
        </w:tabs>
        <w:ind w:left="4668" w:hanging="180"/>
      </w:pPr>
    </w:lvl>
    <w:lvl w:ilvl="6" w:tplc="5D12E6DA" w:tentative="1">
      <w:start w:val="1"/>
      <w:numFmt w:val="decimal"/>
      <w:lvlText w:val="%7."/>
      <w:lvlJc w:val="left"/>
      <w:pPr>
        <w:tabs>
          <w:tab w:val="num" w:pos="5388"/>
        </w:tabs>
        <w:ind w:left="5388" w:hanging="360"/>
      </w:pPr>
    </w:lvl>
    <w:lvl w:ilvl="7" w:tplc="C396D16E" w:tentative="1">
      <w:start w:val="1"/>
      <w:numFmt w:val="lowerLetter"/>
      <w:lvlText w:val="%8."/>
      <w:lvlJc w:val="left"/>
      <w:pPr>
        <w:tabs>
          <w:tab w:val="num" w:pos="6108"/>
        </w:tabs>
        <w:ind w:left="6108" w:hanging="360"/>
      </w:pPr>
    </w:lvl>
    <w:lvl w:ilvl="8" w:tplc="2A380A88" w:tentative="1">
      <w:start w:val="1"/>
      <w:numFmt w:val="lowerRoman"/>
      <w:lvlText w:val="%9."/>
      <w:lvlJc w:val="right"/>
      <w:pPr>
        <w:tabs>
          <w:tab w:val="num" w:pos="6828"/>
        </w:tabs>
        <w:ind w:left="6828" w:hanging="180"/>
      </w:pPr>
    </w:lvl>
  </w:abstractNum>
  <w:abstractNum w:abstractNumId="19" w15:restartNumberingAfterBreak="0">
    <w:nsid w:val="056B7A05"/>
    <w:multiLevelType w:val="hybridMultilevel"/>
    <w:tmpl w:val="A7DE9848"/>
    <w:name w:val="WW8Num19"/>
    <w:lvl w:ilvl="0" w:tplc="ADCAC6EA">
      <w:start w:val="2"/>
      <w:numFmt w:val="bullet"/>
      <w:lvlText w:val="-"/>
      <w:lvlJc w:val="left"/>
      <w:pPr>
        <w:ind w:left="720" w:hanging="360"/>
      </w:pPr>
      <w:rPr>
        <w:rFonts w:ascii="Garamond" w:eastAsia="Times New Roman" w:hAnsi="Garamond" w:hint="default"/>
      </w:rPr>
    </w:lvl>
    <w:lvl w:ilvl="1" w:tplc="9A80C430" w:tentative="1">
      <w:start w:val="1"/>
      <w:numFmt w:val="bullet"/>
      <w:lvlText w:val="o"/>
      <w:lvlJc w:val="left"/>
      <w:pPr>
        <w:tabs>
          <w:tab w:val="num" w:pos="1440"/>
        </w:tabs>
        <w:ind w:left="1440" w:hanging="360"/>
      </w:pPr>
      <w:rPr>
        <w:rFonts w:ascii="Courier New" w:hAnsi="Courier New" w:hint="default"/>
      </w:rPr>
    </w:lvl>
    <w:lvl w:ilvl="2" w:tplc="12DCFC7A" w:tentative="1">
      <w:start w:val="1"/>
      <w:numFmt w:val="bullet"/>
      <w:lvlText w:val=""/>
      <w:lvlJc w:val="left"/>
      <w:pPr>
        <w:tabs>
          <w:tab w:val="num" w:pos="2160"/>
        </w:tabs>
        <w:ind w:left="2160" w:hanging="360"/>
      </w:pPr>
      <w:rPr>
        <w:rFonts w:ascii="Wingdings" w:hAnsi="Wingdings" w:hint="default"/>
      </w:rPr>
    </w:lvl>
    <w:lvl w:ilvl="3" w:tplc="5C9E9028" w:tentative="1">
      <w:start w:val="1"/>
      <w:numFmt w:val="bullet"/>
      <w:lvlText w:val=""/>
      <w:lvlJc w:val="left"/>
      <w:pPr>
        <w:tabs>
          <w:tab w:val="num" w:pos="2880"/>
        </w:tabs>
        <w:ind w:left="2880" w:hanging="360"/>
      </w:pPr>
      <w:rPr>
        <w:rFonts w:ascii="Symbol" w:hAnsi="Symbol" w:hint="default"/>
      </w:rPr>
    </w:lvl>
    <w:lvl w:ilvl="4" w:tplc="C4D0D578" w:tentative="1">
      <w:start w:val="1"/>
      <w:numFmt w:val="bullet"/>
      <w:lvlText w:val="o"/>
      <w:lvlJc w:val="left"/>
      <w:pPr>
        <w:tabs>
          <w:tab w:val="num" w:pos="3600"/>
        </w:tabs>
        <w:ind w:left="3600" w:hanging="360"/>
      </w:pPr>
      <w:rPr>
        <w:rFonts w:ascii="Courier New" w:hAnsi="Courier New" w:hint="default"/>
      </w:rPr>
    </w:lvl>
    <w:lvl w:ilvl="5" w:tplc="19063BD0" w:tentative="1">
      <w:start w:val="1"/>
      <w:numFmt w:val="bullet"/>
      <w:lvlText w:val=""/>
      <w:lvlJc w:val="left"/>
      <w:pPr>
        <w:tabs>
          <w:tab w:val="num" w:pos="4320"/>
        </w:tabs>
        <w:ind w:left="4320" w:hanging="360"/>
      </w:pPr>
      <w:rPr>
        <w:rFonts w:ascii="Wingdings" w:hAnsi="Wingdings" w:hint="default"/>
      </w:rPr>
    </w:lvl>
    <w:lvl w:ilvl="6" w:tplc="1C6A7F74" w:tentative="1">
      <w:start w:val="1"/>
      <w:numFmt w:val="bullet"/>
      <w:lvlText w:val=""/>
      <w:lvlJc w:val="left"/>
      <w:pPr>
        <w:tabs>
          <w:tab w:val="num" w:pos="5040"/>
        </w:tabs>
        <w:ind w:left="5040" w:hanging="360"/>
      </w:pPr>
      <w:rPr>
        <w:rFonts w:ascii="Symbol" w:hAnsi="Symbol" w:hint="default"/>
      </w:rPr>
    </w:lvl>
    <w:lvl w:ilvl="7" w:tplc="1480DB16" w:tentative="1">
      <w:start w:val="1"/>
      <w:numFmt w:val="bullet"/>
      <w:lvlText w:val="o"/>
      <w:lvlJc w:val="left"/>
      <w:pPr>
        <w:tabs>
          <w:tab w:val="num" w:pos="5760"/>
        </w:tabs>
        <w:ind w:left="5760" w:hanging="360"/>
      </w:pPr>
      <w:rPr>
        <w:rFonts w:ascii="Courier New" w:hAnsi="Courier New" w:hint="default"/>
      </w:rPr>
    </w:lvl>
    <w:lvl w:ilvl="8" w:tplc="9F725D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3B17F7"/>
    <w:multiLevelType w:val="hybridMultilevel"/>
    <w:tmpl w:val="64C2DE0A"/>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0E422396"/>
    <w:multiLevelType w:val="hybridMultilevel"/>
    <w:tmpl w:val="18EC54B8"/>
    <w:name w:val="WW8Num20"/>
    <w:lvl w:ilvl="0" w:tplc="7A88113C">
      <w:start w:val="4"/>
      <w:numFmt w:val="decimal"/>
      <w:lvlText w:val="%1."/>
      <w:lvlJc w:val="left"/>
      <w:pPr>
        <w:ind w:left="720" w:hanging="360"/>
      </w:pPr>
      <w:rPr>
        <w:rFonts w:hint="default"/>
      </w:rPr>
    </w:lvl>
    <w:lvl w:ilvl="1" w:tplc="8C808928" w:tentative="1">
      <w:start w:val="1"/>
      <w:numFmt w:val="lowerLetter"/>
      <w:lvlText w:val="%2."/>
      <w:lvlJc w:val="left"/>
      <w:pPr>
        <w:ind w:left="1440" w:hanging="360"/>
      </w:pPr>
    </w:lvl>
    <w:lvl w:ilvl="2" w:tplc="38FC8126" w:tentative="1">
      <w:start w:val="1"/>
      <w:numFmt w:val="lowerRoman"/>
      <w:lvlText w:val="%3."/>
      <w:lvlJc w:val="right"/>
      <w:pPr>
        <w:ind w:left="2160" w:hanging="180"/>
      </w:pPr>
    </w:lvl>
    <w:lvl w:ilvl="3" w:tplc="0410410E" w:tentative="1">
      <w:start w:val="1"/>
      <w:numFmt w:val="decimal"/>
      <w:lvlText w:val="%4."/>
      <w:lvlJc w:val="left"/>
      <w:pPr>
        <w:ind w:left="2880" w:hanging="360"/>
      </w:pPr>
    </w:lvl>
    <w:lvl w:ilvl="4" w:tplc="20D6F4B8" w:tentative="1">
      <w:start w:val="1"/>
      <w:numFmt w:val="lowerLetter"/>
      <w:lvlText w:val="%5."/>
      <w:lvlJc w:val="left"/>
      <w:pPr>
        <w:ind w:left="3600" w:hanging="360"/>
      </w:pPr>
    </w:lvl>
    <w:lvl w:ilvl="5" w:tplc="F774D440" w:tentative="1">
      <w:start w:val="1"/>
      <w:numFmt w:val="lowerRoman"/>
      <w:lvlText w:val="%6."/>
      <w:lvlJc w:val="right"/>
      <w:pPr>
        <w:ind w:left="4320" w:hanging="180"/>
      </w:pPr>
    </w:lvl>
    <w:lvl w:ilvl="6" w:tplc="34527912" w:tentative="1">
      <w:start w:val="1"/>
      <w:numFmt w:val="decimal"/>
      <w:lvlText w:val="%7."/>
      <w:lvlJc w:val="left"/>
      <w:pPr>
        <w:ind w:left="5040" w:hanging="360"/>
      </w:pPr>
    </w:lvl>
    <w:lvl w:ilvl="7" w:tplc="28A4A828" w:tentative="1">
      <w:start w:val="1"/>
      <w:numFmt w:val="lowerLetter"/>
      <w:lvlText w:val="%8."/>
      <w:lvlJc w:val="left"/>
      <w:pPr>
        <w:ind w:left="5760" w:hanging="360"/>
      </w:pPr>
    </w:lvl>
    <w:lvl w:ilvl="8" w:tplc="B854EAA8" w:tentative="1">
      <w:start w:val="1"/>
      <w:numFmt w:val="lowerRoman"/>
      <w:lvlText w:val="%9."/>
      <w:lvlJc w:val="right"/>
      <w:pPr>
        <w:ind w:left="6480" w:hanging="180"/>
      </w:pPr>
    </w:lvl>
  </w:abstractNum>
  <w:abstractNum w:abstractNumId="22" w15:restartNumberingAfterBreak="0">
    <w:nsid w:val="0F167DBD"/>
    <w:multiLevelType w:val="multilevel"/>
    <w:tmpl w:val="1C26254E"/>
    <w:name w:val="WW8Num167"/>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3" w15:restartNumberingAfterBreak="0">
    <w:nsid w:val="12405828"/>
    <w:multiLevelType w:val="multilevel"/>
    <w:tmpl w:val="73B427C2"/>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32644EB"/>
    <w:multiLevelType w:val="hybridMultilevel"/>
    <w:tmpl w:val="9CDA07D4"/>
    <w:lvl w:ilvl="0" w:tplc="D4184D6C">
      <w:start w:val="1"/>
      <w:numFmt w:val="bullet"/>
      <w:lvlText w:val=""/>
      <w:lvlJc w:val="left"/>
      <w:pPr>
        <w:ind w:left="927" w:hanging="360"/>
      </w:pPr>
      <w:rPr>
        <w:rFonts w:ascii="Symbol" w:hAnsi="Symbol" w:hint="default"/>
        <w:color w:val="000000" w:themeColor="text1"/>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18E136E4"/>
    <w:multiLevelType w:val="hybridMultilevel"/>
    <w:tmpl w:val="A38E07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27" w15:restartNumberingAfterBreak="0">
    <w:nsid w:val="20395D92"/>
    <w:multiLevelType w:val="multilevel"/>
    <w:tmpl w:val="4AE496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224C65B6"/>
    <w:multiLevelType w:val="hybridMultilevel"/>
    <w:tmpl w:val="EF2035D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A495A3F"/>
    <w:multiLevelType w:val="hybridMultilevel"/>
    <w:tmpl w:val="1E38A30A"/>
    <w:lvl w:ilvl="0" w:tplc="BD1EA568">
      <w:start w:val="1"/>
      <w:numFmt w:val="decimal"/>
      <w:pStyle w:val="Felsorols"/>
      <w:lvlText w:val="%1."/>
      <w:lvlJc w:val="left"/>
      <w:pPr>
        <w:ind w:left="927" w:hanging="360"/>
      </w:pPr>
      <w:rPr>
        <w:rFonts w:cs="Times New Roman" w:hint="default"/>
      </w:rPr>
    </w:lvl>
    <w:lvl w:ilvl="1" w:tplc="040E0019">
      <w:start w:val="1"/>
      <w:numFmt w:val="lowerLetter"/>
      <w:lvlText w:val="%2."/>
      <w:lvlJc w:val="left"/>
      <w:pPr>
        <w:ind w:left="1647" w:hanging="360"/>
      </w:pPr>
      <w:rPr>
        <w:rFonts w:cs="Times New Roman"/>
      </w:rPr>
    </w:lvl>
    <w:lvl w:ilvl="2" w:tplc="040E001B">
      <w:start w:val="1"/>
      <w:numFmt w:val="lowerRoman"/>
      <w:lvlText w:val="%3."/>
      <w:lvlJc w:val="right"/>
      <w:pPr>
        <w:ind w:left="2367" w:hanging="180"/>
      </w:pPr>
      <w:rPr>
        <w:rFonts w:cs="Times New Roman"/>
      </w:rPr>
    </w:lvl>
    <w:lvl w:ilvl="3" w:tplc="040E000F">
      <w:start w:val="1"/>
      <w:numFmt w:val="decimal"/>
      <w:lvlText w:val="%4."/>
      <w:lvlJc w:val="left"/>
      <w:pPr>
        <w:ind w:left="3087" w:hanging="360"/>
      </w:pPr>
      <w:rPr>
        <w:rFonts w:cs="Times New Roman"/>
      </w:rPr>
    </w:lvl>
    <w:lvl w:ilvl="4" w:tplc="040E0019">
      <w:start w:val="1"/>
      <w:numFmt w:val="lowerLetter"/>
      <w:lvlText w:val="%5."/>
      <w:lvlJc w:val="left"/>
      <w:pPr>
        <w:ind w:left="3807" w:hanging="360"/>
      </w:pPr>
      <w:rPr>
        <w:rFonts w:cs="Times New Roman"/>
      </w:rPr>
    </w:lvl>
    <w:lvl w:ilvl="5" w:tplc="040E001B">
      <w:start w:val="1"/>
      <w:numFmt w:val="lowerRoman"/>
      <w:lvlText w:val="%6."/>
      <w:lvlJc w:val="right"/>
      <w:pPr>
        <w:ind w:left="4527" w:hanging="180"/>
      </w:pPr>
      <w:rPr>
        <w:rFonts w:cs="Times New Roman"/>
      </w:rPr>
    </w:lvl>
    <w:lvl w:ilvl="6" w:tplc="040E000F">
      <w:start w:val="1"/>
      <w:numFmt w:val="decimal"/>
      <w:lvlText w:val="%7."/>
      <w:lvlJc w:val="left"/>
      <w:pPr>
        <w:ind w:left="5247" w:hanging="360"/>
      </w:pPr>
      <w:rPr>
        <w:rFonts w:cs="Times New Roman"/>
      </w:rPr>
    </w:lvl>
    <w:lvl w:ilvl="7" w:tplc="040E0019">
      <w:start w:val="1"/>
      <w:numFmt w:val="lowerLetter"/>
      <w:lvlText w:val="%8."/>
      <w:lvlJc w:val="left"/>
      <w:pPr>
        <w:ind w:left="5967" w:hanging="360"/>
      </w:pPr>
      <w:rPr>
        <w:rFonts w:cs="Times New Roman"/>
      </w:rPr>
    </w:lvl>
    <w:lvl w:ilvl="8" w:tplc="040E001B">
      <w:start w:val="1"/>
      <w:numFmt w:val="lowerRoman"/>
      <w:lvlText w:val="%9."/>
      <w:lvlJc w:val="right"/>
      <w:pPr>
        <w:ind w:left="6687" w:hanging="180"/>
      </w:pPr>
      <w:rPr>
        <w:rFonts w:cs="Times New Roman"/>
      </w:rPr>
    </w:lvl>
  </w:abstractNum>
  <w:abstractNum w:abstractNumId="31" w15:restartNumberingAfterBreak="0">
    <w:nsid w:val="41E81152"/>
    <w:multiLevelType w:val="multilevel"/>
    <w:tmpl w:val="B5E0E6D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2713452"/>
    <w:multiLevelType w:val="singleLevel"/>
    <w:tmpl w:val="3B8CC7EA"/>
    <w:name w:val="WW8Num72"/>
    <w:lvl w:ilvl="0">
      <w:start w:val="1"/>
      <w:numFmt w:val="bullet"/>
      <w:lvlRestart w:val="0"/>
      <w:pStyle w:val="Tiret1"/>
      <w:lvlText w:val="–"/>
      <w:lvlJc w:val="left"/>
      <w:pPr>
        <w:tabs>
          <w:tab w:val="num" w:pos="1417"/>
        </w:tabs>
        <w:ind w:left="1417" w:hanging="567"/>
      </w:pPr>
    </w:lvl>
  </w:abstractNum>
  <w:abstractNum w:abstractNumId="33"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4" w15:restartNumberingAfterBreak="0">
    <w:nsid w:val="4A4622EF"/>
    <w:multiLevelType w:val="hybridMultilevel"/>
    <w:tmpl w:val="8EC0CF9C"/>
    <w:name w:val="NumPar"/>
    <w:lvl w:ilvl="0" w:tplc="E8A6DF70">
      <w:start w:val="1"/>
      <w:numFmt w:val="bullet"/>
      <w:lvlText w:val=""/>
      <w:lvlJc w:val="left"/>
      <w:pPr>
        <w:ind w:left="720" w:hanging="360"/>
      </w:pPr>
      <w:rPr>
        <w:rFonts w:ascii="Symbol" w:hAnsi="Symbol" w:hint="default"/>
      </w:rPr>
    </w:lvl>
    <w:lvl w:ilvl="1" w:tplc="47564500">
      <w:start w:val="1"/>
      <w:numFmt w:val="bullet"/>
      <w:lvlText w:val="o"/>
      <w:lvlJc w:val="left"/>
      <w:pPr>
        <w:ind w:left="1440" w:hanging="360"/>
      </w:pPr>
      <w:rPr>
        <w:rFonts w:ascii="Courier New" w:hAnsi="Courier New" w:hint="default"/>
      </w:rPr>
    </w:lvl>
    <w:lvl w:ilvl="2" w:tplc="8A7E79C2" w:tentative="1">
      <w:start w:val="1"/>
      <w:numFmt w:val="bullet"/>
      <w:lvlText w:val=""/>
      <w:lvlJc w:val="left"/>
      <w:pPr>
        <w:ind w:left="2160" w:hanging="360"/>
      </w:pPr>
      <w:rPr>
        <w:rFonts w:ascii="Wingdings" w:hAnsi="Wingdings" w:hint="default"/>
      </w:rPr>
    </w:lvl>
    <w:lvl w:ilvl="3" w:tplc="9320A052" w:tentative="1">
      <w:start w:val="1"/>
      <w:numFmt w:val="bullet"/>
      <w:lvlText w:val=""/>
      <w:lvlJc w:val="left"/>
      <w:pPr>
        <w:ind w:left="2880" w:hanging="360"/>
      </w:pPr>
      <w:rPr>
        <w:rFonts w:ascii="Symbol" w:hAnsi="Symbol" w:hint="default"/>
      </w:rPr>
    </w:lvl>
    <w:lvl w:ilvl="4" w:tplc="E0360C54" w:tentative="1">
      <w:start w:val="1"/>
      <w:numFmt w:val="bullet"/>
      <w:lvlText w:val="o"/>
      <w:lvlJc w:val="left"/>
      <w:pPr>
        <w:ind w:left="3600" w:hanging="360"/>
      </w:pPr>
      <w:rPr>
        <w:rFonts w:ascii="Courier New" w:hAnsi="Courier New" w:hint="default"/>
      </w:rPr>
    </w:lvl>
    <w:lvl w:ilvl="5" w:tplc="3B0A4312" w:tentative="1">
      <w:start w:val="1"/>
      <w:numFmt w:val="bullet"/>
      <w:lvlText w:val=""/>
      <w:lvlJc w:val="left"/>
      <w:pPr>
        <w:ind w:left="4320" w:hanging="360"/>
      </w:pPr>
      <w:rPr>
        <w:rFonts w:ascii="Wingdings" w:hAnsi="Wingdings" w:hint="default"/>
      </w:rPr>
    </w:lvl>
    <w:lvl w:ilvl="6" w:tplc="6890CE0C" w:tentative="1">
      <w:start w:val="1"/>
      <w:numFmt w:val="bullet"/>
      <w:lvlText w:val=""/>
      <w:lvlJc w:val="left"/>
      <w:pPr>
        <w:ind w:left="5040" w:hanging="360"/>
      </w:pPr>
      <w:rPr>
        <w:rFonts w:ascii="Symbol" w:hAnsi="Symbol" w:hint="default"/>
      </w:rPr>
    </w:lvl>
    <w:lvl w:ilvl="7" w:tplc="5F50FDA8" w:tentative="1">
      <w:start w:val="1"/>
      <w:numFmt w:val="bullet"/>
      <w:lvlText w:val="o"/>
      <w:lvlJc w:val="left"/>
      <w:pPr>
        <w:ind w:left="5760" w:hanging="360"/>
      </w:pPr>
      <w:rPr>
        <w:rFonts w:ascii="Courier New" w:hAnsi="Courier New" w:hint="default"/>
      </w:rPr>
    </w:lvl>
    <w:lvl w:ilvl="8" w:tplc="C6D42DBE" w:tentative="1">
      <w:start w:val="1"/>
      <w:numFmt w:val="bullet"/>
      <w:lvlText w:val=""/>
      <w:lvlJc w:val="left"/>
      <w:pPr>
        <w:ind w:left="6480" w:hanging="360"/>
      </w:pPr>
      <w:rPr>
        <w:rFonts w:ascii="Wingdings" w:hAnsi="Wingdings" w:hint="default"/>
      </w:rPr>
    </w:lvl>
  </w:abstractNum>
  <w:abstractNum w:abstractNumId="35" w15:restartNumberingAfterBreak="0">
    <w:nsid w:val="527772AB"/>
    <w:multiLevelType w:val="multilevel"/>
    <w:tmpl w:val="847C2C86"/>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37" w15:restartNumberingAfterBreak="0">
    <w:nsid w:val="5EA415E9"/>
    <w:multiLevelType w:val="hybridMultilevel"/>
    <w:tmpl w:val="6BC6E16A"/>
    <w:lvl w:ilvl="0" w:tplc="B3CE7F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148454D"/>
    <w:multiLevelType w:val="multilevel"/>
    <w:tmpl w:val="226CF056"/>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375583F"/>
    <w:multiLevelType w:val="hybridMultilevel"/>
    <w:tmpl w:val="EA3EF356"/>
    <w:lvl w:ilvl="0" w:tplc="C088967E">
      <w:start w:val="1"/>
      <w:numFmt w:val="upperLetter"/>
      <w:lvlText w:val="%1."/>
      <w:lvlJc w:val="left"/>
      <w:pPr>
        <w:ind w:left="927" w:hanging="360"/>
      </w:pPr>
      <w:rPr>
        <w:rFonts w:ascii="Century Gothic" w:eastAsia="Times New Roman" w:hAnsi="Century Gothic" w:cs="Times New Roman"/>
      </w:rPr>
    </w:lvl>
    <w:lvl w:ilvl="1" w:tplc="040E0019">
      <w:start w:val="1"/>
      <w:numFmt w:val="lowerLetter"/>
      <w:lvlText w:val="%2."/>
      <w:lvlJc w:val="left"/>
      <w:pPr>
        <w:ind w:left="1647" w:hanging="360"/>
      </w:pPr>
      <w:rPr>
        <w:rFonts w:cs="Times New Roman"/>
      </w:rPr>
    </w:lvl>
    <w:lvl w:ilvl="2" w:tplc="040E001B">
      <w:start w:val="1"/>
      <w:numFmt w:val="lowerRoman"/>
      <w:lvlText w:val="%3."/>
      <w:lvlJc w:val="right"/>
      <w:pPr>
        <w:ind w:left="2367" w:hanging="180"/>
      </w:pPr>
      <w:rPr>
        <w:rFonts w:cs="Times New Roman"/>
      </w:rPr>
    </w:lvl>
    <w:lvl w:ilvl="3" w:tplc="040E000F">
      <w:start w:val="1"/>
      <w:numFmt w:val="decimal"/>
      <w:lvlText w:val="%4."/>
      <w:lvlJc w:val="left"/>
      <w:pPr>
        <w:ind w:left="3087" w:hanging="360"/>
      </w:pPr>
      <w:rPr>
        <w:rFonts w:cs="Times New Roman"/>
      </w:rPr>
    </w:lvl>
    <w:lvl w:ilvl="4" w:tplc="040E0019">
      <w:start w:val="1"/>
      <w:numFmt w:val="lowerLetter"/>
      <w:lvlText w:val="%5."/>
      <w:lvlJc w:val="left"/>
      <w:pPr>
        <w:ind w:left="3807" w:hanging="360"/>
      </w:pPr>
      <w:rPr>
        <w:rFonts w:cs="Times New Roman"/>
      </w:rPr>
    </w:lvl>
    <w:lvl w:ilvl="5" w:tplc="040E001B">
      <w:start w:val="1"/>
      <w:numFmt w:val="lowerRoman"/>
      <w:lvlText w:val="%6."/>
      <w:lvlJc w:val="right"/>
      <w:pPr>
        <w:ind w:left="4527" w:hanging="180"/>
      </w:pPr>
      <w:rPr>
        <w:rFonts w:cs="Times New Roman"/>
      </w:rPr>
    </w:lvl>
    <w:lvl w:ilvl="6" w:tplc="040E000F">
      <w:start w:val="1"/>
      <w:numFmt w:val="decimal"/>
      <w:lvlText w:val="%7."/>
      <w:lvlJc w:val="left"/>
      <w:pPr>
        <w:ind w:left="5247" w:hanging="360"/>
      </w:pPr>
      <w:rPr>
        <w:rFonts w:cs="Times New Roman"/>
      </w:rPr>
    </w:lvl>
    <w:lvl w:ilvl="7" w:tplc="040E0019">
      <w:start w:val="1"/>
      <w:numFmt w:val="lowerLetter"/>
      <w:lvlText w:val="%8."/>
      <w:lvlJc w:val="left"/>
      <w:pPr>
        <w:ind w:left="5967" w:hanging="360"/>
      </w:pPr>
      <w:rPr>
        <w:rFonts w:cs="Times New Roman"/>
      </w:rPr>
    </w:lvl>
    <w:lvl w:ilvl="8" w:tplc="040E001B">
      <w:start w:val="1"/>
      <w:numFmt w:val="lowerRoman"/>
      <w:lvlText w:val="%9."/>
      <w:lvlJc w:val="right"/>
      <w:pPr>
        <w:ind w:left="6687" w:hanging="180"/>
      </w:pPr>
      <w:rPr>
        <w:rFonts w:cs="Times New Roman"/>
      </w:rPr>
    </w:lvl>
  </w:abstractNum>
  <w:abstractNum w:abstractNumId="40" w15:restartNumberingAfterBreak="0">
    <w:nsid w:val="643637ED"/>
    <w:multiLevelType w:val="hybridMultilevel"/>
    <w:tmpl w:val="E188CBD4"/>
    <w:lvl w:ilvl="0" w:tplc="7E82BDF4">
      <w:start w:val="6"/>
      <w:numFmt w:val="bullet"/>
      <w:lvlText w:val="-"/>
      <w:lvlJc w:val="left"/>
      <w:pPr>
        <w:ind w:left="1770" w:hanging="360"/>
      </w:pPr>
      <w:rPr>
        <w:rFonts w:ascii="Garamond" w:eastAsia="Times New Roman" w:hAnsi="Garamond" w:hint="default"/>
      </w:rPr>
    </w:lvl>
    <w:lvl w:ilvl="1" w:tplc="040E0003" w:tentative="1">
      <w:start w:val="1"/>
      <w:numFmt w:val="bullet"/>
      <w:lvlText w:val="o"/>
      <w:lvlJc w:val="left"/>
      <w:pPr>
        <w:ind w:left="2490" w:hanging="360"/>
      </w:pPr>
      <w:rPr>
        <w:rFonts w:ascii="Courier New" w:hAnsi="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41" w15:restartNumberingAfterBreak="0">
    <w:nsid w:val="643E7262"/>
    <w:multiLevelType w:val="hybridMultilevel"/>
    <w:tmpl w:val="F710AF0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6DD96E01"/>
    <w:multiLevelType w:val="hybridMultilevel"/>
    <w:tmpl w:val="79809766"/>
    <w:lvl w:ilvl="0" w:tplc="D4184D6C">
      <w:start w:val="1"/>
      <w:numFmt w:val="bullet"/>
      <w:lvlText w:val=""/>
      <w:lvlJc w:val="left"/>
      <w:pPr>
        <w:ind w:left="786" w:hanging="360"/>
      </w:pPr>
      <w:rPr>
        <w:rFonts w:ascii="Symbol" w:hAnsi="Symbol" w:hint="default"/>
        <w:color w:val="000000" w:themeColor="text1"/>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3" w15:restartNumberingAfterBreak="0">
    <w:nsid w:val="711C0751"/>
    <w:multiLevelType w:val="multilevel"/>
    <w:tmpl w:val="D6701C38"/>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7055B5D"/>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9940462"/>
    <w:multiLevelType w:val="multilevel"/>
    <w:tmpl w:val="E6B2EC0A"/>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C884164"/>
    <w:multiLevelType w:val="multilevel"/>
    <w:tmpl w:val="7BB0ADAC"/>
    <w:lvl w:ilvl="0">
      <w:start w:val="2"/>
      <w:numFmt w:val="decimal"/>
      <w:lvlText w:val="%1."/>
      <w:lvlJc w:val="left"/>
      <w:pPr>
        <w:ind w:left="360" w:hanging="360"/>
      </w:pPr>
      <w:rPr>
        <w:rFonts w:cs="Times New Roman"/>
      </w:rPr>
    </w:lvl>
    <w:lvl w:ilvl="1">
      <w:start w:val="1"/>
      <w:numFmt w:val="decimal"/>
      <w:lvlText w:val="%2."/>
      <w:lvlJc w:val="left"/>
      <w:pPr>
        <w:ind w:left="720" w:hanging="720"/>
      </w:pPr>
      <w:rPr>
        <w:rFonts w:ascii="Century Gothic" w:eastAsia="Times New Roman" w:hAnsi="Century Gothic"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7" w15:restartNumberingAfterBreak="0">
    <w:nsid w:val="7E497E8A"/>
    <w:multiLevelType w:val="multilevel"/>
    <w:tmpl w:val="ECDAF4D0"/>
    <w:name w:val="Tiret 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7FDB48C0"/>
    <w:multiLevelType w:val="hybridMultilevel"/>
    <w:tmpl w:val="6E0A0314"/>
    <w:lvl w:ilvl="0" w:tplc="350C88C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34"/>
  </w:num>
  <w:num w:numId="6">
    <w:abstractNumId w:val="19"/>
  </w:num>
  <w:num w:numId="7">
    <w:abstractNumId w:val="36"/>
    <w:lvlOverride w:ilvl="0">
      <w:startOverride w:val="1"/>
    </w:lvlOverride>
  </w:num>
  <w:num w:numId="8">
    <w:abstractNumId w:val="32"/>
    <w:lvlOverride w:ilvl="0">
      <w:startOverride w:val="1"/>
    </w:lvlOverride>
  </w:num>
  <w:num w:numId="9">
    <w:abstractNumId w:val="36"/>
  </w:num>
  <w:num w:numId="10">
    <w:abstractNumId w:val="32"/>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2"/>
  </w:num>
  <w:num w:numId="15">
    <w:abstractNumId w:val="44"/>
  </w:num>
  <w:num w:numId="16">
    <w:abstractNumId w:val="47"/>
  </w:num>
  <w:num w:numId="17">
    <w:abstractNumId w:val="26"/>
  </w:num>
  <w:num w:numId="18">
    <w:abstractNumId w:val="28"/>
  </w:num>
  <w:num w:numId="19">
    <w:abstractNumId w:val="30"/>
  </w:num>
  <w:num w:numId="20">
    <w:abstractNumId w:val="39"/>
  </w:num>
  <w:num w:numId="21">
    <w:abstractNumId w:val="24"/>
  </w:num>
  <w:num w:numId="22">
    <w:abstractNumId w:val="42"/>
  </w:num>
  <w:num w:numId="23">
    <w:abstractNumId w:val="46"/>
  </w:num>
  <w:num w:numId="24">
    <w:abstractNumId w:val="31"/>
  </w:num>
  <w:num w:numId="25">
    <w:abstractNumId w:val="27"/>
  </w:num>
  <w:num w:numId="26">
    <w:abstractNumId w:val="35"/>
  </w:num>
  <w:num w:numId="27">
    <w:abstractNumId w:val="40"/>
  </w:num>
  <w:num w:numId="28">
    <w:abstractNumId w:val="23"/>
  </w:num>
  <w:num w:numId="29">
    <w:abstractNumId w:val="43"/>
  </w:num>
  <w:num w:numId="30">
    <w:abstractNumId w:val="45"/>
  </w:num>
  <w:num w:numId="31">
    <w:abstractNumId w:val="38"/>
  </w:num>
  <w:num w:numId="32">
    <w:abstractNumId w:val="20"/>
  </w:num>
  <w:num w:numId="33">
    <w:abstractNumId w:val="41"/>
  </w:num>
  <w:num w:numId="34">
    <w:abstractNumId w:val="25"/>
  </w:num>
  <w:num w:numId="35">
    <w:abstractNumId w:val="37"/>
  </w:num>
  <w:num w:numId="36">
    <w:abstractNumId w:val="4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tér Kristóf">
    <w15:presenceInfo w15:providerId="None" w15:userId="Pintér Kristóf"/>
  </w15:person>
  <w15:person w15:author="Ész-Ker Kft. Közbeszerzés">
    <w15:presenceInfo w15:providerId="AD" w15:userId="S-1-5-21-3778179085-3414424257-2497625720-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96"/>
    <w:rsid w:val="00000528"/>
    <w:rsid w:val="00003FE2"/>
    <w:rsid w:val="00007402"/>
    <w:rsid w:val="00012539"/>
    <w:rsid w:val="0001413E"/>
    <w:rsid w:val="0001544C"/>
    <w:rsid w:val="000238C8"/>
    <w:rsid w:val="00027DE8"/>
    <w:rsid w:val="000351A3"/>
    <w:rsid w:val="000539C2"/>
    <w:rsid w:val="000627BE"/>
    <w:rsid w:val="000663D7"/>
    <w:rsid w:val="00077383"/>
    <w:rsid w:val="000828B5"/>
    <w:rsid w:val="00085F8F"/>
    <w:rsid w:val="000874C2"/>
    <w:rsid w:val="00090AD2"/>
    <w:rsid w:val="00095D0F"/>
    <w:rsid w:val="0009619A"/>
    <w:rsid w:val="00096909"/>
    <w:rsid w:val="000B2686"/>
    <w:rsid w:val="000B34A5"/>
    <w:rsid w:val="000B758A"/>
    <w:rsid w:val="000C15EF"/>
    <w:rsid w:val="000D3BB1"/>
    <w:rsid w:val="000D3C8E"/>
    <w:rsid w:val="000D738E"/>
    <w:rsid w:val="000D78CF"/>
    <w:rsid w:val="000E6DE7"/>
    <w:rsid w:val="001053BE"/>
    <w:rsid w:val="00107763"/>
    <w:rsid w:val="00112675"/>
    <w:rsid w:val="001166CA"/>
    <w:rsid w:val="00123818"/>
    <w:rsid w:val="001259B2"/>
    <w:rsid w:val="001400D4"/>
    <w:rsid w:val="00151E20"/>
    <w:rsid w:val="001545D0"/>
    <w:rsid w:val="00163FE1"/>
    <w:rsid w:val="00167505"/>
    <w:rsid w:val="00177EF8"/>
    <w:rsid w:val="00180219"/>
    <w:rsid w:val="00190E13"/>
    <w:rsid w:val="00195076"/>
    <w:rsid w:val="001A1539"/>
    <w:rsid w:val="001A4AD8"/>
    <w:rsid w:val="001A6318"/>
    <w:rsid w:val="001B46CC"/>
    <w:rsid w:val="001C1755"/>
    <w:rsid w:val="001C4A05"/>
    <w:rsid w:val="001C51E5"/>
    <w:rsid w:val="001D4221"/>
    <w:rsid w:val="001D4DD8"/>
    <w:rsid w:val="001E2096"/>
    <w:rsid w:val="001E4A75"/>
    <w:rsid w:val="001E6C25"/>
    <w:rsid w:val="001F14DB"/>
    <w:rsid w:val="001F30F0"/>
    <w:rsid w:val="001F4BB9"/>
    <w:rsid w:val="001F5313"/>
    <w:rsid w:val="0020040E"/>
    <w:rsid w:val="00214938"/>
    <w:rsid w:val="0021544C"/>
    <w:rsid w:val="002275F3"/>
    <w:rsid w:val="00230619"/>
    <w:rsid w:val="002310B1"/>
    <w:rsid w:val="00236EC6"/>
    <w:rsid w:val="0026184A"/>
    <w:rsid w:val="002636D8"/>
    <w:rsid w:val="00264B1A"/>
    <w:rsid w:val="0028467C"/>
    <w:rsid w:val="00290B25"/>
    <w:rsid w:val="0029271E"/>
    <w:rsid w:val="002A1DCA"/>
    <w:rsid w:val="002A56CB"/>
    <w:rsid w:val="002A77E0"/>
    <w:rsid w:val="002B1BB0"/>
    <w:rsid w:val="002B218B"/>
    <w:rsid w:val="002B7E24"/>
    <w:rsid w:val="002B7EB1"/>
    <w:rsid w:val="002B7EE7"/>
    <w:rsid w:val="002C11A9"/>
    <w:rsid w:val="002C510E"/>
    <w:rsid w:val="002C536F"/>
    <w:rsid w:val="002C5EBB"/>
    <w:rsid w:val="002D419D"/>
    <w:rsid w:val="002F073D"/>
    <w:rsid w:val="002F104C"/>
    <w:rsid w:val="002F26BE"/>
    <w:rsid w:val="002F6CD4"/>
    <w:rsid w:val="002F726D"/>
    <w:rsid w:val="00303282"/>
    <w:rsid w:val="00304A40"/>
    <w:rsid w:val="003147D9"/>
    <w:rsid w:val="003151B2"/>
    <w:rsid w:val="00320D58"/>
    <w:rsid w:val="003229B6"/>
    <w:rsid w:val="00341A85"/>
    <w:rsid w:val="00341A8A"/>
    <w:rsid w:val="00342E32"/>
    <w:rsid w:val="0034356A"/>
    <w:rsid w:val="0035019A"/>
    <w:rsid w:val="00352106"/>
    <w:rsid w:val="00357A9C"/>
    <w:rsid w:val="00361FFB"/>
    <w:rsid w:val="00367ED4"/>
    <w:rsid w:val="00390320"/>
    <w:rsid w:val="00392F32"/>
    <w:rsid w:val="00394549"/>
    <w:rsid w:val="003950A2"/>
    <w:rsid w:val="0039536B"/>
    <w:rsid w:val="00395D3C"/>
    <w:rsid w:val="003B25F5"/>
    <w:rsid w:val="003B72F4"/>
    <w:rsid w:val="003D5B6D"/>
    <w:rsid w:val="003D6587"/>
    <w:rsid w:val="003E2618"/>
    <w:rsid w:val="003E2E63"/>
    <w:rsid w:val="003E4D06"/>
    <w:rsid w:val="003F0E51"/>
    <w:rsid w:val="003F4FCA"/>
    <w:rsid w:val="003F61AD"/>
    <w:rsid w:val="003F7F5B"/>
    <w:rsid w:val="00400022"/>
    <w:rsid w:val="0040071A"/>
    <w:rsid w:val="00405893"/>
    <w:rsid w:val="00411C09"/>
    <w:rsid w:val="00414140"/>
    <w:rsid w:val="00416EAE"/>
    <w:rsid w:val="00421063"/>
    <w:rsid w:val="00424B1C"/>
    <w:rsid w:val="00431BFD"/>
    <w:rsid w:val="00433F91"/>
    <w:rsid w:val="0043495F"/>
    <w:rsid w:val="00435275"/>
    <w:rsid w:val="00443F5E"/>
    <w:rsid w:val="004463DD"/>
    <w:rsid w:val="00452558"/>
    <w:rsid w:val="00460108"/>
    <w:rsid w:val="004609DC"/>
    <w:rsid w:val="00466CC0"/>
    <w:rsid w:val="0047388D"/>
    <w:rsid w:val="00476A49"/>
    <w:rsid w:val="00485BA8"/>
    <w:rsid w:val="00493016"/>
    <w:rsid w:val="00494F26"/>
    <w:rsid w:val="00496836"/>
    <w:rsid w:val="004A0537"/>
    <w:rsid w:val="004A0851"/>
    <w:rsid w:val="004A0BA3"/>
    <w:rsid w:val="004A71FE"/>
    <w:rsid w:val="004C08AC"/>
    <w:rsid w:val="004C6C63"/>
    <w:rsid w:val="004C7532"/>
    <w:rsid w:val="004E0BCF"/>
    <w:rsid w:val="004E0F6C"/>
    <w:rsid w:val="004E541D"/>
    <w:rsid w:val="004E5801"/>
    <w:rsid w:val="005003E4"/>
    <w:rsid w:val="00500C14"/>
    <w:rsid w:val="00501C05"/>
    <w:rsid w:val="00507641"/>
    <w:rsid w:val="005101E9"/>
    <w:rsid w:val="00511031"/>
    <w:rsid w:val="0051417D"/>
    <w:rsid w:val="00514E3B"/>
    <w:rsid w:val="005162F8"/>
    <w:rsid w:val="00517916"/>
    <w:rsid w:val="00526042"/>
    <w:rsid w:val="00540438"/>
    <w:rsid w:val="00543D28"/>
    <w:rsid w:val="005466A2"/>
    <w:rsid w:val="00547C19"/>
    <w:rsid w:val="005529A7"/>
    <w:rsid w:val="00554115"/>
    <w:rsid w:val="00555EC3"/>
    <w:rsid w:val="005562F4"/>
    <w:rsid w:val="005609B7"/>
    <w:rsid w:val="00564BAC"/>
    <w:rsid w:val="005674D9"/>
    <w:rsid w:val="00570C40"/>
    <w:rsid w:val="005712B8"/>
    <w:rsid w:val="0057545A"/>
    <w:rsid w:val="005822F8"/>
    <w:rsid w:val="00591CB0"/>
    <w:rsid w:val="00593E56"/>
    <w:rsid w:val="005A06E8"/>
    <w:rsid w:val="005A3DF2"/>
    <w:rsid w:val="005A4D0C"/>
    <w:rsid w:val="005A587F"/>
    <w:rsid w:val="005A6FB6"/>
    <w:rsid w:val="005A7D82"/>
    <w:rsid w:val="005B3E74"/>
    <w:rsid w:val="005B51E1"/>
    <w:rsid w:val="005D4BA6"/>
    <w:rsid w:val="005E04E5"/>
    <w:rsid w:val="005E403B"/>
    <w:rsid w:val="005E55EA"/>
    <w:rsid w:val="005E5FC9"/>
    <w:rsid w:val="00626429"/>
    <w:rsid w:val="00631700"/>
    <w:rsid w:val="0063274D"/>
    <w:rsid w:val="00633D4B"/>
    <w:rsid w:val="00653B0C"/>
    <w:rsid w:val="00666206"/>
    <w:rsid w:val="00671765"/>
    <w:rsid w:val="00675D5F"/>
    <w:rsid w:val="00680BC4"/>
    <w:rsid w:val="006815B3"/>
    <w:rsid w:val="00681C00"/>
    <w:rsid w:val="00681D46"/>
    <w:rsid w:val="00683902"/>
    <w:rsid w:val="006970D9"/>
    <w:rsid w:val="006C3217"/>
    <w:rsid w:val="006C3620"/>
    <w:rsid w:val="006C512C"/>
    <w:rsid w:val="006C5A8B"/>
    <w:rsid w:val="006D32A8"/>
    <w:rsid w:val="006D693D"/>
    <w:rsid w:val="006E2FE3"/>
    <w:rsid w:val="006E3D32"/>
    <w:rsid w:val="0070116D"/>
    <w:rsid w:val="00704D0D"/>
    <w:rsid w:val="00707769"/>
    <w:rsid w:val="0071316F"/>
    <w:rsid w:val="00730BDF"/>
    <w:rsid w:val="00734289"/>
    <w:rsid w:val="0074177B"/>
    <w:rsid w:val="0075026E"/>
    <w:rsid w:val="00762C6E"/>
    <w:rsid w:val="00766CDE"/>
    <w:rsid w:val="0077410B"/>
    <w:rsid w:val="00776551"/>
    <w:rsid w:val="0078520D"/>
    <w:rsid w:val="00791253"/>
    <w:rsid w:val="0079177E"/>
    <w:rsid w:val="0079718F"/>
    <w:rsid w:val="007A0109"/>
    <w:rsid w:val="007A113D"/>
    <w:rsid w:val="007A1F03"/>
    <w:rsid w:val="007B1B77"/>
    <w:rsid w:val="007B21CF"/>
    <w:rsid w:val="007B53A9"/>
    <w:rsid w:val="007B57B2"/>
    <w:rsid w:val="007B7BDD"/>
    <w:rsid w:val="007C0A5C"/>
    <w:rsid w:val="007C206E"/>
    <w:rsid w:val="007C28C5"/>
    <w:rsid w:val="007C4C1C"/>
    <w:rsid w:val="007C67EA"/>
    <w:rsid w:val="007E0BB7"/>
    <w:rsid w:val="007E5F10"/>
    <w:rsid w:val="007E73BB"/>
    <w:rsid w:val="007F026C"/>
    <w:rsid w:val="007F14E7"/>
    <w:rsid w:val="007F70C4"/>
    <w:rsid w:val="00802706"/>
    <w:rsid w:val="00804F31"/>
    <w:rsid w:val="00806784"/>
    <w:rsid w:val="00810019"/>
    <w:rsid w:val="00810542"/>
    <w:rsid w:val="008218A8"/>
    <w:rsid w:val="00822907"/>
    <w:rsid w:val="0082409D"/>
    <w:rsid w:val="00825269"/>
    <w:rsid w:val="0085692C"/>
    <w:rsid w:val="008572EE"/>
    <w:rsid w:val="00860A5D"/>
    <w:rsid w:val="00866E1D"/>
    <w:rsid w:val="00866E1E"/>
    <w:rsid w:val="0087512A"/>
    <w:rsid w:val="00894E62"/>
    <w:rsid w:val="00897370"/>
    <w:rsid w:val="008A52B1"/>
    <w:rsid w:val="008B1746"/>
    <w:rsid w:val="008B312B"/>
    <w:rsid w:val="008C02B7"/>
    <w:rsid w:val="008D5F19"/>
    <w:rsid w:val="008D6C80"/>
    <w:rsid w:val="008D70D0"/>
    <w:rsid w:val="008E1673"/>
    <w:rsid w:val="008E3DA6"/>
    <w:rsid w:val="008F046D"/>
    <w:rsid w:val="008F38E7"/>
    <w:rsid w:val="00905353"/>
    <w:rsid w:val="0090717E"/>
    <w:rsid w:val="00907472"/>
    <w:rsid w:val="00913C00"/>
    <w:rsid w:val="00917469"/>
    <w:rsid w:val="0092202C"/>
    <w:rsid w:val="00923AB6"/>
    <w:rsid w:val="00925764"/>
    <w:rsid w:val="00926837"/>
    <w:rsid w:val="00926B78"/>
    <w:rsid w:val="0093155A"/>
    <w:rsid w:val="00932093"/>
    <w:rsid w:val="00932231"/>
    <w:rsid w:val="00933AE8"/>
    <w:rsid w:val="00943BEE"/>
    <w:rsid w:val="00954711"/>
    <w:rsid w:val="009559F1"/>
    <w:rsid w:val="0096267F"/>
    <w:rsid w:val="00974B43"/>
    <w:rsid w:val="009A3386"/>
    <w:rsid w:val="009B0AF5"/>
    <w:rsid w:val="009B616A"/>
    <w:rsid w:val="009B6255"/>
    <w:rsid w:val="009C01F7"/>
    <w:rsid w:val="009D0DBF"/>
    <w:rsid w:val="009D7C48"/>
    <w:rsid w:val="009E50E1"/>
    <w:rsid w:val="009F2B2F"/>
    <w:rsid w:val="009F3423"/>
    <w:rsid w:val="009F3645"/>
    <w:rsid w:val="009F4712"/>
    <w:rsid w:val="009F5D5C"/>
    <w:rsid w:val="009F7430"/>
    <w:rsid w:val="009F7F69"/>
    <w:rsid w:val="00A203F0"/>
    <w:rsid w:val="00A22DD1"/>
    <w:rsid w:val="00A27A27"/>
    <w:rsid w:val="00A30FED"/>
    <w:rsid w:val="00A4055C"/>
    <w:rsid w:val="00A4760E"/>
    <w:rsid w:val="00A50A4F"/>
    <w:rsid w:val="00A5226C"/>
    <w:rsid w:val="00A56E49"/>
    <w:rsid w:val="00A60642"/>
    <w:rsid w:val="00A717DD"/>
    <w:rsid w:val="00A8223B"/>
    <w:rsid w:val="00A836F5"/>
    <w:rsid w:val="00A8543E"/>
    <w:rsid w:val="00A8655B"/>
    <w:rsid w:val="00A8754B"/>
    <w:rsid w:val="00A946C0"/>
    <w:rsid w:val="00A94813"/>
    <w:rsid w:val="00A97AA9"/>
    <w:rsid w:val="00AA1667"/>
    <w:rsid w:val="00AA2ACD"/>
    <w:rsid w:val="00AB7810"/>
    <w:rsid w:val="00AC03EB"/>
    <w:rsid w:val="00AC0F44"/>
    <w:rsid w:val="00AD07B1"/>
    <w:rsid w:val="00AE5761"/>
    <w:rsid w:val="00AE6645"/>
    <w:rsid w:val="00B050F7"/>
    <w:rsid w:val="00B07594"/>
    <w:rsid w:val="00B11371"/>
    <w:rsid w:val="00B124D4"/>
    <w:rsid w:val="00B128CE"/>
    <w:rsid w:val="00B16F8A"/>
    <w:rsid w:val="00B27907"/>
    <w:rsid w:val="00B307D7"/>
    <w:rsid w:val="00B37B91"/>
    <w:rsid w:val="00B40E17"/>
    <w:rsid w:val="00B4402C"/>
    <w:rsid w:val="00B47096"/>
    <w:rsid w:val="00B520B4"/>
    <w:rsid w:val="00B5237C"/>
    <w:rsid w:val="00B6176B"/>
    <w:rsid w:val="00B708E3"/>
    <w:rsid w:val="00B72894"/>
    <w:rsid w:val="00B75871"/>
    <w:rsid w:val="00B75BAA"/>
    <w:rsid w:val="00B874FC"/>
    <w:rsid w:val="00B92B14"/>
    <w:rsid w:val="00B9344D"/>
    <w:rsid w:val="00B9556B"/>
    <w:rsid w:val="00BA40EF"/>
    <w:rsid w:val="00BA67E3"/>
    <w:rsid w:val="00BC4143"/>
    <w:rsid w:val="00BC4AF1"/>
    <w:rsid w:val="00BD22EB"/>
    <w:rsid w:val="00BD4900"/>
    <w:rsid w:val="00BD564B"/>
    <w:rsid w:val="00BE6648"/>
    <w:rsid w:val="00BE7216"/>
    <w:rsid w:val="00BF2423"/>
    <w:rsid w:val="00BF53A7"/>
    <w:rsid w:val="00C017BA"/>
    <w:rsid w:val="00C05F3C"/>
    <w:rsid w:val="00C065AE"/>
    <w:rsid w:val="00C10DA9"/>
    <w:rsid w:val="00C14065"/>
    <w:rsid w:val="00C14493"/>
    <w:rsid w:val="00C17E7D"/>
    <w:rsid w:val="00C23906"/>
    <w:rsid w:val="00C35D32"/>
    <w:rsid w:val="00C378FB"/>
    <w:rsid w:val="00C4187E"/>
    <w:rsid w:val="00C43B35"/>
    <w:rsid w:val="00C442EF"/>
    <w:rsid w:val="00C45022"/>
    <w:rsid w:val="00C46584"/>
    <w:rsid w:val="00C46A57"/>
    <w:rsid w:val="00C51C95"/>
    <w:rsid w:val="00C55363"/>
    <w:rsid w:val="00C638F5"/>
    <w:rsid w:val="00C704E2"/>
    <w:rsid w:val="00C83E51"/>
    <w:rsid w:val="00C90940"/>
    <w:rsid w:val="00C90BA8"/>
    <w:rsid w:val="00C93E92"/>
    <w:rsid w:val="00CA022D"/>
    <w:rsid w:val="00CA4790"/>
    <w:rsid w:val="00CA495C"/>
    <w:rsid w:val="00CB1B31"/>
    <w:rsid w:val="00CB3153"/>
    <w:rsid w:val="00CB5937"/>
    <w:rsid w:val="00CB6142"/>
    <w:rsid w:val="00CC3D1E"/>
    <w:rsid w:val="00CE1979"/>
    <w:rsid w:val="00CE2098"/>
    <w:rsid w:val="00CE25B0"/>
    <w:rsid w:val="00CF63C8"/>
    <w:rsid w:val="00D02882"/>
    <w:rsid w:val="00D02EA5"/>
    <w:rsid w:val="00D03A61"/>
    <w:rsid w:val="00D1095E"/>
    <w:rsid w:val="00D2197B"/>
    <w:rsid w:val="00D320C0"/>
    <w:rsid w:val="00D36A26"/>
    <w:rsid w:val="00D376A8"/>
    <w:rsid w:val="00D400BD"/>
    <w:rsid w:val="00D40347"/>
    <w:rsid w:val="00D459BE"/>
    <w:rsid w:val="00D50174"/>
    <w:rsid w:val="00D55D97"/>
    <w:rsid w:val="00D56B4C"/>
    <w:rsid w:val="00D57425"/>
    <w:rsid w:val="00D66E9F"/>
    <w:rsid w:val="00D67CAA"/>
    <w:rsid w:val="00D775D6"/>
    <w:rsid w:val="00D80322"/>
    <w:rsid w:val="00D80D4A"/>
    <w:rsid w:val="00D83D1D"/>
    <w:rsid w:val="00D87531"/>
    <w:rsid w:val="00D95599"/>
    <w:rsid w:val="00DB32EC"/>
    <w:rsid w:val="00DC65FC"/>
    <w:rsid w:val="00DC68CC"/>
    <w:rsid w:val="00DE188B"/>
    <w:rsid w:val="00DE6ABD"/>
    <w:rsid w:val="00DF38B3"/>
    <w:rsid w:val="00DF4784"/>
    <w:rsid w:val="00E03DB3"/>
    <w:rsid w:val="00E25E1A"/>
    <w:rsid w:val="00E266E6"/>
    <w:rsid w:val="00E266F4"/>
    <w:rsid w:val="00E3009E"/>
    <w:rsid w:val="00E337AB"/>
    <w:rsid w:val="00E356F8"/>
    <w:rsid w:val="00E43117"/>
    <w:rsid w:val="00E447A1"/>
    <w:rsid w:val="00E51329"/>
    <w:rsid w:val="00E52D5F"/>
    <w:rsid w:val="00E61CC1"/>
    <w:rsid w:val="00E63113"/>
    <w:rsid w:val="00E728D9"/>
    <w:rsid w:val="00E73BAF"/>
    <w:rsid w:val="00E753BF"/>
    <w:rsid w:val="00E75DFE"/>
    <w:rsid w:val="00E81F99"/>
    <w:rsid w:val="00E83736"/>
    <w:rsid w:val="00E872B9"/>
    <w:rsid w:val="00EA4C08"/>
    <w:rsid w:val="00EC216F"/>
    <w:rsid w:val="00EC2251"/>
    <w:rsid w:val="00EC2CB0"/>
    <w:rsid w:val="00EC3F5E"/>
    <w:rsid w:val="00EC715D"/>
    <w:rsid w:val="00ED1238"/>
    <w:rsid w:val="00ED6AD7"/>
    <w:rsid w:val="00EE3866"/>
    <w:rsid w:val="00EF487D"/>
    <w:rsid w:val="00F1083F"/>
    <w:rsid w:val="00F11A7E"/>
    <w:rsid w:val="00F26042"/>
    <w:rsid w:val="00F26132"/>
    <w:rsid w:val="00F43392"/>
    <w:rsid w:val="00F516C9"/>
    <w:rsid w:val="00F57E8E"/>
    <w:rsid w:val="00F6640D"/>
    <w:rsid w:val="00F7224B"/>
    <w:rsid w:val="00F77787"/>
    <w:rsid w:val="00F90A41"/>
    <w:rsid w:val="00F92C04"/>
    <w:rsid w:val="00F944FD"/>
    <w:rsid w:val="00FA1DC1"/>
    <w:rsid w:val="00FA2FFB"/>
    <w:rsid w:val="00FA55AC"/>
    <w:rsid w:val="00FA6B4C"/>
    <w:rsid w:val="00FA6B96"/>
    <w:rsid w:val="00FB01B6"/>
    <w:rsid w:val="00FB1DE6"/>
    <w:rsid w:val="00FB2E6B"/>
    <w:rsid w:val="00FB52A3"/>
    <w:rsid w:val="00FC2944"/>
    <w:rsid w:val="00FC2D9C"/>
    <w:rsid w:val="00FC57E6"/>
    <w:rsid w:val="00FD2962"/>
    <w:rsid w:val="00FD4B3D"/>
    <w:rsid w:val="00FE1F73"/>
    <w:rsid w:val="00FE46FF"/>
    <w:rsid w:val="00FF0D9D"/>
    <w:rsid w:val="00FF0FB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BD1A82"/>
  <w15:docId w15:val="{B03BF063-B03D-4D82-8876-DAD64D84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EC2CB0"/>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basedOn w:val="Norml"/>
    <w:next w:val="Szvegtrzs"/>
    <w:link w:val="Cmsor1Char1"/>
    <w:qFormat/>
    <w:rsid w:val="00675D5F"/>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qFormat/>
    <w:rsid w:val="00675D5F"/>
    <w:pPr>
      <w:keepNext/>
      <w:tabs>
        <w:tab w:val="num" w:pos="0"/>
      </w:tabs>
      <w:spacing w:before="240" w:after="60"/>
      <w:ind w:left="576" w:hanging="576"/>
      <w:outlineLvl w:val="1"/>
    </w:pPr>
    <w:rPr>
      <w:rFonts w:ascii="Cambria" w:hAnsi="Cambria" w:cs="Cambria"/>
      <w:b/>
      <w:bCs/>
      <w:i/>
      <w:iCs/>
      <w:sz w:val="28"/>
      <w:szCs w:val="28"/>
    </w:rPr>
  </w:style>
  <w:style w:type="paragraph" w:styleId="Cmsor3">
    <w:name w:val="heading 3"/>
    <w:basedOn w:val="Norml"/>
    <w:next w:val="Szvegtrzs"/>
    <w:link w:val="Cmsor3Char1"/>
    <w:qFormat/>
    <w:rsid w:val="00675D5F"/>
    <w:pPr>
      <w:keepNext/>
      <w:tabs>
        <w:tab w:val="num" w:pos="0"/>
      </w:tabs>
      <w:spacing w:before="240" w:after="60"/>
      <w:ind w:left="720" w:hanging="720"/>
      <w:outlineLvl w:val="2"/>
    </w:pPr>
    <w:rPr>
      <w:rFonts w:ascii="Cambria" w:hAnsi="Cambria" w:cs="Cambria"/>
      <w:b/>
      <w:bCs/>
      <w:sz w:val="26"/>
      <w:szCs w:val="26"/>
    </w:rPr>
  </w:style>
  <w:style w:type="paragraph" w:styleId="Cmsor4">
    <w:name w:val="heading 4"/>
    <w:basedOn w:val="Norml"/>
    <w:next w:val="Szvegtrzs"/>
    <w:link w:val="Cmsor4Char1"/>
    <w:uiPriority w:val="99"/>
    <w:qFormat/>
    <w:rsid w:val="00675D5F"/>
    <w:pPr>
      <w:keepNext/>
      <w:tabs>
        <w:tab w:val="num" w:pos="0"/>
      </w:tabs>
      <w:spacing w:before="240" w:after="60"/>
      <w:ind w:left="864" w:hanging="864"/>
      <w:outlineLvl w:val="3"/>
    </w:pPr>
    <w:rPr>
      <w:b/>
      <w:bCs/>
      <w:i/>
      <w:iCs/>
      <w:sz w:val="28"/>
      <w:szCs w:val="28"/>
    </w:rPr>
  </w:style>
  <w:style w:type="paragraph" w:styleId="Cmsor5">
    <w:name w:val="heading 5"/>
    <w:basedOn w:val="Norml"/>
    <w:next w:val="Szvegtrzs"/>
    <w:link w:val="Cmsor5Char1"/>
    <w:uiPriority w:val="99"/>
    <w:qFormat/>
    <w:rsid w:val="00675D5F"/>
    <w:pPr>
      <w:tabs>
        <w:tab w:val="num" w:pos="0"/>
      </w:tabs>
      <w:spacing w:before="240" w:after="60"/>
      <w:ind w:left="1008" w:hanging="1008"/>
      <w:outlineLvl w:val="4"/>
    </w:pPr>
    <w:rPr>
      <w:b/>
      <w:bCs/>
      <w:i/>
      <w:iCs/>
      <w:sz w:val="26"/>
      <w:szCs w:val="26"/>
    </w:rPr>
  </w:style>
  <w:style w:type="paragraph" w:styleId="Cmsor6">
    <w:name w:val="heading 6"/>
    <w:basedOn w:val="Norml"/>
    <w:next w:val="Szvegtrzs"/>
    <w:link w:val="Cmsor6Char1"/>
    <w:qFormat/>
    <w:rsid w:val="00675D5F"/>
    <w:pPr>
      <w:tabs>
        <w:tab w:val="num" w:pos="0"/>
      </w:tabs>
      <w:spacing w:before="240" w:after="60"/>
      <w:ind w:left="1152" w:hanging="1152"/>
      <w:outlineLvl w:val="5"/>
    </w:pPr>
    <w:rPr>
      <w:b/>
      <w:bCs/>
      <w:sz w:val="18"/>
      <w:szCs w:val="18"/>
    </w:rPr>
  </w:style>
  <w:style w:type="paragraph" w:styleId="Cmsor8">
    <w:name w:val="heading 8"/>
    <w:basedOn w:val="Norml"/>
    <w:next w:val="Szvegtrzs"/>
    <w:link w:val="Cmsor8Char1"/>
    <w:uiPriority w:val="99"/>
    <w:qFormat/>
    <w:rsid w:val="00675D5F"/>
    <w:pPr>
      <w:tabs>
        <w:tab w:val="num" w:pos="0"/>
      </w:tabs>
      <w:spacing w:before="240" w:after="60"/>
      <w:ind w:left="1440" w:hanging="144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sid w:val="009F7430"/>
    <w:rPr>
      <w:rFonts w:ascii="Cambria" w:hAnsi="Cambria" w:cs="Times New Roman"/>
      <w:b/>
      <w:bCs/>
      <w:color w:val="000000"/>
      <w:kern w:val="32"/>
      <w:sz w:val="32"/>
      <w:szCs w:val="32"/>
      <w:lang w:eastAsia="zh-CN"/>
    </w:rPr>
  </w:style>
  <w:style w:type="character" w:customStyle="1" w:styleId="Cmsor2Char1">
    <w:name w:val="Címsor 2 Char1"/>
    <w:basedOn w:val="Bekezdsalapbettpusa"/>
    <w:link w:val="Cmsor2"/>
    <w:uiPriority w:val="99"/>
    <w:locked/>
    <w:rsid w:val="00675D5F"/>
    <w:rPr>
      <w:rFonts w:ascii="Cambria" w:hAnsi="Cambria" w:cs="Times New Roman"/>
      <w:b/>
      <w:i/>
      <w:sz w:val="28"/>
    </w:rPr>
  </w:style>
  <w:style w:type="character" w:customStyle="1" w:styleId="Cmsor3Char1">
    <w:name w:val="Címsor 3 Char1"/>
    <w:basedOn w:val="Bekezdsalapbettpusa"/>
    <w:link w:val="Cmsor3"/>
    <w:uiPriority w:val="99"/>
    <w:semiHidden/>
    <w:locked/>
    <w:rsid w:val="009F7430"/>
    <w:rPr>
      <w:rFonts w:ascii="Cambria" w:hAnsi="Cambria" w:cs="Times New Roman"/>
      <w:b/>
      <w:bCs/>
      <w:color w:val="000000"/>
      <w:kern w:val="1"/>
      <w:sz w:val="26"/>
      <w:szCs w:val="26"/>
      <w:lang w:eastAsia="zh-CN"/>
    </w:rPr>
  </w:style>
  <w:style w:type="character" w:customStyle="1" w:styleId="Cmsor4Char1">
    <w:name w:val="Címsor 4 Char1"/>
    <w:basedOn w:val="Bekezdsalapbettpusa"/>
    <w:link w:val="Cmsor4"/>
    <w:uiPriority w:val="99"/>
    <w:semiHidden/>
    <w:locked/>
    <w:rsid w:val="009F7430"/>
    <w:rPr>
      <w:rFonts w:ascii="Calibri" w:hAnsi="Calibri" w:cs="Times New Roman"/>
      <w:b/>
      <w:bCs/>
      <w:color w:val="000000"/>
      <w:kern w:val="1"/>
      <w:sz w:val="28"/>
      <w:szCs w:val="28"/>
      <w:lang w:eastAsia="zh-CN"/>
    </w:rPr>
  </w:style>
  <w:style w:type="character" w:customStyle="1" w:styleId="Cmsor5Char1">
    <w:name w:val="Címsor 5 Char1"/>
    <w:basedOn w:val="Bekezdsalapbettpusa"/>
    <w:link w:val="Cmsor5"/>
    <w:uiPriority w:val="99"/>
    <w:semiHidden/>
    <w:locked/>
    <w:rsid w:val="009F7430"/>
    <w:rPr>
      <w:rFonts w:ascii="Calibri" w:hAnsi="Calibri" w:cs="Times New Roman"/>
      <w:b/>
      <w:bCs/>
      <w:i/>
      <w:iCs/>
      <w:color w:val="000000"/>
      <w:kern w:val="1"/>
      <w:sz w:val="26"/>
      <w:szCs w:val="26"/>
      <w:lang w:eastAsia="zh-CN"/>
    </w:rPr>
  </w:style>
  <w:style w:type="character" w:customStyle="1" w:styleId="Cmsor6Char1">
    <w:name w:val="Címsor 6 Char1"/>
    <w:basedOn w:val="Bekezdsalapbettpusa"/>
    <w:link w:val="Cmsor6"/>
    <w:uiPriority w:val="99"/>
    <w:semiHidden/>
    <w:locked/>
    <w:rsid w:val="009F7430"/>
    <w:rPr>
      <w:rFonts w:ascii="Calibri" w:hAnsi="Calibri" w:cs="Times New Roman"/>
      <w:b/>
      <w:bCs/>
      <w:color w:val="000000"/>
      <w:kern w:val="1"/>
      <w:lang w:eastAsia="zh-CN"/>
    </w:rPr>
  </w:style>
  <w:style w:type="character" w:customStyle="1" w:styleId="Cmsor8Char1">
    <w:name w:val="Címsor 8 Char1"/>
    <w:basedOn w:val="Bekezdsalapbettpusa"/>
    <w:link w:val="Cmsor8"/>
    <w:uiPriority w:val="99"/>
    <w:semiHidden/>
    <w:locked/>
    <w:rsid w:val="009F7430"/>
    <w:rPr>
      <w:rFonts w:ascii="Calibri" w:hAnsi="Calibri" w:cs="Times New Roman"/>
      <w:i/>
      <w:iCs/>
      <w:color w:val="000000"/>
      <w:kern w:val="1"/>
      <w:sz w:val="24"/>
      <w:szCs w:val="24"/>
      <w:lang w:eastAsia="zh-CN"/>
    </w:rPr>
  </w:style>
  <w:style w:type="character" w:customStyle="1" w:styleId="WW8Num3z0">
    <w:name w:val="WW8Num3z0"/>
    <w:rsid w:val="00675D5F"/>
    <w:rPr>
      <w:b/>
    </w:rPr>
  </w:style>
  <w:style w:type="character" w:customStyle="1" w:styleId="WW8Num3z1">
    <w:name w:val="WW8Num3z1"/>
    <w:uiPriority w:val="99"/>
    <w:rsid w:val="00675D5F"/>
    <w:rPr>
      <w:b/>
      <w:sz w:val="21"/>
    </w:rPr>
  </w:style>
  <w:style w:type="character" w:customStyle="1" w:styleId="WW8Num5z0">
    <w:name w:val="WW8Num5z0"/>
    <w:uiPriority w:val="99"/>
    <w:rsid w:val="00675D5F"/>
    <w:rPr>
      <w:rFonts w:ascii="Symbol" w:hAnsi="Symbol"/>
    </w:rPr>
  </w:style>
  <w:style w:type="character" w:customStyle="1" w:styleId="WW8Num5z1">
    <w:name w:val="WW8Num5z1"/>
    <w:uiPriority w:val="99"/>
    <w:rsid w:val="00675D5F"/>
    <w:rPr>
      <w:rFonts w:ascii="Courier New" w:hAnsi="Courier New"/>
    </w:rPr>
  </w:style>
  <w:style w:type="character" w:customStyle="1" w:styleId="WW8Num5z2">
    <w:name w:val="WW8Num5z2"/>
    <w:uiPriority w:val="99"/>
    <w:rsid w:val="00675D5F"/>
    <w:rPr>
      <w:rFonts w:ascii="Wingdings" w:hAnsi="Wingdings"/>
    </w:rPr>
  </w:style>
  <w:style w:type="character" w:customStyle="1" w:styleId="WW8Num5z3">
    <w:name w:val="WW8Num5z3"/>
    <w:uiPriority w:val="99"/>
    <w:rsid w:val="00675D5F"/>
    <w:rPr>
      <w:rFonts w:ascii="Symbol" w:hAnsi="Symbol"/>
    </w:rPr>
  </w:style>
  <w:style w:type="character" w:customStyle="1" w:styleId="WW8Num6z0">
    <w:name w:val="WW8Num6z0"/>
    <w:uiPriority w:val="99"/>
    <w:rsid w:val="00675D5F"/>
    <w:rPr>
      <w:rFonts w:ascii="Symbol" w:hAnsi="Symbol"/>
      <w:b/>
    </w:rPr>
  </w:style>
  <w:style w:type="character" w:customStyle="1" w:styleId="WW8Num6z1">
    <w:name w:val="WW8Num6z1"/>
    <w:uiPriority w:val="99"/>
    <w:rsid w:val="00675D5F"/>
    <w:rPr>
      <w:b/>
      <w:sz w:val="22"/>
    </w:rPr>
  </w:style>
  <w:style w:type="character" w:customStyle="1" w:styleId="WW8Num10z0">
    <w:name w:val="WW8Num10z0"/>
    <w:uiPriority w:val="99"/>
    <w:rsid w:val="00675D5F"/>
    <w:rPr>
      <w:rFonts w:ascii="Garamond" w:hAnsi="Garamond"/>
    </w:rPr>
  </w:style>
  <w:style w:type="character" w:customStyle="1" w:styleId="WW8Num10z1">
    <w:name w:val="WW8Num10z1"/>
    <w:uiPriority w:val="99"/>
    <w:rsid w:val="00675D5F"/>
    <w:rPr>
      <w:rFonts w:ascii="Courier New" w:hAnsi="Courier New"/>
    </w:rPr>
  </w:style>
  <w:style w:type="character" w:customStyle="1" w:styleId="WW8Num10z2">
    <w:name w:val="WW8Num10z2"/>
    <w:uiPriority w:val="99"/>
    <w:rsid w:val="00675D5F"/>
    <w:rPr>
      <w:rFonts w:ascii="Wingdings" w:hAnsi="Wingdings"/>
    </w:rPr>
  </w:style>
  <w:style w:type="character" w:customStyle="1" w:styleId="WW8Num10z3">
    <w:name w:val="WW8Num10z3"/>
    <w:uiPriority w:val="99"/>
    <w:rsid w:val="00675D5F"/>
    <w:rPr>
      <w:rFonts w:ascii="Symbol" w:hAnsi="Symbol"/>
    </w:rPr>
  </w:style>
  <w:style w:type="character" w:customStyle="1" w:styleId="WW8Num11z0">
    <w:name w:val="WW8Num11z0"/>
    <w:uiPriority w:val="99"/>
    <w:rsid w:val="00675D5F"/>
    <w:rPr>
      <w:rFonts w:ascii="Garamond" w:hAnsi="Garamond"/>
    </w:rPr>
  </w:style>
  <w:style w:type="character" w:customStyle="1" w:styleId="WW8Num11z1">
    <w:name w:val="WW8Num11z1"/>
    <w:uiPriority w:val="99"/>
    <w:rsid w:val="00675D5F"/>
    <w:rPr>
      <w:rFonts w:ascii="Courier New" w:hAnsi="Courier New"/>
    </w:rPr>
  </w:style>
  <w:style w:type="character" w:customStyle="1" w:styleId="WW8Num11z2">
    <w:name w:val="WW8Num11z2"/>
    <w:uiPriority w:val="99"/>
    <w:rsid w:val="00675D5F"/>
    <w:rPr>
      <w:rFonts w:ascii="Wingdings" w:hAnsi="Wingdings"/>
    </w:rPr>
  </w:style>
  <w:style w:type="character" w:customStyle="1" w:styleId="WW8Num12z0">
    <w:name w:val="WW8Num12z0"/>
    <w:uiPriority w:val="99"/>
    <w:rsid w:val="00675D5F"/>
    <w:rPr>
      <w:rFonts w:ascii="Times New Roman" w:hAnsi="Times New Roman"/>
    </w:rPr>
  </w:style>
  <w:style w:type="character" w:customStyle="1" w:styleId="WW8Num12z1">
    <w:name w:val="WW8Num12z1"/>
    <w:uiPriority w:val="99"/>
    <w:rsid w:val="00675D5F"/>
    <w:rPr>
      <w:rFonts w:ascii="Courier New" w:hAnsi="Courier New"/>
    </w:rPr>
  </w:style>
  <w:style w:type="character" w:customStyle="1" w:styleId="WW8Num12z2">
    <w:name w:val="WW8Num12z2"/>
    <w:uiPriority w:val="99"/>
    <w:rsid w:val="00675D5F"/>
    <w:rPr>
      <w:rFonts w:ascii="Wingdings" w:hAnsi="Wingdings"/>
    </w:rPr>
  </w:style>
  <w:style w:type="character" w:customStyle="1" w:styleId="WW8Num13z0">
    <w:name w:val="WW8Num13z0"/>
    <w:uiPriority w:val="99"/>
    <w:rsid w:val="00675D5F"/>
    <w:rPr>
      <w:rFonts w:ascii="Arial" w:hAnsi="Arial"/>
      <w:b/>
    </w:rPr>
  </w:style>
  <w:style w:type="character" w:customStyle="1" w:styleId="WW8Num13z1">
    <w:name w:val="WW8Num13z1"/>
    <w:uiPriority w:val="99"/>
    <w:rsid w:val="00675D5F"/>
    <w:rPr>
      <w:b/>
      <w:sz w:val="22"/>
    </w:rPr>
  </w:style>
  <w:style w:type="character" w:customStyle="1" w:styleId="WW8Num14z0">
    <w:name w:val="WW8Num14z0"/>
    <w:rsid w:val="00675D5F"/>
    <w:rPr>
      <w:rFonts w:ascii="Times New Roman" w:hAnsi="Times New Roman"/>
    </w:rPr>
  </w:style>
  <w:style w:type="character" w:customStyle="1" w:styleId="WW8Num14z1">
    <w:name w:val="WW8Num14z1"/>
    <w:uiPriority w:val="99"/>
    <w:rsid w:val="00675D5F"/>
    <w:rPr>
      <w:rFonts w:ascii="Courier New" w:hAnsi="Courier New"/>
    </w:rPr>
  </w:style>
  <w:style w:type="character" w:customStyle="1" w:styleId="WW8Num14z2">
    <w:name w:val="WW8Num14z2"/>
    <w:uiPriority w:val="99"/>
    <w:rsid w:val="00675D5F"/>
    <w:rPr>
      <w:rFonts w:ascii="Wingdings" w:hAnsi="Wingdings"/>
    </w:rPr>
  </w:style>
  <w:style w:type="character" w:customStyle="1" w:styleId="WW8Num14z3">
    <w:name w:val="WW8Num14z3"/>
    <w:uiPriority w:val="99"/>
    <w:rsid w:val="00675D5F"/>
    <w:rPr>
      <w:rFonts w:ascii="Symbol" w:hAnsi="Symbol"/>
    </w:rPr>
  </w:style>
  <w:style w:type="character" w:customStyle="1" w:styleId="WW8Num17z0">
    <w:name w:val="WW8Num17z0"/>
    <w:uiPriority w:val="99"/>
    <w:rsid w:val="00675D5F"/>
    <w:rPr>
      <w:rFonts w:ascii="Symbol" w:hAnsi="Symbol"/>
    </w:rPr>
  </w:style>
  <w:style w:type="character" w:customStyle="1" w:styleId="WW8Num17z1">
    <w:name w:val="WW8Num17z1"/>
    <w:uiPriority w:val="99"/>
    <w:rsid w:val="00675D5F"/>
    <w:rPr>
      <w:rFonts w:ascii="Courier New" w:hAnsi="Courier New"/>
    </w:rPr>
  </w:style>
  <w:style w:type="character" w:customStyle="1" w:styleId="WW8Num17z2">
    <w:name w:val="WW8Num17z2"/>
    <w:uiPriority w:val="99"/>
    <w:rsid w:val="00675D5F"/>
    <w:rPr>
      <w:rFonts w:ascii="Wingdings" w:hAnsi="Wingdings"/>
    </w:rPr>
  </w:style>
  <w:style w:type="character" w:customStyle="1" w:styleId="WW8Num17z3">
    <w:name w:val="WW8Num17z3"/>
    <w:uiPriority w:val="99"/>
    <w:rsid w:val="00675D5F"/>
    <w:rPr>
      <w:rFonts w:ascii="Symbol" w:hAnsi="Symbol"/>
    </w:rPr>
  </w:style>
  <w:style w:type="character" w:customStyle="1" w:styleId="Absatz-Standardschriftart">
    <w:name w:val="Absatz-Standardschriftart"/>
    <w:rsid w:val="00675D5F"/>
  </w:style>
  <w:style w:type="character" w:customStyle="1" w:styleId="WW-Absatz-Standardschriftart">
    <w:name w:val="WW-Absatz-Standardschriftart"/>
    <w:uiPriority w:val="99"/>
    <w:rsid w:val="00675D5F"/>
  </w:style>
  <w:style w:type="character" w:customStyle="1" w:styleId="WW-Absatz-Standardschriftart1">
    <w:name w:val="WW-Absatz-Standardschriftart1"/>
    <w:uiPriority w:val="99"/>
    <w:rsid w:val="00675D5F"/>
  </w:style>
  <w:style w:type="character" w:customStyle="1" w:styleId="WW-Absatz-Standardschriftart11">
    <w:name w:val="WW-Absatz-Standardschriftart11"/>
    <w:uiPriority w:val="99"/>
    <w:rsid w:val="00675D5F"/>
  </w:style>
  <w:style w:type="character" w:customStyle="1" w:styleId="WW8Num17z4">
    <w:name w:val="WW8Num17z4"/>
    <w:uiPriority w:val="99"/>
    <w:rsid w:val="00675D5F"/>
    <w:rPr>
      <w:rFonts w:ascii="Courier New" w:hAnsi="Courier New"/>
    </w:rPr>
  </w:style>
  <w:style w:type="character" w:customStyle="1" w:styleId="WW-Absatz-Standardschriftart111">
    <w:name w:val="WW-Absatz-Standardschriftart111"/>
    <w:uiPriority w:val="99"/>
    <w:rsid w:val="00675D5F"/>
  </w:style>
  <w:style w:type="character" w:customStyle="1" w:styleId="WW8Num7z0">
    <w:name w:val="WW8Num7z0"/>
    <w:uiPriority w:val="99"/>
    <w:rsid w:val="00675D5F"/>
    <w:rPr>
      <w:rFonts w:ascii="Symbol" w:hAnsi="Symbol"/>
      <w:b/>
    </w:rPr>
  </w:style>
  <w:style w:type="character" w:customStyle="1" w:styleId="WW8Num7z1">
    <w:name w:val="WW8Num7z1"/>
    <w:uiPriority w:val="99"/>
    <w:rsid w:val="00675D5F"/>
    <w:rPr>
      <w:b/>
      <w:sz w:val="22"/>
    </w:rPr>
  </w:style>
  <w:style w:type="character" w:customStyle="1" w:styleId="WW8Num11z3">
    <w:name w:val="WW8Num11z3"/>
    <w:uiPriority w:val="99"/>
    <w:rsid w:val="00675D5F"/>
    <w:rPr>
      <w:rFonts w:ascii="Symbol" w:hAnsi="Symbol"/>
    </w:rPr>
  </w:style>
  <w:style w:type="character" w:customStyle="1" w:styleId="WW8Num12z3">
    <w:name w:val="WW8Num12z3"/>
    <w:uiPriority w:val="99"/>
    <w:rsid w:val="00675D5F"/>
    <w:rPr>
      <w:rFonts w:ascii="Symbol" w:hAnsi="Symbol"/>
    </w:rPr>
  </w:style>
  <w:style w:type="character" w:customStyle="1" w:styleId="WW8Num15z0">
    <w:name w:val="WW8Num15z0"/>
    <w:uiPriority w:val="99"/>
    <w:rsid w:val="00675D5F"/>
    <w:rPr>
      <w:rFonts w:ascii="Symbol" w:hAnsi="Symbol"/>
    </w:rPr>
  </w:style>
  <w:style w:type="character" w:customStyle="1" w:styleId="WW8Num15z1">
    <w:name w:val="WW8Num15z1"/>
    <w:uiPriority w:val="99"/>
    <w:rsid w:val="00675D5F"/>
    <w:rPr>
      <w:rFonts w:ascii="Courier New" w:hAnsi="Courier New"/>
    </w:rPr>
  </w:style>
  <w:style w:type="character" w:customStyle="1" w:styleId="WW8Num15z2">
    <w:name w:val="WW8Num15z2"/>
    <w:uiPriority w:val="99"/>
    <w:rsid w:val="00675D5F"/>
    <w:rPr>
      <w:rFonts w:ascii="Wingdings" w:hAnsi="Wingdings"/>
    </w:rPr>
  </w:style>
  <w:style w:type="character" w:customStyle="1" w:styleId="WW8Num16z0">
    <w:name w:val="WW8Num16z0"/>
    <w:uiPriority w:val="99"/>
    <w:rsid w:val="00675D5F"/>
    <w:rPr>
      <w:rFonts w:ascii="Garamond" w:hAnsi="Garamond"/>
    </w:rPr>
  </w:style>
  <w:style w:type="character" w:customStyle="1" w:styleId="WW8Num16z1">
    <w:name w:val="WW8Num16z1"/>
    <w:uiPriority w:val="99"/>
    <w:rsid w:val="00675D5F"/>
  </w:style>
  <w:style w:type="character" w:customStyle="1" w:styleId="WW8Num16z2">
    <w:name w:val="WW8Num16z2"/>
    <w:uiPriority w:val="99"/>
    <w:rsid w:val="00675D5F"/>
    <w:rPr>
      <w:rFonts w:ascii="Wingdings" w:hAnsi="Wingdings"/>
    </w:rPr>
  </w:style>
  <w:style w:type="character" w:customStyle="1" w:styleId="WW8Num16z3">
    <w:name w:val="WW8Num16z3"/>
    <w:uiPriority w:val="99"/>
    <w:rsid w:val="00675D5F"/>
    <w:rPr>
      <w:rFonts w:ascii="Symbol" w:hAnsi="Symbol"/>
    </w:rPr>
  </w:style>
  <w:style w:type="character" w:customStyle="1" w:styleId="WW8Num16z4">
    <w:name w:val="WW8Num16z4"/>
    <w:uiPriority w:val="99"/>
    <w:rsid w:val="00675D5F"/>
    <w:rPr>
      <w:rFonts w:ascii="Courier New" w:hAnsi="Courier New"/>
    </w:rPr>
  </w:style>
  <w:style w:type="character" w:customStyle="1" w:styleId="WW8Num18z0">
    <w:name w:val="WW8Num18z0"/>
    <w:uiPriority w:val="99"/>
    <w:rsid w:val="00675D5F"/>
    <w:rPr>
      <w:rFonts w:ascii="Arial" w:hAnsi="Arial"/>
      <w:b/>
    </w:rPr>
  </w:style>
  <w:style w:type="character" w:customStyle="1" w:styleId="WW8Num18z1">
    <w:name w:val="WW8Num18z1"/>
    <w:uiPriority w:val="99"/>
    <w:rsid w:val="00675D5F"/>
    <w:rPr>
      <w:b/>
      <w:sz w:val="22"/>
    </w:rPr>
  </w:style>
  <w:style w:type="character" w:customStyle="1" w:styleId="WW8Num19z0">
    <w:name w:val="WW8Num19z0"/>
    <w:uiPriority w:val="99"/>
    <w:rsid w:val="00675D5F"/>
    <w:rPr>
      <w:b/>
    </w:rPr>
  </w:style>
  <w:style w:type="character" w:customStyle="1" w:styleId="WW8Num19z1">
    <w:name w:val="WW8Num19z1"/>
    <w:uiPriority w:val="99"/>
    <w:rsid w:val="00675D5F"/>
    <w:rPr>
      <w:b/>
      <w:sz w:val="21"/>
    </w:rPr>
  </w:style>
  <w:style w:type="character" w:customStyle="1" w:styleId="WW8Num20z0">
    <w:name w:val="WW8Num20z0"/>
    <w:uiPriority w:val="99"/>
    <w:rsid w:val="00675D5F"/>
    <w:rPr>
      <w:rFonts w:ascii="Times New Roman" w:hAnsi="Times New Roman"/>
    </w:rPr>
  </w:style>
  <w:style w:type="character" w:customStyle="1" w:styleId="WW8Num20z1">
    <w:name w:val="WW8Num20z1"/>
    <w:uiPriority w:val="99"/>
    <w:rsid w:val="00675D5F"/>
    <w:rPr>
      <w:rFonts w:ascii="Courier New" w:hAnsi="Courier New"/>
    </w:rPr>
  </w:style>
  <w:style w:type="character" w:customStyle="1" w:styleId="WW8Num20z2">
    <w:name w:val="WW8Num20z2"/>
    <w:uiPriority w:val="99"/>
    <w:rsid w:val="00675D5F"/>
    <w:rPr>
      <w:rFonts w:ascii="Wingdings" w:hAnsi="Wingdings"/>
    </w:rPr>
  </w:style>
  <w:style w:type="character" w:customStyle="1" w:styleId="WW8Num20z3">
    <w:name w:val="WW8Num20z3"/>
    <w:uiPriority w:val="99"/>
    <w:rsid w:val="00675D5F"/>
    <w:rPr>
      <w:rFonts w:ascii="Symbol" w:hAnsi="Symbol"/>
    </w:rPr>
  </w:style>
  <w:style w:type="character" w:customStyle="1" w:styleId="WW8Num21z0">
    <w:name w:val="WW8Num21z0"/>
    <w:uiPriority w:val="99"/>
    <w:rsid w:val="00675D5F"/>
    <w:rPr>
      <w:b/>
    </w:rPr>
  </w:style>
  <w:style w:type="character" w:customStyle="1" w:styleId="WW8Num21z2">
    <w:name w:val="WW8Num21z2"/>
    <w:uiPriority w:val="99"/>
    <w:rsid w:val="00675D5F"/>
  </w:style>
  <w:style w:type="character" w:customStyle="1" w:styleId="WW8Num25z0">
    <w:name w:val="WW8Num25z0"/>
    <w:uiPriority w:val="99"/>
    <w:rsid w:val="00675D5F"/>
    <w:rPr>
      <w:rFonts w:ascii="Garamond" w:hAnsi="Garamond"/>
    </w:rPr>
  </w:style>
  <w:style w:type="character" w:customStyle="1" w:styleId="WW8Num25z1">
    <w:name w:val="WW8Num25z1"/>
    <w:uiPriority w:val="99"/>
    <w:rsid w:val="00675D5F"/>
  </w:style>
  <w:style w:type="character" w:customStyle="1" w:styleId="WW8Num25z2">
    <w:name w:val="WW8Num25z2"/>
    <w:uiPriority w:val="99"/>
    <w:rsid w:val="00675D5F"/>
    <w:rPr>
      <w:rFonts w:ascii="Wingdings" w:hAnsi="Wingdings"/>
    </w:rPr>
  </w:style>
  <w:style w:type="character" w:customStyle="1" w:styleId="WW8Num25z3">
    <w:name w:val="WW8Num25z3"/>
    <w:uiPriority w:val="99"/>
    <w:rsid w:val="00675D5F"/>
    <w:rPr>
      <w:rFonts w:ascii="Symbol" w:hAnsi="Symbol"/>
    </w:rPr>
  </w:style>
  <w:style w:type="character" w:customStyle="1" w:styleId="WW8Num25z4">
    <w:name w:val="WW8Num25z4"/>
    <w:uiPriority w:val="99"/>
    <w:rsid w:val="00675D5F"/>
    <w:rPr>
      <w:rFonts w:ascii="Courier New" w:hAnsi="Courier New"/>
    </w:rPr>
  </w:style>
  <w:style w:type="character" w:customStyle="1" w:styleId="WW8Num28z0">
    <w:name w:val="WW8Num28z0"/>
    <w:rsid w:val="00675D5F"/>
  </w:style>
  <w:style w:type="character" w:customStyle="1" w:styleId="Bekezdsalapbettpusa1">
    <w:name w:val="Bekezdés alapbetűtípusa1"/>
    <w:rsid w:val="00675D5F"/>
  </w:style>
  <w:style w:type="character" w:customStyle="1" w:styleId="WW-Absatz-Standardschriftart1111">
    <w:name w:val="WW-Absatz-Standardschriftart1111"/>
    <w:uiPriority w:val="99"/>
    <w:rsid w:val="00675D5F"/>
  </w:style>
  <w:style w:type="character" w:customStyle="1" w:styleId="Bekezdsalapbettpusa2">
    <w:name w:val="Bekezdés alapbetűtípusa2"/>
    <w:uiPriority w:val="99"/>
    <w:rsid w:val="00675D5F"/>
  </w:style>
  <w:style w:type="character" w:styleId="Hiperhivatkozs">
    <w:name w:val="Hyperlink"/>
    <w:basedOn w:val="Bekezdsalapbettpusa"/>
    <w:uiPriority w:val="99"/>
    <w:semiHidden/>
    <w:rsid w:val="00675D5F"/>
    <w:rPr>
      <w:rFonts w:cs="Times New Roman"/>
      <w:color w:val="0000FF"/>
      <w:u w:val="single"/>
      <w:lang w:val="hu-HU"/>
    </w:rPr>
  </w:style>
  <w:style w:type="character" w:customStyle="1" w:styleId="lfejChar">
    <w:name w:val="Élőfej Char"/>
    <w:uiPriority w:val="99"/>
    <w:rsid w:val="00675D5F"/>
    <w:rPr>
      <w:sz w:val="22"/>
    </w:rPr>
  </w:style>
  <w:style w:type="character" w:customStyle="1" w:styleId="llbChar">
    <w:name w:val="Élőláb Char"/>
    <w:uiPriority w:val="99"/>
    <w:rsid w:val="00675D5F"/>
    <w:rPr>
      <w:sz w:val="22"/>
    </w:rPr>
  </w:style>
  <w:style w:type="character" w:customStyle="1" w:styleId="apple-converted-space">
    <w:name w:val="apple-converted-space"/>
    <w:basedOn w:val="Bekezdsalapbettpusa2"/>
    <w:rsid w:val="00675D5F"/>
    <w:rPr>
      <w:rFonts w:cs="Times New Roman"/>
    </w:rPr>
  </w:style>
  <w:style w:type="character" w:customStyle="1" w:styleId="Cmsor1Char">
    <w:name w:val="Címsor 1 Char"/>
    <w:uiPriority w:val="99"/>
    <w:rsid w:val="00675D5F"/>
    <w:rPr>
      <w:rFonts w:ascii="Cambria" w:hAnsi="Cambria"/>
      <w:b/>
      <w:sz w:val="32"/>
    </w:rPr>
  </w:style>
  <w:style w:type="character" w:customStyle="1" w:styleId="Kiemels21">
    <w:name w:val="Kiemelés 21"/>
    <w:uiPriority w:val="99"/>
    <w:rsid w:val="00675D5F"/>
    <w:rPr>
      <w:b/>
    </w:rPr>
  </w:style>
  <w:style w:type="character" w:customStyle="1" w:styleId="skypepnhcontainer">
    <w:name w:val="skype_pnh_container"/>
    <w:basedOn w:val="Bekezdsalapbettpusa2"/>
    <w:uiPriority w:val="99"/>
    <w:rsid w:val="00675D5F"/>
    <w:rPr>
      <w:rFonts w:cs="Times New Roman"/>
    </w:rPr>
  </w:style>
  <w:style w:type="character" w:customStyle="1" w:styleId="skypepnhleftspan">
    <w:name w:val="skype_pnh_left_span"/>
    <w:basedOn w:val="Bekezdsalapbettpusa2"/>
    <w:uiPriority w:val="99"/>
    <w:rsid w:val="00675D5F"/>
    <w:rPr>
      <w:rFonts w:cs="Times New Roman"/>
    </w:rPr>
  </w:style>
  <w:style w:type="character" w:customStyle="1" w:styleId="skypepnhdropartspan">
    <w:name w:val="skype_pnh_dropart_span"/>
    <w:basedOn w:val="Bekezdsalapbettpusa2"/>
    <w:uiPriority w:val="99"/>
    <w:rsid w:val="00675D5F"/>
    <w:rPr>
      <w:rFonts w:cs="Times New Roman"/>
    </w:rPr>
  </w:style>
  <w:style w:type="character" w:customStyle="1" w:styleId="skypepnhdropartflagspan">
    <w:name w:val="skype_pnh_dropart_flag_span"/>
    <w:basedOn w:val="Bekezdsalapbettpusa2"/>
    <w:uiPriority w:val="99"/>
    <w:rsid w:val="00675D5F"/>
    <w:rPr>
      <w:rFonts w:cs="Times New Roman"/>
    </w:rPr>
  </w:style>
  <w:style w:type="character" w:customStyle="1" w:styleId="skypepnhtextspan">
    <w:name w:val="skype_pnh_text_span"/>
    <w:basedOn w:val="Bekezdsalapbettpusa2"/>
    <w:uiPriority w:val="99"/>
    <w:rsid w:val="00675D5F"/>
    <w:rPr>
      <w:rFonts w:cs="Times New Roman"/>
    </w:rPr>
  </w:style>
  <w:style w:type="character" w:customStyle="1" w:styleId="skypepnhrightspan">
    <w:name w:val="skype_pnh_right_span"/>
    <w:basedOn w:val="Bekezdsalapbettpusa2"/>
    <w:uiPriority w:val="99"/>
    <w:rsid w:val="00675D5F"/>
    <w:rPr>
      <w:rFonts w:cs="Times New Roman"/>
    </w:rPr>
  </w:style>
  <w:style w:type="character" w:customStyle="1" w:styleId="kiemelt">
    <w:name w:val="kiemelt"/>
    <w:basedOn w:val="Bekezdsalapbettpusa2"/>
    <w:uiPriority w:val="99"/>
    <w:rsid w:val="00675D5F"/>
    <w:rPr>
      <w:rFonts w:cs="Times New Roman"/>
    </w:rPr>
  </w:style>
  <w:style w:type="character" w:customStyle="1" w:styleId="Cmsor2Char">
    <w:name w:val="Címsor 2 Char"/>
    <w:rsid w:val="00675D5F"/>
    <w:rPr>
      <w:rFonts w:ascii="Cambria" w:hAnsi="Cambria"/>
      <w:b/>
      <w:i/>
      <w:sz w:val="28"/>
    </w:rPr>
  </w:style>
  <w:style w:type="character" w:customStyle="1" w:styleId="Cmsor8Char">
    <w:name w:val="Címsor 8 Char"/>
    <w:uiPriority w:val="99"/>
    <w:rsid w:val="00675D5F"/>
    <w:rPr>
      <w:rFonts w:ascii="Calibri" w:hAnsi="Calibri"/>
      <w:i/>
      <w:sz w:val="24"/>
    </w:rPr>
  </w:style>
  <w:style w:type="character" w:customStyle="1" w:styleId="Oldalszm1">
    <w:name w:val="Oldalszám1"/>
    <w:basedOn w:val="Bekezdsalapbettpusa2"/>
    <w:uiPriority w:val="99"/>
    <w:rsid w:val="00675D5F"/>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675D5F"/>
    <w:rPr>
      <w:rFonts w:ascii="Arial" w:hAnsi="Arial"/>
    </w:rPr>
  </w:style>
  <w:style w:type="character" w:customStyle="1" w:styleId="Lbjegyzet-hivatkozs1">
    <w:name w:val="Lábjegyzet-hivatkozás1"/>
    <w:uiPriority w:val="99"/>
    <w:rsid w:val="00675D5F"/>
    <w:rPr>
      <w:vertAlign w:val="superscript"/>
    </w:rPr>
  </w:style>
  <w:style w:type="character" w:customStyle="1" w:styleId="SzvegtrzsChar">
    <w:name w:val="Szövegtörzs Char"/>
    <w:uiPriority w:val="99"/>
    <w:rsid w:val="00675D5F"/>
    <w:rPr>
      <w:rFonts w:ascii="Arial" w:hAnsi="Arial"/>
      <w:b/>
      <w:sz w:val="48"/>
    </w:rPr>
  </w:style>
  <w:style w:type="character" w:customStyle="1" w:styleId="Cmsor3Char">
    <w:name w:val="Címsor 3 Char"/>
    <w:uiPriority w:val="99"/>
    <w:rsid w:val="00675D5F"/>
    <w:rPr>
      <w:rFonts w:ascii="Cambria" w:hAnsi="Cambria"/>
      <w:b/>
      <w:sz w:val="26"/>
    </w:rPr>
  </w:style>
  <w:style w:type="character" w:customStyle="1" w:styleId="Jegyzethivatkozs1">
    <w:name w:val="Jegyzethivatkozás1"/>
    <w:uiPriority w:val="99"/>
    <w:rsid w:val="00675D5F"/>
    <w:rPr>
      <w:sz w:val="16"/>
    </w:rPr>
  </w:style>
  <w:style w:type="character" w:customStyle="1" w:styleId="apple-style-span">
    <w:name w:val="apple-style-span"/>
    <w:basedOn w:val="Bekezdsalapbettpusa2"/>
    <w:uiPriority w:val="99"/>
    <w:rsid w:val="00675D5F"/>
    <w:rPr>
      <w:rFonts w:cs="Times New Roman"/>
    </w:rPr>
  </w:style>
  <w:style w:type="character" w:customStyle="1" w:styleId="Szvegtrzs3Char">
    <w:name w:val="Szövegtörzs 3 Char"/>
    <w:uiPriority w:val="99"/>
    <w:rsid w:val="00675D5F"/>
    <w:rPr>
      <w:sz w:val="16"/>
    </w:rPr>
  </w:style>
  <w:style w:type="character" w:customStyle="1" w:styleId="Mrltotthiperhivatkozs1">
    <w:name w:val="Már látott hiperhivatkozás1"/>
    <w:uiPriority w:val="99"/>
    <w:rsid w:val="00675D5F"/>
    <w:rPr>
      <w:color w:val="800080"/>
      <w:u w:val="single"/>
    </w:rPr>
  </w:style>
  <w:style w:type="character" w:customStyle="1" w:styleId="CsakszvegChar">
    <w:name w:val="Csak szöveg Char"/>
    <w:uiPriority w:val="99"/>
    <w:rsid w:val="00675D5F"/>
    <w:rPr>
      <w:rFonts w:ascii="Courier New" w:hAnsi="Courier New"/>
    </w:rPr>
  </w:style>
  <w:style w:type="character" w:customStyle="1" w:styleId="SzvegtrzsbehzssalChar">
    <w:name w:val="Szövegtörzs behúzással Char"/>
    <w:uiPriority w:val="99"/>
    <w:rsid w:val="00675D5F"/>
    <w:rPr>
      <w:sz w:val="22"/>
    </w:rPr>
  </w:style>
  <w:style w:type="character" w:customStyle="1" w:styleId="AlcmChar">
    <w:name w:val="Alcím Char"/>
    <w:uiPriority w:val="99"/>
    <w:rsid w:val="00675D5F"/>
    <w:rPr>
      <w:rFonts w:ascii="Cambria" w:hAnsi="Cambria"/>
      <w:sz w:val="24"/>
    </w:rPr>
  </w:style>
  <w:style w:type="character" w:customStyle="1" w:styleId="Cmsor4Char">
    <w:name w:val="Címsor 4 Char"/>
    <w:uiPriority w:val="99"/>
    <w:rsid w:val="00675D5F"/>
    <w:rPr>
      <w:rFonts w:ascii="Calibri" w:hAnsi="Calibri"/>
      <w:b/>
      <w:sz w:val="28"/>
    </w:rPr>
  </w:style>
  <w:style w:type="character" w:customStyle="1" w:styleId="JegyzetszvegChar">
    <w:name w:val="Jegyzetszöveg Char"/>
    <w:aliases w:val="Char Char Char Char1 Char,Char Char3 Char,Char3 Char"/>
    <w:uiPriority w:val="99"/>
    <w:rsid w:val="00675D5F"/>
  </w:style>
  <w:style w:type="character" w:customStyle="1" w:styleId="Cmsor5Char">
    <w:name w:val="Címsor 5 Char"/>
    <w:uiPriority w:val="99"/>
    <w:rsid w:val="00675D5F"/>
    <w:rPr>
      <w:rFonts w:ascii="Calibri" w:hAnsi="Calibri"/>
      <w:b/>
      <w:i/>
      <w:sz w:val="26"/>
    </w:rPr>
  </w:style>
  <w:style w:type="character" w:customStyle="1" w:styleId="Cmsor6Char">
    <w:name w:val="Címsor 6 Char"/>
    <w:uiPriority w:val="99"/>
    <w:rsid w:val="00675D5F"/>
    <w:rPr>
      <w:rFonts w:ascii="Calibri" w:hAnsi="Calibri"/>
      <w:b/>
      <w:sz w:val="22"/>
    </w:rPr>
  </w:style>
  <w:style w:type="character" w:customStyle="1" w:styleId="ListParagraphChar">
    <w:name w:val="List Paragraph Char"/>
    <w:uiPriority w:val="99"/>
    <w:rsid w:val="00675D5F"/>
    <w:rPr>
      <w:rFonts w:ascii="Times New Roman" w:hAnsi="Times New Roman"/>
      <w:sz w:val="24"/>
      <w:lang w:val="en-GB"/>
    </w:rPr>
  </w:style>
  <w:style w:type="character" w:customStyle="1" w:styleId="HTML-kntformzottChar">
    <w:name w:val="HTML-ként formázott Char"/>
    <w:uiPriority w:val="99"/>
    <w:rsid w:val="00675D5F"/>
    <w:rPr>
      <w:rFonts w:ascii="Courier New" w:hAnsi="Courier New"/>
    </w:rPr>
  </w:style>
  <w:style w:type="character" w:customStyle="1" w:styleId="Szvegtrzsbehzssal3Char">
    <w:name w:val="Szövegtörzs behúzással 3 Char"/>
    <w:uiPriority w:val="99"/>
    <w:rsid w:val="00675D5F"/>
    <w:rPr>
      <w:sz w:val="16"/>
    </w:rPr>
  </w:style>
  <w:style w:type="character" w:customStyle="1" w:styleId="HeaderChar">
    <w:name w:val="Header Char"/>
    <w:uiPriority w:val="99"/>
    <w:rsid w:val="00675D5F"/>
    <w:rPr>
      <w:rFonts w:ascii="Calibri" w:hAnsi="Calibri"/>
      <w:sz w:val="22"/>
    </w:rPr>
  </w:style>
  <w:style w:type="character" w:customStyle="1" w:styleId="TitleChar">
    <w:name w:val="Title Char"/>
    <w:uiPriority w:val="99"/>
    <w:rsid w:val="00675D5F"/>
    <w:rPr>
      <w:rFonts w:ascii="Times New Roman" w:hAnsi="Times New Roman"/>
      <w:b/>
      <w:sz w:val="24"/>
      <w:lang w:val="en-AU"/>
    </w:rPr>
  </w:style>
  <w:style w:type="character" w:customStyle="1" w:styleId="ListLabel1">
    <w:name w:val="ListLabel 1"/>
    <w:uiPriority w:val="99"/>
    <w:rsid w:val="00675D5F"/>
    <w:rPr>
      <w:b/>
    </w:rPr>
  </w:style>
  <w:style w:type="character" w:customStyle="1" w:styleId="ListLabel2">
    <w:name w:val="ListLabel 2"/>
    <w:uiPriority w:val="99"/>
    <w:rsid w:val="00675D5F"/>
    <w:rPr>
      <w:b/>
      <w:sz w:val="21"/>
    </w:rPr>
  </w:style>
  <w:style w:type="character" w:customStyle="1" w:styleId="ListLabel3">
    <w:name w:val="ListLabel 3"/>
    <w:uiPriority w:val="99"/>
    <w:rsid w:val="00675D5F"/>
  </w:style>
  <w:style w:type="character" w:customStyle="1" w:styleId="ListLabel4">
    <w:name w:val="ListLabel 4"/>
    <w:uiPriority w:val="99"/>
    <w:rsid w:val="00675D5F"/>
    <w:rPr>
      <w:rFonts w:eastAsia="Times New Roman"/>
    </w:rPr>
  </w:style>
  <w:style w:type="character" w:customStyle="1" w:styleId="ListLabel5">
    <w:name w:val="ListLabel 5"/>
    <w:uiPriority w:val="99"/>
    <w:rsid w:val="00675D5F"/>
    <w:rPr>
      <w:b/>
      <w:sz w:val="22"/>
    </w:rPr>
  </w:style>
  <w:style w:type="character" w:customStyle="1" w:styleId="ListLabel6">
    <w:name w:val="ListLabel 6"/>
    <w:uiPriority w:val="99"/>
    <w:rsid w:val="00675D5F"/>
    <w:rPr>
      <w:rFonts w:eastAsia="Times New Roman"/>
    </w:rPr>
  </w:style>
  <w:style w:type="character" w:customStyle="1" w:styleId="ListLabel7">
    <w:name w:val="ListLabel 7"/>
    <w:uiPriority w:val="99"/>
    <w:rsid w:val="00675D5F"/>
    <w:rPr>
      <w:rFonts w:eastAsia="Times New Roman"/>
    </w:rPr>
  </w:style>
  <w:style w:type="character" w:customStyle="1" w:styleId="ListLabel8">
    <w:name w:val="ListLabel 8"/>
    <w:uiPriority w:val="99"/>
    <w:rsid w:val="00675D5F"/>
    <w:rPr>
      <w:rFonts w:eastAsia="Times New Roman"/>
    </w:rPr>
  </w:style>
  <w:style w:type="character" w:customStyle="1" w:styleId="ListLabel9">
    <w:name w:val="ListLabel 9"/>
    <w:uiPriority w:val="99"/>
    <w:rsid w:val="00675D5F"/>
    <w:rPr>
      <w:rFonts w:eastAsia="Times New Roman"/>
    </w:rPr>
  </w:style>
  <w:style w:type="character" w:customStyle="1" w:styleId="ListLabel10">
    <w:name w:val="ListLabel 10"/>
    <w:uiPriority w:val="99"/>
    <w:rsid w:val="00675D5F"/>
    <w:rPr>
      <w:rFonts w:eastAsia="Times New Roman"/>
      <w:sz w:val="20"/>
    </w:rPr>
  </w:style>
  <w:style w:type="character" w:customStyle="1" w:styleId="ListLabel11">
    <w:name w:val="ListLabel 11"/>
    <w:uiPriority w:val="99"/>
    <w:rsid w:val="00675D5F"/>
  </w:style>
  <w:style w:type="character" w:customStyle="1" w:styleId="ListLabel12">
    <w:name w:val="ListLabel 12"/>
    <w:uiPriority w:val="99"/>
    <w:rsid w:val="00675D5F"/>
    <w:rPr>
      <w:rFonts w:eastAsia="Times New Roman"/>
    </w:rPr>
  </w:style>
  <w:style w:type="character" w:customStyle="1" w:styleId="ListLabel13">
    <w:name w:val="ListLabel 13"/>
    <w:uiPriority w:val="99"/>
    <w:rsid w:val="00675D5F"/>
  </w:style>
  <w:style w:type="character" w:customStyle="1" w:styleId="ListLabel14">
    <w:name w:val="ListLabel 14"/>
    <w:uiPriority w:val="99"/>
    <w:rsid w:val="00675D5F"/>
  </w:style>
  <w:style w:type="character" w:customStyle="1" w:styleId="ListLabel15">
    <w:name w:val="ListLabel 15"/>
    <w:uiPriority w:val="99"/>
    <w:rsid w:val="00675D5F"/>
    <w:rPr>
      <w:sz w:val="22"/>
    </w:rPr>
  </w:style>
  <w:style w:type="character" w:customStyle="1" w:styleId="ListLabel16">
    <w:name w:val="ListLabel 16"/>
    <w:uiPriority w:val="99"/>
    <w:rsid w:val="00675D5F"/>
    <w:rPr>
      <w:rFonts w:eastAsia="Times New Roman"/>
      <w:color w:val="000000"/>
    </w:rPr>
  </w:style>
  <w:style w:type="character" w:customStyle="1" w:styleId="ListLabel17">
    <w:name w:val="ListLabel 17"/>
    <w:uiPriority w:val="99"/>
    <w:rsid w:val="00675D5F"/>
  </w:style>
  <w:style w:type="character" w:customStyle="1" w:styleId="ListLabel18">
    <w:name w:val="ListLabel 18"/>
    <w:uiPriority w:val="99"/>
    <w:rsid w:val="00675D5F"/>
  </w:style>
  <w:style w:type="character" w:customStyle="1" w:styleId="ListLabel19">
    <w:name w:val="ListLabel 19"/>
    <w:uiPriority w:val="99"/>
    <w:rsid w:val="00675D5F"/>
    <w:rPr>
      <w:b/>
      <w:sz w:val="21"/>
    </w:rPr>
  </w:style>
  <w:style w:type="character" w:customStyle="1" w:styleId="ListLabel20">
    <w:name w:val="ListLabel 20"/>
    <w:uiPriority w:val="99"/>
    <w:rsid w:val="00675D5F"/>
  </w:style>
  <w:style w:type="character" w:customStyle="1" w:styleId="ListLabel21">
    <w:name w:val="ListLabel 21"/>
    <w:uiPriority w:val="99"/>
    <w:rsid w:val="00675D5F"/>
    <w:rPr>
      <w:rFonts w:eastAsia="Times New Roman"/>
      <w:color w:val="00000A"/>
    </w:rPr>
  </w:style>
  <w:style w:type="character" w:customStyle="1" w:styleId="ListLabel22">
    <w:name w:val="ListLabel 22"/>
    <w:uiPriority w:val="99"/>
    <w:rsid w:val="00675D5F"/>
  </w:style>
  <w:style w:type="character" w:customStyle="1" w:styleId="Lbjegyzet-karakterek">
    <w:name w:val="Lábjegyzet-karakterek"/>
    <w:rsid w:val="00675D5F"/>
    <w:rPr>
      <w:vertAlign w:val="superscript"/>
    </w:rPr>
  </w:style>
  <w:style w:type="character" w:customStyle="1" w:styleId="Vgjegyzet-karakterek">
    <w:name w:val="Végjegyzet-karakterek"/>
    <w:uiPriority w:val="99"/>
    <w:rsid w:val="00675D5F"/>
    <w:rPr>
      <w:vertAlign w:val="superscript"/>
    </w:rPr>
  </w:style>
  <w:style w:type="character" w:customStyle="1" w:styleId="ListLabel23">
    <w:name w:val="ListLabel 23"/>
    <w:uiPriority w:val="99"/>
    <w:rsid w:val="00675D5F"/>
    <w:rPr>
      <w:b/>
    </w:rPr>
  </w:style>
  <w:style w:type="character" w:customStyle="1" w:styleId="ListLabel24">
    <w:name w:val="ListLabel 24"/>
    <w:uiPriority w:val="99"/>
    <w:rsid w:val="00675D5F"/>
    <w:rPr>
      <w:b/>
      <w:sz w:val="21"/>
    </w:rPr>
  </w:style>
  <w:style w:type="character" w:customStyle="1" w:styleId="ListLabel25">
    <w:name w:val="ListLabel 25"/>
    <w:uiPriority w:val="99"/>
    <w:rsid w:val="00675D5F"/>
  </w:style>
  <w:style w:type="character" w:customStyle="1" w:styleId="ListLabel26">
    <w:name w:val="ListLabel 26"/>
    <w:uiPriority w:val="99"/>
    <w:rsid w:val="00675D5F"/>
  </w:style>
  <w:style w:type="character" w:customStyle="1" w:styleId="ListLabel27">
    <w:name w:val="ListLabel 27"/>
    <w:uiPriority w:val="99"/>
    <w:rsid w:val="00675D5F"/>
  </w:style>
  <w:style w:type="character" w:customStyle="1" w:styleId="ListLabel28">
    <w:name w:val="ListLabel 28"/>
    <w:uiPriority w:val="99"/>
    <w:rsid w:val="00675D5F"/>
  </w:style>
  <w:style w:type="character" w:customStyle="1" w:styleId="ListLabel29">
    <w:name w:val="ListLabel 29"/>
    <w:uiPriority w:val="99"/>
    <w:rsid w:val="00675D5F"/>
    <w:rPr>
      <w:b/>
    </w:rPr>
  </w:style>
  <w:style w:type="character" w:customStyle="1" w:styleId="ListLabel30">
    <w:name w:val="ListLabel 30"/>
    <w:uiPriority w:val="99"/>
    <w:rsid w:val="00675D5F"/>
    <w:rPr>
      <w:b/>
      <w:sz w:val="22"/>
    </w:rPr>
  </w:style>
  <w:style w:type="character" w:customStyle="1" w:styleId="ListLabel31">
    <w:name w:val="ListLabel 31"/>
    <w:uiPriority w:val="99"/>
    <w:rsid w:val="00675D5F"/>
  </w:style>
  <w:style w:type="character" w:customStyle="1" w:styleId="ListLabel32">
    <w:name w:val="ListLabel 32"/>
    <w:uiPriority w:val="99"/>
    <w:rsid w:val="00675D5F"/>
  </w:style>
  <w:style w:type="character" w:customStyle="1" w:styleId="ListLabel33">
    <w:name w:val="ListLabel 33"/>
    <w:uiPriority w:val="99"/>
    <w:rsid w:val="00675D5F"/>
  </w:style>
  <w:style w:type="character" w:customStyle="1" w:styleId="ListLabel34">
    <w:name w:val="ListLabel 34"/>
    <w:uiPriority w:val="99"/>
    <w:rsid w:val="00675D5F"/>
    <w:rPr>
      <w:b/>
    </w:rPr>
  </w:style>
  <w:style w:type="character" w:customStyle="1" w:styleId="ListLabel35">
    <w:name w:val="ListLabel 35"/>
    <w:uiPriority w:val="99"/>
    <w:rsid w:val="00675D5F"/>
    <w:rPr>
      <w:b/>
    </w:rPr>
  </w:style>
  <w:style w:type="character" w:customStyle="1" w:styleId="ListLabel36">
    <w:name w:val="ListLabel 36"/>
    <w:uiPriority w:val="99"/>
    <w:rsid w:val="00675D5F"/>
    <w:rPr>
      <w:b/>
      <w:sz w:val="21"/>
    </w:rPr>
  </w:style>
  <w:style w:type="character" w:customStyle="1" w:styleId="ListLabel37">
    <w:name w:val="ListLabel 37"/>
    <w:uiPriority w:val="99"/>
    <w:rsid w:val="00675D5F"/>
  </w:style>
  <w:style w:type="character" w:customStyle="1" w:styleId="ListLabel38">
    <w:name w:val="ListLabel 38"/>
    <w:uiPriority w:val="99"/>
    <w:rsid w:val="00675D5F"/>
  </w:style>
  <w:style w:type="character" w:customStyle="1" w:styleId="ListLabel39">
    <w:name w:val="ListLabel 39"/>
    <w:uiPriority w:val="99"/>
    <w:rsid w:val="00675D5F"/>
  </w:style>
  <w:style w:type="character" w:customStyle="1" w:styleId="ListLabel40">
    <w:name w:val="ListLabel 40"/>
    <w:uiPriority w:val="99"/>
    <w:rsid w:val="00675D5F"/>
  </w:style>
  <w:style w:type="character" w:customStyle="1" w:styleId="ListLabel41">
    <w:name w:val="ListLabel 41"/>
    <w:uiPriority w:val="99"/>
    <w:rsid w:val="00675D5F"/>
    <w:rPr>
      <w:b/>
    </w:rPr>
  </w:style>
  <w:style w:type="character" w:customStyle="1" w:styleId="ListLabel42">
    <w:name w:val="ListLabel 42"/>
    <w:uiPriority w:val="99"/>
    <w:rsid w:val="00675D5F"/>
    <w:rPr>
      <w:b/>
      <w:sz w:val="22"/>
    </w:rPr>
  </w:style>
  <w:style w:type="character" w:customStyle="1" w:styleId="ListLabel43">
    <w:name w:val="ListLabel 43"/>
    <w:uiPriority w:val="99"/>
    <w:rsid w:val="00675D5F"/>
  </w:style>
  <w:style w:type="character" w:customStyle="1" w:styleId="ListLabel44">
    <w:name w:val="ListLabel 44"/>
    <w:uiPriority w:val="99"/>
    <w:rsid w:val="00675D5F"/>
  </w:style>
  <w:style w:type="character" w:customStyle="1" w:styleId="ListLabel45">
    <w:name w:val="ListLabel 45"/>
    <w:uiPriority w:val="99"/>
    <w:rsid w:val="00675D5F"/>
  </w:style>
  <w:style w:type="character" w:customStyle="1" w:styleId="ListLabel46">
    <w:name w:val="ListLabel 46"/>
    <w:uiPriority w:val="99"/>
    <w:rsid w:val="00675D5F"/>
    <w:rPr>
      <w:b/>
    </w:rPr>
  </w:style>
  <w:style w:type="character" w:customStyle="1" w:styleId="ListLabel47">
    <w:name w:val="ListLabel 47"/>
    <w:uiPriority w:val="99"/>
    <w:rsid w:val="00675D5F"/>
    <w:rPr>
      <w:b/>
    </w:rPr>
  </w:style>
  <w:style w:type="character" w:customStyle="1" w:styleId="ListLabel48">
    <w:name w:val="ListLabel 48"/>
    <w:uiPriority w:val="99"/>
    <w:rsid w:val="00675D5F"/>
    <w:rPr>
      <w:b/>
      <w:sz w:val="21"/>
    </w:rPr>
  </w:style>
  <w:style w:type="character" w:customStyle="1" w:styleId="ListLabel49">
    <w:name w:val="ListLabel 49"/>
    <w:uiPriority w:val="99"/>
    <w:rsid w:val="00675D5F"/>
  </w:style>
  <w:style w:type="character" w:customStyle="1" w:styleId="ListLabel50">
    <w:name w:val="ListLabel 50"/>
    <w:uiPriority w:val="99"/>
    <w:rsid w:val="00675D5F"/>
  </w:style>
  <w:style w:type="character" w:customStyle="1" w:styleId="ListLabel51">
    <w:name w:val="ListLabel 51"/>
    <w:uiPriority w:val="99"/>
    <w:rsid w:val="00675D5F"/>
  </w:style>
  <w:style w:type="character" w:customStyle="1" w:styleId="ListLabel52">
    <w:name w:val="ListLabel 52"/>
    <w:uiPriority w:val="99"/>
    <w:rsid w:val="00675D5F"/>
  </w:style>
  <w:style w:type="character" w:customStyle="1" w:styleId="ListLabel53">
    <w:name w:val="ListLabel 53"/>
    <w:uiPriority w:val="99"/>
    <w:rsid w:val="00675D5F"/>
    <w:rPr>
      <w:b/>
    </w:rPr>
  </w:style>
  <w:style w:type="character" w:customStyle="1" w:styleId="ListLabel54">
    <w:name w:val="ListLabel 54"/>
    <w:uiPriority w:val="99"/>
    <w:rsid w:val="00675D5F"/>
    <w:rPr>
      <w:b/>
      <w:sz w:val="22"/>
    </w:rPr>
  </w:style>
  <w:style w:type="character" w:customStyle="1" w:styleId="ListLabel55">
    <w:name w:val="ListLabel 55"/>
    <w:uiPriority w:val="99"/>
    <w:rsid w:val="00675D5F"/>
  </w:style>
  <w:style w:type="character" w:customStyle="1" w:styleId="ListLabel56">
    <w:name w:val="ListLabel 56"/>
    <w:uiPriority w:val="99"/>
    <w:rsid w:val="00675D5F"/>
  </w:style>
  <w:style w:type="character" w:customStyle="1" w:styleId="ListLabel57">
    <w:name w:val="ListLabel 57"/>
    <w:uiPriority w:val="99"/>
    <w:rsid w:val="00675D5F"/>
    <w:rPr>
      <w:b/>
    </w:rPr>
  </w:style>
  <w:style w:type="character" w:customStyle="1" w:styleId="ListLabel58">
    <w:name w:val="ListLabel 58"/>
    <w:uiPriority w:val="99"/>
    <w:rsid w:val="00675D5F"/>
  </w:style>
  <w:style w:type="character" w:customStyle="1" w:styleId="ListLabel59">
    <w:name w:val="ListLabel 59"/>
    <w:uiPriority w:val="99"/>
    <w:rsid w:val="00675D5F"/>
    <w:rPr>
      <w:b/>
    </w:rPr>
  </w:style>
  <w:style w:type="character" w:customStyle="1" w:styleId="ListLabel60">
    <w:name w:val="ListLabel 60"/>
    <w:uiPriority w:val="99"/>
    <w:rsid w:val="00675D5F"/>
    <w:rPr>
      <w:b/>
      <w:sz w:val="21"/>
    </w:rPr>
  </w:style>
  <w:style w:type="character" w:customStyle="1" w:styleId="ListLabel61">
    <w:name w:val="ListLabel 61"/>
    <w:uiPriority w:val="99"/>
    <w:rsid w:val="00675D5F"/>
  </w:style>
  <w:style w:type="character" w:customStyle="1" w:styleId="ListLabel62">
    <w:name w:val="ListLabel 62"/>
    <w:uiPriority w:val="99"/>
    <w:rsid w:val="00675D5F"/>
  </w:style>
  <w:style w:type="character" w:customStyle="1" w:styleId="ListLabel63">
    <w:name w:val="ListLabel 63"/>
    <w:uiPriority w:val="99"/>
    <w:rsid w:val="00675D5F"/>
  </w:style>
  <w:style w:type="character" w:customStyle="1" w:styleId="ListLabel64">
    <w:name w:val="ListLabel 64"/>
    <w:uiPriority w:val="99"/>
    <w:rsid w:val="00675D5F"/>
  </w:style>
  <w:style w:type="character" w:customStyle="1" w:styleId="ListLabel65">
    <w:name w:val="ListLabel 65"/>
    <w:uiPriority w:val="99"/>
    <w:rsid w:val="00675D5F"/>
    <w:rPr>
      <w:b/>
    </w:rPr>
  </w:style>
  <w:style w:type="character" w:customStyle="1" w:styleId="ListLabel66">
    <w:name w:val="ListLabel 66"/>
    <w:uiPriority w:val="99"/>
    <w:rsid w:val="00675D5F"/>
    <w:rPr>
      <w:b/>
      <w:sz w:val="22"/>
    </w:rPr>
  </w:style>
  <w:style w:type="character" w:customStyle="1" w:styleId="ListLabel67">
    <w:name w:val="ListLabel 67"/>
    <w:uiPriority w:val="99"/>
    <w:rsid w:val="00675D5F"/>
  </w:style>
  <w:style w:type="character" w:customStyle="1" w:styleId="ListLabel68">
    <w:name w:val="ListLabel 68"/>
    <w:uiPriority w:val="99"/>
    <w:rsid w:val="00675D5F"/>
  </w:style>
  <w:style w:type="character" w:customStyle="1" w:styleId="ListLabel69">
    <w:name w:val="ListLabel 69"/>
    <w:uiPriority w:val="99"/>
    <w:rsid w:val="00675D5F"/>
    <w:rPr>
      <w:b/>
    </w:rPr>
  </w:style>
  <w:style w:type="character" w:customStyle="1" w:styleId="ListLabel70">
    <w:name w:val="ListLabel 70"/>
    <w:uiPriority w:val="99"/>
    <w:rsid w:val="00675D5F"/>
  </w:style>
  <w:style w:type="character" w:customStyle="1" w:styleId="WW-Lbjegyzet-karakterek">
    <w:name w:val="WW-Lábjegyzet-karakterek"/>
    <w:uiPriority w:val="99"/>
    <w:rsid w:val="00675D5F"/>
  </w:style>
  <w:style w:type="character" w:customStyle="1" w:styleId="WW-Vgjegyzet-karakterek">
    <w:name w:val="WW-Végjegyzet-karakterek"/>
    <w:uiPriority w:val="99"/>
    <w:rsid w:val="00675D5F"/>
  </w:style>
  <w:style w:type="character" w:customStyle="1" w:styleId="Lbjegyzet-hivatkozs11">
    <w:name w:val="Lábjegyzet-hivatkozás11"/>
    <w:uiPriority w:val="99"/>
    <w:rsid w:val="00675D5F"/>
    <w:rPr>
      <w:vertAlign w:val="superscript"/>
    </w:rPr>
  </w:style>
  <w:style w:type="character" w:customStyle="1" w:styleId="Vgjegyzet-hivatkozs1">
    <w:name w:val="Végjegyzet-hivatkozás1"/>
    <w:uiPriority w:val="99"/>
    <w:rsid w:val="00675D5F"/>
    <w:rPr>
      <w:vertAlign w:val="superscript"/>
    </w:rPr>
  </w:style>
  <w:style w:type="character" w:customStyle="1" w:styleId="Szvegtrzs3Char1">
    <w:name w:val="Szövegtörzs 3 Char1"/>
    <w:uiPriority w:val="99"/>
    <w:rsid w:val="00675D5F"/>
    <w:rPr>
      <w:rFonts w:ascii="Arial" w:hAnsi="Arial"/>
      <w:color w:val="000000"/>
      <w:kern w:val="1"/>
      <w:sz w:val="16"/>
    </w:rPr>
  </w:style>
  <w:style w:type="character" w:customStyle="1" w:styleId="Szvegtrzsbehzssal3Char1">
    <w:name w:val="Szövegtörzs behúzással 3 Char1"/>
    <w:uiPriority w:val="99"/>
    <w:rsid w:val="00675D5F"/>
    <w:rPr>
      <w:rFonts w:ascii="Arial" w:hAnsi="Arial"/>
      <w:color w:val="000000"/>
      <w:kern w:val="1"/>
      <w:sz w:val="16"/>
    </w:rPr>
  </w:style>
  <w:style w:type="character" w:customStyle="1" w:styleId="Jegyzethivatkozs11">
    <w:name w:val="Jegyzethivatkozás11"/>
    <w:uiPriority w:val="99"/>
    <w:rsid w:val="00675D5F"/>
    <w:rPr>
      <w:sz w:val="16"/>
    </w:rPr>
  </w:style>
  <w:style w:type="character" w:customStyle="1" w:styleId="JegyzetszvegChar1">
    <w:name w:val="Jegyzetszöveg Char1"/>
    <w:uiPriority w:val="99"/>
    <w:rsid w:val="00675D5F"/>
    <w:rPr>
      <w:rFonts w:ascii="Arial" w:hAnsi="Arial"/>
      <w:color w:val="000000"/>
      <w:kern w:val="1"/>
    </w:rPr>
  </w:style>
  <w:style w:type="character" w:customStyle="1" w:styleId="MegjegyzstrgyaChar">
    <w:name w:val="Megjegyzés tárgya Char"/>
    <w:rsid w:val="00675D5F"/>
    <w:rPr>
      <w:rFonts w:ascii="Arial" w:hAnsi="Arial"/>
      <w:b/>
      <w:color w:val="000000"/>
      <w:kern w:val="1"/>
    </w:rPr>
  </w:style>
  <w:style w:type="character" w:customStyle="1" w:styleId="BuborkszvegChar">
    <w:name w:val="Buborékszöveg Char"/>
    <w:uiPriority w:val="99"/>
    <w:rsid w:val="00675D5F"/>
    <w:rPr>
      <w:rFonts w:ascii="Segoe UI" w:hAnsi="Segoe UI"/>
      <w:color w:val="000000"/>
      <w:kern w:val="1"/>
      <w:sz w:val="18"/>
    </w:rPr>
  </w:style>
  <w:style w:type="character" w:styleId="Lbjegyzet-hivatkozs">
    <w:name w:val="footnote reference"/>
    <w:aliases w:val="BVI fnr,Footnote symbol,Times 10 Point,Exposant 3 Point,Footnote Reference Number, Exposant 3 Point,16 Point,Superscript 6 Point"/>
    <w:basedOn w:val="Bekezdsalapbettpusa"/>
    <w:rsid w:val="00675D5F"/>
    <w:rPr>
      <w:rFonts w:cs="Times New Roman"/>
      <w:vertAlign w:val="superscript"/>
    </w:rPr>
  </w:style>
  <w:style w:type="character" w:styleId="Vgjegyzet-hivatkozs">
    <w:name w:val="endnote reference"/>
    <w:basedOn w:val="Bekezdsalapbettpusa"/>
    <w:uiPriority w:val="99"/>
    <w:semiHidden/>
    <w:rsid w:val="00675D5F"/>
    <w:rPr>
      <w:rFonts w:cs="Times New Roman"/>
      <w:vertAlign w:val="superscript"/>
    </w:rPr>
  </w:style>
  <w:style w:type="paragraph" w:customStyle="1" w:styleId="Cmsor">
    <w:name w:val="Címsor"/>
    <w:basedOn w:val="Norml"/>
    <w:next w:val="Szvegtrzs"/>
    <w:rsid w:val="00675D5F"/>
    <w:pPr>
      <w:keepNext/>
      <w:spacing w:before="240" w:after="120"/>
    </w:pPr>
    <w:rPr>
      <w:rFonts w:eastAsia="SimSun" w:cs="Mangal"/>
      <w:sz w:val="28"/>
      <w:szCs w:val="28"/>
    </w:rPr>
  </w:style>
  <w:style w:type="paragraph" w:styleId="Szvegtrzs">
    <w:name w:val="Body Text"/>
    <w:basedOn w:val="Norml"/>
    <w:link w:val="SzvegtrzsChar1"/>
    <w:rsid w:val="00675D5F"/>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sid w:val="009F7430"/>
    <w:rPr>
      <w:rFonts w:ascii="Arial" w:hAnsi="Arial" w:cs="Arial"/>
      <w:color w:val="000000"/>
      <w:kern w:val="1"/>
      <w:sz w:val="24"/>
      <w:szCs w:val="24"/>
      <w:lang w:eastAsia="zh-CN"/>
    </w:rPr>
  </w:style>
  <w:style w:type="paragraph" w:styleId="Lista">
    <w:name w:val="List"/>
    <w:basedOn w:val="Szvegtrzs"/>
    <w:rsid w:val="00675D5F"/>
    <w:rPr>
      <w:rFonts w:cs="Mangal"/>
    </w:rPr>
  </w:style>
  <w:style w:type="paragraph" w:styleId="Kpalrs">
    <w:name w:val="caption"/>
    <w:basedOn w:val="Norml"/>
    <w:uiPriority w:val="99"/>
    <w:qFormat/>
    <w:rsid w:val="00675D5F"/>
    <w:pPr>
      <w:suppressLineNumbers/>
      <w:spacing w:before="120" w:after="120"/>
    </w:pPr>
    <w:rPr>
      <w:rFonts w:cs="Mangal"/>
      <w:i/>
      <w:iCs/>
    </w:rPr>
  </w:style>
  <w:style w:type="paragraph" w:customStyle="1" w:styleId="Trgymutat">
    <w:name w:val="Tárgymutató"/>
    <w:basedOn w:val="Norml"/>
    <w:rsid w:val="00675D5F"/>
    <w:pPr>
      <w:suppressLineNumbers/>
    </w:pPr>
    <w:rPr>
      <w:rFonts w:cs="Mangal"/>
    </w:rPr>
  </w:style>
  <w:style w:type="paragraph" w:customStyle="1" w:styleId="Szvegtrzs31">
    <w:name w:val="Szövegtörzs 31"/>
    <w:basedOn w:val="Norml"/>
    <w:uiPriority w:val="99"/>
    <w:rsid w:val="00675D5F"/>
    <w:pPr>
      <w:suppressAutoHyphens w:val="0"/>
      <w:spacing w:after="120"/>
      <w:textAlignment w:val="auto"/>
    </w:pPr>
    <w:rPr>
      <w:rFonts w:ascii="Times New Roman" w:hAnsi="Times New Roman" w:cs="Times New Roman"/>
      <w:color w:val="auto"/>
      <w:sz w:val="16"/>
      <w:szCs w:val="16"/>
    </w:rPr>
  </w:style>
  <w:style w:type="paragraph" w:customStyle="1" w:styleId="Szvegtrzsbehzssal31">
    <w:name w:val="Szövegtörzs behúzással 31"/>
    <w:basedOn w:val="Norml"/>
    <w:rsid w:val="00675D5F"/>
    <w:pPr>
      <w:suppressAutoHyphens w:val="0"/>
      <w:spacing w:after="120"/>
      <w:ind w:left="283"/>
      <w:textAlignment w:val="auto"/>
    </w:pPr>
    <w:rPr>
      <w:rFonts w:ascii="Times New Roman" w:hAnsi="Times New Roman" w:cs="Times New Roman"/>
      <w:color w:val="auto"/>
      <w:sz w:val="16"/>
      <w:szCs w:val="16"/>
    </w:rPr>
  </w:style>
  <w:style w:type="paragraph" w:customStyle="1" w:styleId="Kpalrs1">
    <w:name w:val="Képaláírás1"/>
    <w:basedOn w:val="Norml"/>
    <w:uiPriority w:val="99"/>
    <w:rsid w:val="00675D5F"/>
    <w:pPr>
      <w:suppressLineNumbers/>
      <w:spacing w:before="120" w:after="120"/>
    </w:pPr>
    <w:rPr>
      <w:rFonts w:cs="Mangal"/>
      <w:i/>
      <w:iCs/>
    </w:rPr>
  </w:style>
  <w:style w:type="paragraph" w:customStyle="1" w:styleId="Listaszerbekezds1">
    <w:name w:val="Listaszerű bekezdés1"/>
    <w:basedOn w:val="Norml"/>
    <w:rsid w:val="00675D5F"/>
    <w:pPr>
      <w:spacing w:before="120" w:after="120" w:line="100" w:lineRule="atLeast"/>
      <w:ind w:left="720"/>
      <w:contextualSpacing/>
      <w:jc w:val="both"/>
    </w:pPr>
    <w:rPr>
      <w:rFonts w:ascii="Verdana" w:hAnsi="Verdana" w:cs="Verdana"/>
    </w:rPr>
  </w:style>
  <w:style w:type="paragraph" w:customStyle="1" w:styleId="standard">
    <w:name w:val="standard"/>
    <w:basedOn w:val="Norml"/>
    <w:rsid w:val="00675D5F"/>
    <w:pPr>
      <w:spacing w:before="28" w:after="28" w:line="100" w:lineRule="atLeast"/>
    </w:pPr>
    <w:rPr>
      <w:rFonts w:ascii="Times New Roman" w:hAnsi="Times New Roman" w:cs="Times New Roman"/>
    </w:rPr>
  </w:style>
  <w:style w:type="paragraph" w:styleId="lfej">
    <w:name w:val="header"/>
    <w:basedOn w:val="Norml"/>
    <w:link w:val="lfejChar1"/>
    <w:rsid w:val="00675D5F"/>
    <w:pPr>
      <w:suppressLineNumbers/>
      <w:tabs>
        <w:tab w:val="center" w:pos="4513"/>
        <w:tab w:val="right" w:pos="9026"/>
      </w:tabs>
    </w:pPr>
  </w:style>
  <w:style w:type="character" w:customStyle="1" w:styleId="lfejChar1">
    <w:name w:val="Élőfej Char1"/>
    <w:basedOn w:val="Bekezdsalapbettpusa"/>
    <w:link w:val="lfej"/>
    <w:uiPriority w:val="99"/>
    <w:semiHidden/>
    <w:locked/>
    <w:rsid w:val="009F7430"/>
    <w:rPr>
      <w:rFonts w:ascii="Arial" w:hAnsi="Arial" w:cs="Arial"/>
      <w:color w:val="000000"/>
      <w:kern w:val="1"/>
      <w:sz w:val="24"/>
      <w:szCs w:val="24"/>
      <w:lang w:eastAsia="zh-CN"/>
    </w:rPr>
  </w:style>
  <w:style w:type="paragraph" w:styleId="llb">
    <w:name w:val="footer"/>
    <w:basedOn w:val="Norml"/>
    <w:link w:val="llbChar1"/>
    <w:rsid w:val="00675D5F"/>
    <w:pPr>
      <w:suppressLineNumbers/>
      <w:tabs>
        <w:tab w:val="center" w:pos="4513"/>
        <w:tab w:val="right" w:pos="9026"/>
      </w:tabs>
    </w:pPr>
  </w:style>
  <w:style w:type="character" w:customStyle="1" w:styleId="llbChar1">
    <w:name w:val="Élőláb Char1"/>
    <w:basedOn w:val="Bekezdsalapbettpusa"/>
    <w:link w:val="llb"/>
    <w:locked/>
    <w:rsid w:val="009F7430"/>
    <w:rPr>
      <w:rFonts w:ascii="Arial" w:hAnsi="Arial" w:cs="Arial"/>
      <w:color w:val="000000"/>
      <w:kern w:val="1"/>
      <w:sz w:val="24"/>
      <w:szCs w:val="24"/>
      <w:lang w:eastAsia="zh-CN"/>
    </w:rPr>
  </w:style>
  <w:style w:type="paragraph" w:customStyle="1" w:styleId="NormlWeb1">
    <w:name w:val="Normál (Web)1"/>
    <w:basedOn w:val="Norml"/>
    <w:uiPriority w:val="99"/>
    <w:rsid w:val="00675D5F"/>
    <w:pPr>
      <w:spacing w:before="28" w:after="28" w:line="100" w:lineRule="atLeast"/>
    </w:pPr>
    <w:rPr>
      <w:rFonts w:ascii="Times New Roman" w:hAnsi="Times New Roman" w:cs="Times New Roman"/>
    </w:rPr>
  </w:style>
  <w:style w:type="paragraph" w:customStyle="1" w:styleId="modszerszoveg">
    <w:name w:val="modszer_szoveg"/>
    <w:basedOn w:val="Norml"/>
    <w:uiPriority w:val="99"/>
    <w:rsid w:val="00675D5F"/>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675D5F"/>
    <w:pPr>
      <w:keepLines/>
      <w:suppressLineNumbers/>
      <w:spacing w:before="480" w:after="0"/>
    </w:pPr>
    <w:rPr>
      <w:color w:val="365F91"/>
      <w:sz w:val="28"/>
      <w:szCs w:val="28"/>
    </w:rPr>
  </w:style>
  <w:style w:type="paragraph" w:styleId="TJ1">
    <w:name w:val="toc 1"/>
    <w:basedOn w:val="Norml"/>
    <w:uiPriority w:val="99"/>
    <w:semiHidden/>
    <w:rsid w:val="00675D5F"/>
    <w:pPr>
      <w:tabs>
        <w:tab w:val="right" w:leader="dot" w:pos="9638"/>
      </w:tabs>
    </w:pPr>
  </w:style>
  <w:style w:type="paragraph" w:customStyle="1" w:styleId="Lbjegyzetszveg1">
    <w:name w:val="Lábjegyzetszöveg1"/>
    <w:basedOn w:val="Norml"/>
    <w:uiPriority w:val="99"/>
    <w:rsid w:val="00675D5F"/>
    <w:pPr>
      <w:spacing w:after="0" w:line="100" w:lineRule="atLeast"/>
    </w:pPr>
    <w:rPr>
      <w:sz w:val="20"/>
      <w:szCs w:val="20"/>
    </w:rPr>
  </w:style>
  <w:style w:type="paragraph" w:customStyle="1" w:styleId="OkeanBehuzas">
    <w:name w:val="Okean_Behuzas"/>
    <w:basedOn w:val="Norml"/>
    <w:uiPriority w:val="99"/>
    <w:rsid w:val="00675D5F"/>
    <w:pPr>
      <w:spacing w:after="60" w:line="360" w:lineRule="exact"/>
      <w:ind w:left="567"/>
      <w:jc w:val="both"/>
    </w:pPr>
  </w:style>
  <w:style w:type="paragraph" w:customStyle="1" w:styleId="Listaszerbekezds11">
    <w:name w:val="Listaszerű bekezdés11"/>
    <w:basedOn w:val="Norml"/>
    <w:uiPriority w:val="99"/>
    <w:rsid w:val="00675D5F"/>
    <w:pPr>
      <w:spacing w:after="0" w:line="100" w:lineRule="atLeast"/>
      <w:ind w:left="720"/>
      <w:contextualSpacing/>
    </w:pPr>
    <w:rPr>
      <w:rFonts w:ascii="Times New Roman" w:hAnsi="Times New Roman" w:cs="Times New Roman"/>
      <w:lang w:val="en-GB"/>
    </w:rPr>
  </w:style>
  <w:style w:type="paragraph" w:customStyle="1" w:styleId="CharCharCharChar">
    <w:name w:val="Char Char Char Char"/>
    <w:basedOn w:val="Norml"/>
    <w:rsid w:val="00675D5F"/>
    <w:pPr>
      <w:spacing w:after="160" w:line="240" w:lineRule="exact"/>
    </w:pPr>
    <w:rPr>
      <w:rFonts w:ascii="Verdana" w:hAnsi="Verdana" w:cs="Verdana"/>
      <w:sz w:val="20"/>
      <w:szCs w:val="20"/>
      <w:lang w:val="en-US"/>
    </w:rPr>
  </w:style>
  <w:style w:type="paragraph" w:customStyle="1" w:styleId="Char">
    <w:name w:val="Char"/>
    <w:basedOn w:val="Norml"/>
    <w:uiPriority w:val="99"/>
    <w:rsid w:val="00675D5F"/>
    <w:pPr>
      <w:widowControl w:val="0"/>
      <w:spacing w:after="160" w:line="240" w:lineRule="exact"/>
    </w:pPr>
    <w:rPr>
      <w:rFonts w:ascii="Verdana" w:hAnsi="Verdana" w:cs="Verdana"/>
      <w:sz w:val="20"/>
      <w:szCs w:val="20"/>
      <w:lang w:val="en-US"/>
    </w:rPr>
  </w:style>
  <w:style w:type="paragraph" w:customStyle="1" w:styleId="Jegyzetszveg1">
    <w:name w:val="Jegyzetszöveg1"/>
    <w:basedOn w:val="Norml"/>
    <w:uiPriority w:val="99"/>
    <w:rsid w:val="00675D5F"/>
    <w:rPr>
      <w:sz w:val="20"/>
      <w:szCs w:val="20"/>
    </w:rPr>
  </w:style>
  <w:style w:type="paragraph" w:customStyle="1" w:styleId="Megjegyzstrgya1">
    <w:name w:val="Megjegyzés tárgya1"/>
    <w:uiPriority w:val="99"/>
    <w:rsid w:val="00675D5F"/>
    <w:pPr>
      <w:suppressAutoHyphens/>
      <w:spacing w:after="200" w:line="276" w:lineRule="auto"/>
      <w:textAlignment w:val="baseline"/>
    </w:pPr>
    <w:rPr>
      <w:rFonts w:ascii="Arial" w:hAnsi="Arial" w:cs="Arial"/>
      <w:b/>
      <w:bCs/>
      <w:color w:val="000000"/>
      <w:kern w:val="1"/>
      <w:sz w:val="20"/>
      <w:szCs w:val="20"/>
      <w:lang w:eastAsia="zh-CN"/>
    </w:rPr>
  </w:style>
  <w:style w:type="paragraph" w:customStyle="1" w:styleId="Buborkszveg1">
    <w:name w:val="Buborékszöveg1"/>
    <w:basedOn w:val="Norml"/>
    <w:uiPriority w:val="99"/>
    <w:rsid w:val="00675D5F"/>
    <w:rPr>
      <w:rFonts w:ascii="Tahoma" w:hAnsi="Tahoma" w:cs="Tahoma"/>
      <w:sz w:val="16"/>
      <w:szCs w:val="16"/>
    </w:rPr>
  </w:style>
  <w:style w:type="paragraph" w:styleId="Cm">
    <w:name w:val="Title"/>
    <w:basedOn w:val="Norml"/>
    <w:next w:val="Alcm"/>
    <w:link w:val="CmChar1"/>
    <w:uiPriority w:val="99"/>
    <w:qFormat/>
    <w:rsid w:val="00675D5F"/>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character" w:customStyle="1" w:styleId="CmChar1">
    <w:name w:val="Cím Char1"/>
    <w:basedOn w:val="Bekezdsalapbettpusa"/>
    <w:link w:val="Cm"/>
    <w:uiPriority w:val="99"/>
    <w:locked/>
    <w:rsid w:val="009F7430"/>
    <w:rPr>
      <w:rFonts w:ascii="Cambria" w:hAnsi="Cambria" w:cs="Times New Roman"/>
      <w:b/>
      <w:bCs/>
      <w:color w:val="000000"/>
      <w:kern w:val="28"/>
      <w:sz w:val="32"/>
      <w:szCs w:val="32"/>
      <w:lang w:eastAsia="zh-CN"/>
    </w:rPr>
  </w:style>
  <w:style w:type="paragraph" w:styleId="Alcm">
    <w:name w:val="Subtitle"/>
    <w:basedOn w:val="Norml"/>
    <w:next w:val="Szvegtrzs"/>
    <w:link w:val="AlcmChar1"/>
    <w:uiPriority w:val="99"/>
    <w:qFormat/>
    <w:rsid w:val="00675D5F"/>
    <w:pPr>
      <w:spacing w:after="60"/>
      <w:jc w:val="center"/>
    </w:pPr>
    <w:rPr>
      <w:rFonts w:ascii="Cambria" w:hAnsi="Cambria" w:cs="Cambria"/>
      <w:i/>
      <w:iCs/>
    </w:rPr>
  </w:style>
  <w:style w:type="character" w:customStyle="1" w:styleId="AlcmChar1">
    <w:name w:val="Alcím Char1"/>
    <w:basedOn w:val="Bekezdsalapbettpusa"/>
    <w:link w:val="Alcm"/>
    <w:uiPriority w:val="99"/>
    <w:locked/>
    <w:rsid w:val="009F7430"/>
    <w:rPr>
      <w:rFonts w:ascii="Cambria" w:hAnsi="Cambria" w:cs="Times New Roman"/>
      <w:color w:val="000000"/>
      <w:kern w:val="1"/>
      <w:sz w:val="24"/>
      <w:szCs w:val="24"/>
      <w:lang w:eastAsia="zh-CN"/>
    </w:rPr>
  </w:style>
  <w:style w:type="paragraph" w:customStyle="1" w:styleId="Stlus1">
    <w:name w:val="Stílus1"/>
    <w:basedOn w:val="Norml"/>
    <w:uiPriority w:val="99"/>
    <w:rsid w:val="00675D5F"/>
    <w:pPr>
      <w:spacing w:before="40" w:after="40" w:line="100" w:lineRule="atLeast"/>
      <w:jc w:val="both"/>
    </w:pPr>
    <w:rPr>
      <w:rFonts w:ascii="Times New Roman" w:hAnsi="Times New Roman" w:cs="Times New Roman"/>
    </w:rPr>
  </w:style>
  <w:style w:type="paragraph" w:customStyle="1" w:styleId="Szvegtrzs32">
    <w:name w:val="Szövegtörzs 32"/>
    <w:basedOn w:val="Norml"/>
    <w:rsid w:val="00675D5F"/>
    <w:pPr>
      <w:spacing w:after="120"/>
    </w:pPr>
    <w:rPr>
      <w:sz w:val="16"/>
      <w:szCs w:val="16"/>
    </w:rPr>
  </w:style>
  <w:style w:type="paragraph" w:customStyle="1" w:styleId="Csakszveg1">
    <w:name w:val="Csak szöveg1"/>
    <w:basedOn w:val="Norml"/>
    <w:uiPriority w:val="99"/>
    <w:rsid w:val="00675D5F"/>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rsid w:val="00675D5F"/>
    <w:pPr>
      <w:spacing w:after="120"/>
      <w:ind w:left="283"/>
    </w:pPr>
  </w:style>
  <w:style w:type="character" w:customStyle="1" w:styleId="SzvegtrzsbehzssalChar1">
    <w:name w:val="Szövegtörzs behúzással Char1"/>
    <w:basedOn w:val="Bekezdsalapbettpusa"/>
    <w:link w:val="Szvegtrzsbehzssal"/>
    <w:uiPriority w:val="99"/>
    <w:semiHidden/>
    <w:locked/>
    <w:rsid w:val="009F7430"/>
    <w:rPr>
      <w:rFonts w:ascii="Arial" w:hAnsi="Arial" w:cs="Arial"/>
      <w:color w:val="000000"/>
      <w:kern w:val="1"/>
      <w:sz w:val="24"/>
      <w:szCs w:val="24"/>
      <w:lang w:eastAsia="zh-CN"/>
    </w:rPr>
  </w:style>
  <w:style w:type="paragraph" w:customStyle="1" w:styleId="Listaszerbekezds3">
    <w:name w:val="Listaszerű bekezdés3"/>
    <w:basedOn w:val="Norml"/>
    <w:uiPriority w:val="99"/>
    <w:rsid w:val="00675D5F"/>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675D5F"/>
    <w:pPr>
      <w:spacing w:after="0" w:line="100" w:lineRule="atLeast"/>
      <w:ind w:left="360"/>
    </w:pPr>
    <w:rPr>
      <w:rFonts w:ascii="Times New Roman" w:hAnsi="Times New Roman" w:cs="Times New Roman"/>
      <w:sz w:val="20"/>
      <w:szCs w:val="20"/>
    </w:rPr>
  </w:style>
  <w:style w:type="paragraph" w:customStyle="1" w:styleId="cm0">
    <w:name w:val="cím"/>
    <w:basedOn w:val="Norml"/>
    <w:uiPriority w:val="99"/>
    <w:rsid w:val="00675D5F"/>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675D5F"/>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675D5F"/>
    <w:pPr>
      <w:spacing w:before="120" w:after="120" w:line="100" w:lineRule="atLeast"/>
      <w:ind w:left="708" w:firstLine="284"/>
      <w:jc w:val="both"/>
    </w:pPr>
    <w:rPr>
      <w:sz w:val="20"/>
      <w:szCs w:val="20"/>
    </w:rPr>
  </w:style>
  <w:style w:type="paragraph" w:customStyle="1" w:styleId="bek-1">
    <w:name w:val="bek-1"/>
    <w:basedOn w:val="Norml"/>
    <w:uiPriority w:val="99"/>
    <w:rsid w:val="00675D5F"/>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675D5F"/>
    <w:pPr>
      <w:spacing w:after="0" w:line="100" w:lineRule="atLeast"/>
      <w:ind w:right="-596"/>
    </w:pPr>
    <w:rPr>
      <w:rFonts w:ascii="&amp;#39" w:hAnsi="&amp;#39" w:cs="&amp;#39"/>
      <w:smallCaps/>
    </w:rPr>
  </w:style>
  <w:style w:type="paragraph" w:customStyle="1" w:styleId="Normlbehzs2">
    <w:name w:val="Normál behúzás2"/>
    <w:basedOn w:val="Norml"/>
    <w:uiPriority w:val="99"/>
    <w:rsid w:val="00675D5F"/>
    <w:pPr>
      <w:spacing w:before="120" w:after="120" w:line="100" w:lineRule="atLeast"/>
      <w:ind w:left="708" w:firstLine="284"/>
      <w:jc w:val="both"/>
    </w:pPr>
  </w:style>
  <w:style w:type="paragraph" w:customStyle="1" w:styleId="HTML-kntformzott1">
    <w:name w:val="HTML-ként formázott1"/>
    <w:basedOn w:val="Norml"/>
    <w:uiPriority w:val="99"/>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uiPriority w:val="99"/>
    <w:rsid w:val="00675D5F"/>
    <w:pPr>
      <w:spacing w:after="120"/>
      <w:ind w:left="283"/>
    </w:pPr>
    <w:rPr>
      <w:sz w:val="16"/>
      <w:szCs w:val="16"/>
    </w:rPr>
  </w:style>
  <w:style w:type="paragraph" w:customStyle="1" w:styleId="cvnormal">
    <w:name w:val="cvnormal"/>
    <w:basedOn w:val="Norml"/>
    <w:uiPriority w:val="99"/>
    <w:rsid w:val="00675D5F"/>
    <w:pPr>
      <w:spacing w:before="28" w:after="28" w:line="100" w:lineRule="atLeast"/>
    </w:pPr>
    <w:rPr>
      <w:rFonts w:ascii="Times New Roman" w:hAnsi="Times New Roman" w:cs="Times New Roman"/>
    </w:rPr>
  </w:style>
  <w:style w:type="paragraph" w:customStyle="1" w:styleId="Norml1">
    <w:name w:val="Normál 1"/>
    <w:basedOn w:val="Norml"/>
    <w:uiPriority w:val="99"/>
    <w:rsid w:val="00675D5F"/>
    <w:pPr>
      <w:suppressAutoHyphens w:val="0"/>
      <w:jc w:val="both"/>
    </w:pPr>
    <w:rPr>
      <w:rFonts w:ascii="Calibri" w:hAnsi="Calibri" w:cs="Calibri"/>
      <w:sz w:val="20"/>
      <w:szCs w:val="20"/>
    </w:rPr>
  </w:style>
  <w:style w:type="paragraph" w:customStyle="1" w:styleId="Nincstrkz1">
    <w:name w:val="Nincs térköz1"/>
    <w:uiPriority w:val="99"/>
    <w:rsid w:val="00675D5F"/>
    <w:pPr>
      <w:suppressAutoHyphens/>
    </w:pPr>
    <w:rPr>
      <w:rFonts w:ascii="Calibri" w:hAnsi="Calibri" w:cs="font18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675D5F"/>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locked/>
    <w:rsid w:val="009F7430"/>
    <w:rPr>
      <w:rFonts w:ascii="Arial" w:hAnsi="Arial" w:cs="Arial"/>
      <w:color w:val="000000"/>
      <w:kern w:val="1"/>
      <w:sz w:val="20"/>
      <w:szCs w:val="20"/>
      <w:lang w:eastAsia="zh-CN"/>
    </w:rPr>
  </w:style>
  <w:style w:type="paragraph" w:customStyle="1" w:styleId="Tblzattartalom">
    <w:name w:val="Táblázattartalom"/>
    <w:basedOn w:val="Norml"/>
    <w:rsid w:val="00675D5F"/>
    <w:pPr>
      <w:suppressLineNumbers/>
    </w:pPr>
  </w:style>
  <w:style w:type="paragraph" w:customStyle="1" w:styleId="Tblzatfejlc">
    <w:name w:val="Táblázatfejléc"/>
    <w:basedOn w:val="Tblzattartalom"/>
    <w:rsid w:val="00675D5F"/>
    <w:pPr>
      <w:jc w:val="center"/>
    </w:pPr>
    <w:rPr>
      <w:b/>
      <w:bCs/>
    </w:rPr>
  </w:style>
  <w:style w:type="paragraph" w:styleId="Listaszerbekezds">
    <w:name w:val="List Paragraph"/>
    <w:aliases w:val="Welt L,lista_2,Színes lista – 1. jelölőszín1,bekezdés1"/>
    <w:basedOn w:val="Norml"/>
    <w:link w:val="ListaszerbekezdsChar"/>
    <w:uiPriority w:val="34"/>
    <w:qFormat/>
    <w:rsid w:val="00675D5F"/>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Char Char Char"/>
    <w:basedOn w:val="Norml"/>
    <w:link w:val="NormlWebChar"/>
    <w:uiPriority w:val="99"/>
    <w:rsid w:val="00675D5F"/>
    <w:pPr>
      <w:suppressAutoHyphens w:val="0"/>
      <w:spacing w:before="280" w:after="280" w:line="240" w:lineRule="auto"/>
      <w:textAlignment w:val="auto"/>
    </w:pPr>
    <w:rPr>
      <w:rFonts w:ascii="Times New Roman" w:hAnsi="Times New Roman" w:cs="Times New Roman"/>
      <w:color w:val="auto"/>
    </w:rPr>
  </w:style>
  <w:style w:type="paragraph" w:customStyle="1" w:styleId="Norml10">
    <w:name w:val="Normál1"/>
    <w:uiPriority w:val="99"/>
    <w:rsid w:val="00675D5F"/>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675D5F"/>
    <w:rPr>
      <w:sz w:val="20"/>
      <w:szCs w:val="20"/>
    </w:rPr>
  </w:style>
  <w:style w:type="paragraph" w:styleId="Jegyzetszveg">
    <w:name w:val="annotation text"/>
    <w:aliases w:val="Char Char3,Char3"/>
    <w:basedOn w:val="Norml"/>
    <w:link w:val="JegyzetszvegChar3"/>
    <w:uiPriority w:val="99"/>
    <w:rsid w:val="00675D5F"/>
    <w:pPr>
      <w:suppressAutoHyphens w:val="0"/>
      <w:spacing w:before="240" w:after="0" w:line="240" w:lineRule="auto"/>
      <w:ind w:left="1134"/>
      <w:jc w:val="both"/>
      <w:textAlignment w:val="auto"/>
    </w:pPr>
    <w:rPr>
      <w:rFonts w:ascii="Times New Roman" w:hAnsi="Times New Roman" w:cs="Times New Roman"/>
      <w:color w:val="auto"/>
      <w:kern w:val="0"/>
      <w:sz w:val="20"/>
      <w:szCs w:val="20"/>
      <w:lang w:eastAsia="hu-HU"/>
    </w:rPr>
  </w:style>
  <w:style w:type="character" w:customStyle="1" w:styleId="JegyzetszvegChar3">
    <w:name w:val="Jegyzetszöveg Char3"/>
    <w:aliases w:val="Char Char3 Char1,Char3 Char1"/>
    <w:basedOn w:val="Bekezdsalapbettpusa"/>
    <w:link w:val="Jegyzetszveg"/>
    <w:uiPriority w:val="99"/>
    <w:semiHidden/>
    <w:locked/>
    <w:rsid w:val="009F7430"/>
    <w:rPr>
      <w:rFonts w:ascii="Arial" w:hAnsi="Arial" w:cs="Arial"/>
      <w:color w:val="000000"/>
      <w:kern w:val="1"/>
      <w:sz w:val="20"/>
      <w:szCs w:val="20"/>
      <w:lang w:eastAsia="zh-CN"/>
    </w:rPr>
  </w:style>
  <w:style w:type="paragraph" w:styleId="Megjegyzstrgya">
    <w:name w:val="annotation subject"/>
    <w:basedOn w:val="Jegyzetszveg11"/>
    <w:next w:val="Jegyzetszveg11"/>
    <w:link w:val="MegjegyzstrgyaChar1"/>
    <w:rsid w:val="00675D5F"/>
    <w:rPr>
      <w:b/>
      <w:bCs/>
    </w:rPr>
  </w:style>
  <w:style w:type="character" w:customStyle="1" w:styleId="MegjegyzstrgyaChar1">
    <w:name w:val="Megjegyzés tárgya Char1"/>
    <w:basedOn w:val="JegyzetszvegChar3"/>
    <w:link w:val="Megjegyzstrgya"/>
    <w:uiPriority w:val="99"/>
    <w:semiHidden/>
    <w:locked/>
    <w:rsid w:val="009F7430"/>
    <w:rPr>
      <w:rFonts w:ascii="Arial" w:hAnsi="Arial" w:cs="Arial"/>
      <w:b/>
      <w:bCs/>
      <w:color w:val="000000"/>
      <w:kern w:val="1"/>
      <w:sz w:val="20"/>
      <w:szCs w:val="20"/>
      <w:lang w:eastAsia="zh-CN"/>
    </w:rPr>
  </w:style>
  <w:style w:type="paragraph" w:styleId="Buborkszveg">
    <w:name w:val="Balloon Text"/>
    <w:basedOn w:val="Norml"/>
    <w:link w:val="BuborkszvegChar1"/>
    <w:rsid w:val="00675D5F"/>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sid w:val="009F7430"/>
    <w:rPr>
      <w:rFonts w:cs="Arial"/>
      <w:color w:val="000000"/>
      <w:kern w:val="1"/>
      <w:sz w:val="2"/>
      <w:lang w:eastAsia="zh-CN"/>
    </w:rPr>
  </w:style>
  <w:style w:type="paragraph" w:customStyle="1" w:styleId="WW-Alaprtelmezett">
    <w:name w:val="WW-Alapértelmezett"/>
    <w:uiPriority w:val="99"/>
    <w:rsid w:val="00675D5F"/>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semiHidden/>
    <w:rsid w:val="00675D5F"/>
    <w:pPr>
      <w:suppressAutoHyphens w:val="0"/>
      <w:spacing w:before="120" w:after="120" w:line="240" w:lineRule="auto"/>
      <w:ind w:left="708" w:firstLine="284"/>
      <w:jc w:val="both"/>
      <w:textAlignment w:val="auto"/>
    </w:pPr>
    <w:rPr>
      <w:kern w:val="0"/>
      <w:sz w:val="22"/>
      <w:szCs w:val="22"/>
      <w:lang w:eastAsia="hu-HU"/>
    </w:rPr>
  </w:style>
  <w:style w:type="paragraph" w:styleId="HTML-kntformzott">
    <w:name w:val="HTML Preformatted"/>
    <w:basedOn w:val="Norml"/>
    <w:link w:val="HTML-kntformzottChar2"/>
    <w:uiPriority w:val="99"/>
    <w:semiHidden/>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color w:val="auto"/>
      <w:kern w:val="0"/>
      <w:sz w:val="20"/>
      <w:szCs w:val="20"/>
      <w:lang w:eastAsia="hu-HU"/>
    </w:rPr>
  </w:style>
  <w:style w:type="character" w:customStyle="1" w:styleId="HTML-kntformzottChar2">
    <w:name w:val="HTML-ként formázott Char2"/>
    <w:basedOn w:val="Bekezdsalapbettpusa"/>
    <w:link w:val="HTML-kntformzott"/>
    <w:uiPriority w:val="99"/>
    <w:semiHidden/>
    <w:locked/>
    <w:rsid w:val="009F7430"/>
    <w:rPr>
      <w:rFonts w:ascii="Courier New" w:hAnsi="Courier New" w:cs="Courier New"/>
      <w:color w:val="000000"/>
      <w:kern w:val="1"/>
      <w:sz w:val="20"/>
      <w:szCs w:val="20"/>
      <w:lang w:eastAsia="zh-CN"/>
    </w:rPr>
  </w:style>
  <w:style w:type="character" w:customStyle="1" w:styleId="HTML-kntformzottChar1">
    <w:name w:val="HTML-ként formázott Char1"/>
    <w:uiPriority w:val="99"/>
    <w:semiHidden/>
    <w:rsid w:val="00675D5F"/>
    <w:rPr>
      <w:rFonts w:ascii="Courier New" w:hAnsi="Courier New"/>
      <w:color w:val="000000"/>
      <w:kern w:val="1"/>
      <w:lang w:eastAsia="zh-CN"/>
    </w:rPr>
  </w:style>
  <w:style w:type="character" w:styleId="Jegyzethivatkozs">
    <w:name w:val="annotation reference"/>
    <w:basedOn w:val="Bekezdsalapbettpusa"/>
    <w:uiPriority w:val="99"/>
    <w:rsid w:val="00675D5F"/>
    <w:rPr>
      <w:rFonts w:cs="Times New Roman"/>
      <w:sz w:val="16"/>
    </w:rPr>
  </w:style>
  <w:style w:type="character" w:customStyle="1" w:styleId="JegyzetszvegChar2">
    <w:name w:val="Jegyzetszöveg Char2"/>
    <w:uiPriority w:val="99"/>
    <w:semiHidden/>
    <w:rsid w:val="00675D5F"/>
    <w:rPr>
      <w:rFonts w:ascii="Arial" w:hAnsi="Arial"/>
      <w:color w:val="000000"/>
      <w:kern w:val="1"/>
      <w:lang w:eastAsia="zh-CN"/>
    </w:rPr>
  </w:style>
  <w:style w:type="character" w:customStyle="1" w:styleId="CmChar">
    <w:name w:val="Cím Char"/>
    <w:uiPriority w:val="99"/>
    <w:rsid w:val="00675D5F"/>
    <w:rPr>
      <w:b/>
      <w:color w:val="000000"/>
      <w:kern w:val="1"/>
      <w:sz w:val="24"/>
      <w:lang w:val="en-AU" w:eastAsia="zh-CN"/>
    </w:rPr>
  </w:style>
  <w:style w:type="paragraph" w:customStyle="1" w:styleId="Stlus2">
    <w:name w:val="Stílus2"/>
    <w:autoRedefine/>
    <w:uiPriority w:val="99"/>
    <w:rsid w:val="00675D5F"/>
    <w:rPr>
      <w:rFonts w:ascii="Tahoma" w:hAnsi="Tahoma" w:cs="Tahoma"/>
      <w:kern w:val="1"/>
      <w:sz w:val="21"/>
      <w:szCs w:val="21"/>
      <w:shd w:val="clear" w:color="auto" w:fill="FFFFFF"/>
      <w:lang w:eastAsia="zh-CN"/>
    </w:rPr>
  </w:style>
  <w:style w:type="character" w:customStyle="1" w:styleId="standardChar">
    <w:name w:val="standard Char"/>
    <w:locked/>
    <w:rsid w:val="00675D5F"/>
    <w:rPr>
      <w:color w:val="000000"/>
      <w:kern w:val="1"/>
      <w:sz w:val="24"/>
      <w:lang w:eastAsia="zh-CN"/>
    </w:rPr>
  </w:style>
  <w:style w:type="character" w:customStyle="1" w:styleId="Stlus2Char">
    <w:name w:val="Stílus2 Char"/>
    <w:uiPriority w:val="99"/>
    <w:rsid w:val="00675D5F"/>
    <w:rPr>
      <w:rFonts w:ascii="Tahoma" w:hAnsi="Tahoma"/>
      <w:kern w:val="1"/>
      <w:sz w:val="21"/>
      <w:lang w:eastAsia="zh-CN"/>
    </w:rPr>
  </w:style>
  <w:style w:type="character" w:styleId="Oldalszm">
    <w:name w:val="page number"/>
    <w:basedOn w:val="Bekezdsalapbettpusa"/>
    <w:rsid w:val="00675D5F"/>
    <w:rPr>
      <w:rFonts w:cs="Times New Roman"/>
    </w:rPr>
  </w:style>
  <w:style w:type="paragraph" w:styleId="Szvegtrzsbehzssal3">
    <w:name w:val="Body Text Indent 3"/>
    <w:basedOn w:val="Norml"/>
    <w:link w:val="Szvegtrzsbehzssal3Char3"/>
    <w:uiPriority w:val="99"/>
    <w:semiHidden/>
    <w:rsid w:val="00675D5F"/>
    <w:pPr>
      <w:suppressAutoHyphens w:val="0"/>
      <w:spacing w:after="120"/>
      <w:ind w:left="283"/>
      <w:textAlignment w:val="auto"/>
    </w:pPr>
    <w:rPr>
      <w:rFonts w:ascii="Times New Roman" w:hAnsi="Times New Roman" w:cs="Times New Roman"/>
      <w:color w:val="auto"/>
      <w:kern w:val="0"/>
      <w:sz w:val="16"/>
      <w:szCs w:val="16"/>
      <w:lang w:eastAsia="hu-HU"/>
    </w:rPr>
  </w:style>
  <w:style w:type="character" w:customStyle="1" w:styleId="Szvegtrzsbehzssal3Char3">
    <w:name w:val="Szövegtörzs behúzással 3 Char3"/>
    <w:basedOn w:val="Bekezdsalapbettpusa"/>
    <w:link w:val="Szvegtrzsbehzssal3"/>
    <w:uiPriority w:val="99"/>
    <w:semiHidden/>
    <w:locked/>
    <w:rsid w:val="009F7430"/>
    <w:rPr>
      <w:rFonts w:ascii="Arial" w:hAnsi="Arial" w:cs="Arial"/>
      <w:color w:val="000000"/>
      <w:kern w:val="1"/>
      <w:sz w:val="16"/>
      <w:szCs w:val="16"/>
      <w:lang w:eastAsia="zh-CN"/>
    </w:rPr>
  </w:style>
  <w:style w:type="character" w:customStyle="1" w:styleId="Szvegtrzsbehzssal3Char2">
    <w:name w:val="Szövegtörzs behúzással 3 Char2"/>
    <w:uiPriority w:val="99"/>
    <w:semiHidden/>
    <w:rsid w:val="00675D5F"/>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675D5F"/>
    <w:pPr>
      <w:suppressAutoHyphens w:val="0"/>
      <w:spacing w:after="160" w:line="240" w:lineRule="exact"/>
      <w:textAlignment w:val="auto"/>
    </w:pPr>
    <w:rPr>
      <w:rFonts w:ascii="Verdana" w:hAnsi="Verdana" w:cs="Times New Roman"/>
      <w:color w:val="auto"/>
      <w:kern w:val="0"/>
      <w:lang w:val="en-US" w:eastAsia="en-US"/>
    </w:rPr>
  </w:style>
  <w:style w:type="paragraph" w:customStyle="1" w:styleId="Default">
    <w:name w:val="Default"/>
    <w:rsid w:val="00675D5F"/>
    <w:pPr>
      <w:autoSpaceDE w:val="0"/>
      <w:autoSpaceDN w:val="0"/>
      <w:adjustRightInd w:val="0"/>
    </w:pPr>
    <w:rPr>
      <w:rFonts w:ascii="Arial" w:hAnsi="Arial" w:cs="Arial"/>
      <w:color w:val="000000"/>
      <w:sz w:val="24"/>
      <w:szCs w:val="24"/>
    </w:rPr>
  </w:style>
  <w:style w:type="paragraph" w:customStyle="1" w:styleId="NormlWeb3">
    <w:name w:val="Normál (Web)3"/>
    <w:basedOn w:val="Norml"/>
    <w:uiPriority w:val="99"/>
    <w:rsid w:val="00675D5F"/>
    <w:pPr>
      <w:spacing w:before="28" w:after="28" w:line="100" w:lineRule="atLeast"/>
    </w:pPr>
    <w:rPr>
      <w:rFonts w:ascii="Times New Roman" w:hAnsi="Times New Roman" w:cs="Times New Roman"/>
    </w:rPr>
  </w:style>
  <w:style w:type="paragraph" w:styleId="Szvegtrzs2">
    <w:name w:val="Body Text 2"/>
    <w:basedOn w:val="Norml"/>
    <w:link w:val="Szvegtrzs2Char1"/>
    <w:rsid w:val="00675D5F"/>
    <w:pPr>
      <w:spacing w:after="120" w:line="480" w:lineRule="auto"/>
    </w:pPr>
  </w:style>
  <w:style w:type="character" w:customStyle="1" w:styleId="Szvegtrzs2Char1">
    <w:name w:val="Szövegtörzs 2 Char1"/>
    <w:basedOn w:val="Bekezdsalapbettpusa"/>
    <w:link w:val="Szvegtrzs2"/>
    <w:uiPriority w:val="99"/>
    <w:semiHidden/>
    <w:locked/>
    <w:rsid w:val="009F7430"/>
    <w:rPr>
      <w:rFonts w:ascii="Arial" w:hAnsi="Arial" w:cs="Arial"/>
      <w:color w:val="000000"/>
      <w:kern w:val="1"/>
      <w:sz w:val="24"/>
      <w:szCs w:val="24"/>
      <w:lang w:eastAsia="zh-CN"/>
    </w:rPr>
  </w:style>
  <w:style w:type="character" w:customStyle="1" w:styleId="Szvegtrzs2Char">
    <w:name w:val="Szövegtörzs 2 Char"/>
    <w:uiPriority w:val="99"/>
    <w:rsid w:val="00675D5F"/>
    <w:rPr>
      <w:rFonts w:ascii="Arial" w:hAnsi="Arial"/>
      <w:color w:val="000000"/>
      <w:kern w:val="1"/>
      <w:sz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75D5F"/>
    <w:rPr>
      <w:b/>
      <w:sz w:val="20"/>
    </w:rPr>
  </w:style>
  <w:style w:type="character" w:styleId="Mrltotthiperhivatkozs">
    <w:name w:val="FollowedHyperlink"/>
    <w:basedOn w:val="Bekezdsalapbettpusa"/>
    <w:uiPriority w:val="99"/>
    <w:semiHidden/>
    <w:rsid w:val="00675D5F"/>
    <w:rPr>
      <w:rFonts w:cs="Times New Roman"/>
      <w:color w:val="800080"/>
      <w:u w:val="single"/>
    </w:rPr>
  </w:style>
  <w:style w:type="paragraph" w:customStyle="1" w:styleId="font5">
    <w:name w:val="font5"/>
    <w:basedOn w:val="Norml"/>
    <w:uiPriority w:val="99"/>
    <w:rsid w:val="00675D5F"/>
    <w:pPr>
      <w:suppressAutoHyphens w:val="0"/>
      <w:spacing w:before="100" w:beforeAutospacing="1" w:after="100" w:afterAutospacing="1" w:line="240" w:lineRule="auto"/>
      <w:textAlignment w:val="auto"/>
    </w:pPr>
    <w:rPr>
      <w:color w:val="FF0000"/>
      <w:kern w:val="0"/>
      <w:sz w:val="20"/>
      <w:szCs w:val="20"/>
      <w:lang w:eastAsia="hu-HU"/>
    </w:rPr>
  </w:style>
  <w:style w:type="paragraph" w:customStyle="1" w:styleId="xl65">
    <w:name w:val="xl65"/>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66">
    <w:name w:val="xl66"/>
    <w:basedOn w:val="Norml"/>
    <w:uiPriority w:val="99"/>
    <w:rsid w:val="00675D5F"/>
    <w:pPr>
      <w:shd w:val="clear" w:color="000000" w:fill="C0C0C0"/>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67">
    <w:name w:val="xl6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8">
    <w:name w:val="xl6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9">
    <w:name w:val="xl69"/>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70">
    <w:name w:val="xl7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71">
    <w:name w:val="xl7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2">
    <w:name w:val="xl7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3">
    <w:name w:val="xl7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4">
    <w:name w:val="xl7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color w:val="auto"/>
      <w:kern w:val="0"/>
      <w:lang w:eastAsia="hu-HU"/>
    </w:rPr>
  </w:style>
  <w:style w:type="paragraph" w:customStyle="1" w:styleId="xl75">
    <w:name w:val="xl7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6">
    <w:name w:val="xl7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color w:val="auto"/>
      <w:kern w:val="0"/>
      <w:lang w:eastAsia="hu-HU"/>
    </w:rPr>
  </w:style>
  <w:style w:type="paragraph" w:customStyle="1" w:styleId="xl77">
    <w:name w:val="xl7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78">
    <w:name w:val="xl7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9">
    <w:name w:val="xl79"/>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0">
    <w:name w:val="xl80"/>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1">
    <w:name w:val="xl81"/>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auto"/>
      <w:kern w:val="0"/>
      <w:lang w:eastAsia="hu-HU"/>
    </w:rPr>
  </w:style>
  <w:style w:type="paragraph" w:customStyle="1" w:styleId="xl82">
    <w:name w:val="xl8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3">
    <w:name w:val="xl8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4">
    <w:name w:val="xl8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5">
    <w:name w:val="xl8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86">
    <w:name w:val="xl8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7">
    <w:name w:val="xl8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8">
    <w:name w:val="xl88"/>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9">
    <w:name w:val="xl89"/>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0">
    <w:name w:val="xl9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1">
    <w:name w:val="xl9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92">
    <w:name w:val="xl92"/>
    <w:basedOn w:val="Norml"/>
    <w:uiPriority w:val="99"/>
    <w:rsid w:val="00675D5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3">
    <w:name w:val="xl93"/>
    <w:basedOn w:val="Norml"/>
    <w:uiPriority w:val="99"/>
    <w:rsid w:val="00675D5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4">
    <w:name w:val="xl9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5">
    <w:name w:val="xl95"/>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6">
    <w:name w:val="xl9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7">
    <w:name w:val="xl9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sz w:val="16"/>
      <w:szCs w:val="16"/>
      <w:lang w:eastAsia="hu-HU"/>
    </w:rPr>
  </w:style>
  <w:style w:type="paragraph" w:customStyle="1" w:styleId="xl98">
    <w:name w:val="xl9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lang w:eastAsia="hu-HU"/>
    </w:rPr>
  </w:style>
  <w:style w:type="paragraph" w:customStyle="1" w:styleId="xl99">
    <w:name w:val="xl99"/>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b/>
      <w:bCs/>
      <w:color w:val="auto"/>
      <w:kern w:val="0"/>
      <w:lang w:eastAsia="hu-HU"/>
    </w:rPr>
  </w:style>
  <w:style w:type="paragraph" w:customStyle="1" w:styleId="xl100">
    <w:name w:val="xl100"/>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101">
    <w:name w:val="xl101"/>
    <w:basedOn w:val="Norml"/>
    <w:uiPriority w:val="99"/>
    <w:rsid w:val="00675D5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102">
    <w:name w:val="xl102"/>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3">
    <w:name w:val="xl10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4">
    <w:name w:val="xl104"/>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5">
    <w:name w:val="xl105"/>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6">
    <w:name w:val="xl10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b/>
      <w:bCs/>
      <w:color w:val="auto"/>
      <w:kern w:val="0"/>
      <w:lang w:eastAsia="hu-HU"/>
    </w:rPr>
  </w:style>
  <w:style w:type="paragraph" w:customStyle="1" w:styleId="xl107">
    <w:name w:val="xl10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kern w:val="0"/>
      <w:lang w:eastAsia="hu-HU"/>
    </w:rPr>
  </w:style>
  <w:style w:type="paragraph" w:customStyle="1" w:styleId="xl108">
    <w:name w:val="xl10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lang w:eastAsia="hu-HU"/>
    </w:rPr>
  </w:style>
  <w:style w:type="character" w:customStyle="1" w:styleId="WW8Num2z0">
    <w:name w:val="WW8Num2z0"/>
    <w:rsid w:val="00675D5F"/>
    <w:rPr>
      <w:rFonts w:ascii="Symbol" w:hAnsi="Symbol"/>
    </w:rPr>
  </w:style>
  <w:style w:type="character" w:customStyle="1" w:styleId="WW8Num4z0">
    <w:name w:val="WW8Num4z0"/>
    <w:rsid w:val="00675D5F"/>
    <w:rPr>
      <w:b/>
    </w:rPr>
  </w:style>
  <w:style w:type="character" w:customStyle="1" w:styleId="WW8Num9z0">
    <w:name w:val="WW8Num9z0"/>
    <w:rsid w:val="00675D5F"/>
    <w:rPr>
      <w:rFonts w:ascii="Symbol" w:hAnsi="Symbol"/>
    </w:rPr>
  </w:style>
  <w:style w:type="character" w:customStyle="1" w:styleId="WW8Num9z1">
    <w:name w:val="WW8Num9z1"/>
    <w:rsid w:val="00675D5F"/>
    <w:rPr>
      <w:rFonts w:ascii="Courier New" w:hAnsi="Courier New"/>
    </w:rPr>
  </w:style>
  <w:style w:type="character" w:customStyle="1" w:styleId="WW8Num9z2">
    <w:name w:val="WW8Num9z2"/>
    <w:rsid w:val="00675D5F"/>
    <w:rPr>
      <w:rFonts w:ascii="Wingdings" w:hAnsi="Wingdings"/>
    </w:rPr>
  </w:style>
  <w:style w:type="character" w:customStyle="1" w:styleId="WW8Num24z0">
    <w:name w:val="WW8Num24z0"/>
    <w:rsid w:val="00675D5F"/>
    <w:rPr>
      <w:b/>
    </w:rPr>
  </w:style>
  <w:style w:type="character" w:customStyle="1" w:styleId="WW8Num27z1">
    <w:name w:val="WW8Num27z1"/>
    <w:rsid w:val="00675D5F"/>
    <w:rPr>
      <w:rFonts w:ascii="Courier New" w:hAnsi="Courier New"/>
    </w:rPr>
  </w:style>
  <w:style w:type="character" w:customStyle="1" w:styleId="WW8Num27z2">
    <w:name w:val="WW8Num27z2"/>
    <w:rsid w:val="00675D5F"/>
    <w:rPr>
      <w:rFonts w:ascii="Wingdings" w:hAnsi="Wingdings"/>
    </w:rPr>
  </w:style>
  <w:style w:type="character" w:customStyle="1" w:styleId="WW8Num27z3">
    <w:name w:val="WW8Num27z3"/>
    <w:rsid w:val="00675D5F"/>
    <w:rPr>
      <w:rFonts w:ascii="Symbol" w:hAnsi="Symbol"/>
    </w:rPr>
  </w:style>
  <w:style w:type="character" w:customStyle="1" w:styleId="WW8Num28z1">
    <w:name w:val="WW8Num28z1"/>
    <w:rsid w:val="00675D5F"/>
    <w:rPr>
      <w:rFonts w:ascii="Courier New" w:hAnsi="Courier New"/>
    </w:rPr>
  </w:style>
  <w:style w:type="character" w:customStyle="1" w:styleId="WW8Num28z2">
    <w:name w:val="WW8Num28z2"/>
    <w:rsid w:val="00675D5F"/>
    <w:rPr>
      <w:rFonts w:ascii="Wingdings" w:hAnsi="Wingdings"/>
    </w:rPr>
  </w:style>
  <w:style w:type="character" w:customStyle="1" w:styleId="WW8Num28z3">
    <w:name w:val="WW8Num28z3"/>
    <w:rsid w:val="00675D5F"/>
    <w:rPr>
      <w:rFonts w:ascii="Symbol" w:hAnsi="Symbol"/>
    </w:rPr>
  </w:style>
  <w:style w:type="character" w:customStyle="1" w:styleId="WW8Num31z0">
    <w:name w:val="WW8Num31z0"/>
    <w:rsid w:val="00675D5F"/>
    <w:rPr>
      <w:b/>
    </w:rPr>
  </w:style>
  <w:style w:type="character" w:customStyle="1" w:styleId="WW8Num32z0">
    <w:name w:val="WW8Num32z0"/>
    <w:rsid w:val="00675D5F"/>
    <w:rPr>
      <w:rFonts w:ascii="Times New Roman" w:hAnsi="Times New Roman"/>
    </w:rPr>
  </w:style>
  <w:style w:type="character" w:customStyle="1" w:styleId="WW8Num32z1">
    <w:name w:val="WW8Num32z1"/>
    <w:rsid w:val="00675D5F"/>
    <w:rPr>
      <w:rFonts w:ascii="Courier New" w:hAnsi="Courier New"/>
    </w:rPr>
  </w:style>
  <w:style w:type="character" w:customStyle="1" w:styleId="WW8Num32z2">
    <w:name w:val="WW8Num32z2"/>
    <w:rsid w:val="00675D5F"/>
    <w:rPr>
      <w:rFonts w:ascii="Wingdings" w:hAnsi="Wingdings"/>
    </w:rPr>
  </w:style>
  <w:style w:type="character" w:customStyle="1" w:styleId="WW8Num32z3">
    <w:name w:val="WW8Num32z3"/>
    <w:rsid w:val="00675D5F"/>
    <w:rPr>
      <w:rFonts w:ascii="Symbol" w:hAnsi="Symbol"/>
    </w:rPr>
  </w:style>
  <w:style w:type="character" w:customStyle="1" w:styleId="WW8Num38z0">
    <w:name w:val="WW8Num38z0"/>
    <w:rsid w:val="00675D5F"/>
    <w:rPr>
      <w:rFonts w:ascii="Symbol" w:hAnsi="Symbol"/>
    </w:rPr>
  </w:style>
  <w:style w:type="character" w:customStyle="1" w:styleId="WW8Num38z1">
    <w:name w:val="WW8Num38z1"/>
    <w:rsid w:val="00675D5F"/>
    <w:rPr>
      <w:rFonts w:ascii="Courier New" w:hAnsi="Courier New"/>
    </w:rPr>
  </w:style>
  <w:style w:type="character" w:customStyle="1" w:styleId="WW8Num38z2">
    <w:name w:val="WW8Num38z2"/>
    <w:rsid w:val="00675D5F"/>
    <w:rPr>
      <w:rFonts w:ascii="Wingdings" w:hAnsi="Wingdings"/>
    </w:rPr>
  </w:style>
  <w:style w:type="character" w:customStyle="1" w:styleId="WW8NumSt14z0">
    <w:name w:val="WW8NumSt14z0"/>
    <w:rsid w:val="00675D5F"/>
    <w:rPr>
      <w:rFonts w:ascii="Symbol" w:hAnsi="Symbol"/>
    </w:rPr>
  </w:style>
  <w:style w:type="character" w:customStyle="1" w:styleId="CharChar2">
    <w:name w:val="Char Char2"/>
    <w:rsid w:val="00675D5F"/>
    <w:rPr>
      <w:b/>
      <w:sz w:val="26"/>
      <w:lang w:val="hu-HU" w:eastAsia="ar-SA" w:bidi="ar-SA"/>
    </w:rPr>
  </w:style>
  <w:style w:type="paragraph" w:customStyle="1" w:styleId="Felirat">
    <w:name w:val="Felirat"/>
    <w:basedOn w:val="Norml"/>
    <w:rsid w:val="00675D5F"/>
    <w:pPr>
      <w:suppressLineNumbers/>
      <w:spacing w:before="120" w:after="120" w:line="240" w:lineRule="auto"/>
      <w:textAlignment w:val="auto"/>
    </w:pPr>
    <w:rPr>
      <w:rFonts w:ascii="Times New Roman" w:hAnsi="Times New Roman" w:cs="Tahoma"/>
      <w:i/>
      <w:iCs/>
      <w:color w:val="auto"/>
      <w:kern w:val="0"/>
      <w:lang w:eastAsia="ar-SA"/>
    </w:rPr>
  </w:style>
  <w:style w:type="paragraph" w:customStyle="1" w:styleId="Szvegtrzs21">
    <w:name w:val="Szövegtörzs 21"/>
    <w:basedOn w:val="Norml"/>
    <w:rsid w:val="00675D5F"/>
    <w:pPr>
      <w:spacing w:after="0" w:line="240" w:lineRule="auto"/>
      <w:jc w:val="both"/>
      <w:textAlignment w:val="auto"/>
    </w:pPr>
    <w:rPr>
      <w:rFonts w:ascii="Times New Roman" w:hAnsi="Times New Roman" w:cs="Times New Roman"/>
      <w:color w:val="auto"/>
      <w:kern w:val="0"/>
      <w:sz w:val="26"/>
      <w:szCs w:val="20"/>
      <w:lang w:eastAsia="ar-SA"/>
    </w:rPr>
  </w:style>
  <w:style w:type="paragraph" w:customStyle="1" w:styleId="Szvegtrzsbehzssal21">
    <w:name w:val="Szövegtörzs behúzással 21"/>
    <w:basedOn w:val="Norml"/>
    <w:rsid w:val="00675D5F"/>
    <w:pPr>
      <w:spacing w:after="0" w:line="240" w:lineRule="auto"/>
      <w:ind w:left="284" w:hanging="284"/>
      <w:jc w:val="both"/>
      <w:textAlignment w:val="auto"/>
    </w:pPr>
    <w:rPr>
      <w:rFonts w:ascii="Times New Roman" w:hAnsi="Times New Roman" w:cs="Times New Roman"/>
      <w:b/>
      <w:color w:val="auto"/>
      <w:kern w:val="0"/>
      <w:sz w:val="26"/>
      <w:szCs w:val="20"/>
      <w:lang w:eastAsia="ar-SA"/>
    </w:rPr>
  </w:style>
  <w:style w:type="paragraph" w:customStyle="1" w:styleId="Article">
    <w:name w:val="Article"/>
    <w:basedOn w:val="Norml"/>
    <w:rsid w:val="00675D5F"/>
    <w:pPr>
      <w:widowControl w:val="0"/>
      <w:spacing w:after="0" w:line="240" w:lineRule="auto"/>
      <w:jc w:val="center"/>
      <w:textAlignment w:val="auto"/>
    </w:pPr>
    <w:rPr>
      <w:rFonts w:ascii="Times New Roman" w:hAnsi="Times New Roman" w:cs="Times New Roman"/>
      <w:b/>
      <w:color w:val="auto"/>
      <w:kern w:val="0"/>
      <w:szCs w:val="20"/>
      <w:lang w:val="en-US" w:eastAsia="ar-SA"/>
    </w:rPr>
  </w:style>
  <w:style w:type="paragraph" w:customStyle="1" w:styleId="Szvegtrzs22">
    <w:name w:val="Szövegtörzs 22"/>
    <w:basedOn w:val="Norml"/>
    <w:rsid w:val="00675D5F"/>
    <w:pPr>
      <w:spacing w:after="120" w:line="480" w:lineRule="auto"/>
      <w:textAlignment w:val="auto"/>
    </w:pPr>
    <w:rPr>
      <w:rFonts w:ascii="Times New Roman" w:hAnsi="Times New Roman" w:cs="Times New Roman"/>
      <w:color w:val="auto"/>
      <w:kern w:val="0"/>
      <w:sz w:val="26"/>
      <w:szCs w:val="20"/>
      <w:lang w:eastAsia="ar-SA"/>
    </w:rPr>
  </w:style>
  <w:style w:type="paragraph" w:customStyle="1" w:styleId="NormalJustified">
    <w:name w:val="Normal (Justified)"/>
    <w:basedOn w:val="Norml"/>
    <w:rsid w:val="00675D5F"/>
    <w:pPr>
      <w:spacing w:after="0" w:line="240" w:lineRule="auto"/>
      <w:jc w:val="both"/>
      <w:textAlignment w:val="auto"/>
    </w:pPr>
    <w:rPr>
      <w:rFonts w:ascii="Times New Roman" w:hAnsi="Times New Roman" w:cs="Times New Roman"/>
      <w:color w:val="auto"/>
      <w:szCs w:val="20"/>
      <w:lang w:val="en-US" w:eastAsia="ar-SA"/>
    </w:rPr>
  </w:style>
  <w:style w:type="paragraph" w:customStyle="1" w:styleId="Kerettartalom">
    <w:name w:val="Kerettartalom"/>
    <w:basedOn w:val="Szvegtrzs"/>
    <w:rsid w:val="00675D5F"/>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675D5F"/>
    <w:pPr>
      <w:suppressAutoHyphens w:val="0"/>
      <w:spacing w:after="0" w:line="240" w:lineRule="auto"/>
      <w:ind w:left="720"/>
      <w:textAlignment w:val="auto"/>
    </w:pPr>
    <w:rPr>
      <w:rFonts w:ascii="Calibri" w:hAnsi="Calibri" w:cs="Times New Roman"/>
      <w:color w:val="auto"/>
      <w:kern w:val="0"/>
      <w:sz w:val="22"/>
      <w:szCs w:val="22"/>
      <w:lang w:eastAsia="hu-HU"/>
    </w:rPr>
  </w:style>
  <w:style w:type="paragraph" w:customStyle="1" w:styleId="uj">
    <w:name w:val="uj"/>
    <w:basedOn w:val="Norml"/>
    <w:rsid w:val="00675D5F"/>
    <w:pPr>
      <w:pBdr>
        <w:left w:val="single" w:sz="24" w:space="2" w:color="FF0000"/>
      </w:pBdr>
      <w:suppressAutoHyphens w:val="0"/>
      <w:spacing w:after="0" w:line="240" w:lineRule="auto"/>
      <w:ind w:firstLine="180"/>
      <w:jc w:val="both"/>
      <w:textAlignment w:val="auto"/>
    </w:pPr>
    <w:rPr>
      <w:rFonts w:ascii="Times New Roman" w:hAnsi="Times New Roman" w:cs="Times New Roman"/>
      <w:color w:val="auto"/>
      <w:kern w:val="0"/>
      <w:lang w:eastAsia="hu-HU"/>
    </w:rPr>
  </w:style>
  <w:style w:type="table" w:styleId="Rcsostblzat">
    <w:name w:val="Table Grid"/>
    <w:basedOn w:val="Normltblzat"/>
    <w:rsid w:val="001E2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2"/>
    <w:uiPriority w:val="99"/>
    <w:semiHidden/>
    <w:rsid w:val="00F6640D"/>
    <w:pPr>
      <w:spacing w:after="120"/>
    </w:pPr>
    <w:rPr>
      <w:rFonts w:cs="Times New Roman"/>
      <w:sz w:val="16"/>
      <w:szCs w:val="16"/>
    </w:rPr>
  </w:style>
  <w:style w:type="character" w:customStyle="1" w:styleId="Szvegtrzs3Char2">
    <w:name w:val="Szövegtörzs 3 Char2"/>
    <w:basedOn w:val="Bekezdsalapbettpusa"/>
    <w:link w:val="Szvegtrzs3"/>
    <w:uiPriority w:val="99"/>
    <w:semiHidden/>
    <w:locked/>
    <w:rsid w:val="00F6640D"/>
    <w:rPr>
      <w:rFonts w:ascii="Arial" w:hAnsi="Arial" w:cs="Times New Roman"/>
      <w:color w:val="000000"/>
      <w:kern w:val="1"/>
      <w:sz w:val="16"/>
      <w:lang w:eastAsia="zh-CN"/>
    </w:rPr>
  </w:style>
  <w:style w:type="paragraph" w:customStyle="1" w:styleId="Listaszerbekezds2">
    <w:name w:val="Listaszerű bekezdés2"/>
    <w:basedOn w:val="Norml"/>
    <w:uiPriority w:val="99"/>
    <w:rsid w:val="001A1539"/>
    <w:pPr>
      <w:spacing w:before="120" w:after="120" w:line="100" w:lineRule="atLeast"/>
      <w:ind w:left="720"/>
      <w:contextualSpacing/>
      <w:jc w:val="both"/>
    </w:pPr>
    <w:rPr>
      <w:rFonts w:ascii="Verdana" w:hAnsi="Verdana" w:cs="Verdana"/>
    </w:rPr>
  </w:style>
  <w:style w:type="paragraph" w:customStyle="1" w:styleId="ListParagraph1">
    <w:name w:val="List Paragraph1"/>
    <w:basedOn w:val="Norml"/>
    <w:rsid w:val="00361FFB"/>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customStyle="1" w:styleId="Listaszerbekezds4">
    <w:name w:val="Listaszerű bekezdés4"/>
    <w:basedOn w:val="Norml"/>
    <w:rsid w:val="001A4AD8"/>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NormlWebChar">
    <w:name w:val="Normál (Web) Char"/>
    <w:aliases w:val="Char Char Char Char1"/>
    <w:link w:val="NormlWeb"/>
    <w:uiPriority w:val="99"/>
    <w:locked/>
    <w:rsid w:val="00A946C0"/>
    <w:rPr>
      <w:kern w:val="1"/>
      <w:sz w:val="24"/>
      <w:szCs w:val="24"/>
      <w:lang w:eastAsia="zh-CN"/>
    </w:rPr>
  </w:style>
  <w:style w:type="character" w:customStyle="1" w:styleId="ListaszerbekezdsChar">
    <w:name w:val="Listaszerű bekezdés Char"/>
    <w:aliases w:val="Welt L Char,lista_2 Char,Színes lista – 1. jelölőszín1 Char,bekezdés1 Char"/>
    <w:link w:val="Listaszerbekezds"/>
    <w:uiPriority w:val="99"/>
    <w:locked/>
    <w:rsid w:val="00A946C0"/>
    <w:rPr>
      <w:rFonts w:ascii="Verdana" w:hAnsi="Verdana"/>
      <w:kern w:val="1"/>
      <w:szCs w:val="24"/>
      <w:lang w:eastAsia="zh-CN"/>
    </w:rPr>
  </w:style>
  <w:style w:type="character" w:customStyle="1" w:styleId="DeltaViewInsertion">
    <w:name w:val="DeltaView Insertion"/>
    <w:rsid w:val="00A946C0"/>
    <w:rPr>
      <w:b/>
      <w:i/>
      <w:spacing w:val="0"/>
      <w:lang w:val="hu-HU" w:eastAsia="hu-HU"/>
    </w:rPr>
  </w:style>
  <w:style w:type="paragraph" w:customStyle="1" w:styleId="Tiret0">
    <w:name w:val="Tiret 0"/>
    <w:basedOn w:val="Norml"/>
    <w:rsid w:val="00A946C0"/>
    <w:pPr>
      <w:numPr>
        <w:numId w:val="7"/>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Tiret1">
    <w:name w:val="Tiret 1"/>
    <w:basedOn w:val="Norml"/>
    <w:rsid w:val="00A946C0"/>
    <w:pPr>
      <w:numPr>
        <w:numId w:val="8"/>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1">
    <w:name w:val="NumPar 1"/>
    <w:basedOn w:val="Norml"/>
    <w:next w:val="Norml"/>
    <w:rsid w:val="00A946C0"/>
    <w:pPr>
      <w:numPr>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2">
    <w:name w:val="NumPar 2"/>
    <w:basedOn w:val="Norml"/>
    <w:next w:val="Norml"/>
    <w:rsid w:val="00A946C0"/>
    <w:pPr>
      <w:numPr>
        <w:ilvl w:val="1"/>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3">
    <w:name w:val="NumPar 3"/>
    <w:basedOn w:val="Norml"/>
    <w:next w:val="Norml"/>
    <w:rsid w:val="00A946C0"/>
    <w:pPr>
      <w:numPr>
        <w:ilvl w:val="2"/>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4">
    <w:name w:val="NumPar 4"/>
    <w:basedOn w:val="Norml"/>
    <w:next w:val="Norml"/>
    <w:rsid w:val="00A946C0"/>
    <w:pPr>
      <w:numPr>
        <w:ilvl w:val="3"/>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E2618"/>
    <w:rPr>
      <w:b/>
      <w:sz w:val="20"/>
    </w:rPr>
  </w:style>
  <w:style w:type="paragraph" w:customStyle="1" w:styleId="CharCharCharCharCharCharCharCharCharChar">
    <w:name w:val="Char Char Char Char Char Char Char Char Char Char"/>
    <w:basedOn w:val="Norml"/>
    <w:rsid w:val="003E2618"/>
    <w:pPr>
      <w:suppressAutoHyphens w:val="0"/>
      <w:spacing w:after="160" w:line="240" w:lineRule="exact"/>
      <w:textAlignment w:val="auto"/>
    </w:pPr>
    <w:rPr>
      <w:rFonts w:ascii="Verdana" w:hAnsi="Verdana" w:cs="Times New Roman"/>
      <w:color w:val="auto"/>
      <w:kern w:val="0"/>
      <w:sz w:val="20"/>
      <w:szCs w:val="20"/>
      <w:lang w:val="en-US" w:eastAsia="en-US"/>
    </w:rPr>
  </w:style>
  <w:style w:type="paragraph" w:customStyle="1" w:styleId="bek">
    <w:name w:val="bek"/>
    <w:basedOn w:val="Norml"/>
    <w:rsid w:val="003E2618"/>
    <w:pPr>
      <w:numPr>
        <w:numId w:val="17"/>
      </w:numPr>
      <w:suppressAutoHyphens w:val="0"/>
      <w:spacing w:after="160" w:line="240" w:lineRule="auto"/>
      <w:jc w:val="both"/>
      <w:textAlignment w:val="auto"/>
    </w:pPr>
    <w:rPr>
      <w:rFonts w:ascii="Times New Roman" w:hAnsi="Times New Roman" w:cs="Times New Roman"/>
      <w:color w:val="auto"/>
      <w:kern w:val="0"/>
      <w:lang w:eastAsia="hu-HU"/>
    </w:rPr>
  </w:style>
  <w:style w:type="paragraph" w:styleId="Felsorols">
    <w:name w:val="List Bullet"/>
    <w:basedOn w:val="Norml"/>
    <w:uiPriority w:val="99"/>
    <w:rsid w:val="00180219"/>
    <w:pPr>
      <w:numPr>
        <w:numId w:val="19"/>
      </w:numPr>
      <w:tabs>
        <w:tab w:val="num" w:pos="360"/>
      </w:tabs>
      <w:suppressAutoHyphens w:val="0"/>
      <w:spacing w:before="60" w:after="60" w:line="288" w:lineRule="auto"/>
      <w:ind w:left="1134" w:firstLine="0"/>
      <w:jc w:val="both"/>
      <w:textAlignment w:val="auto"/>
    </w:pPr>
    <w:rPr>
      <w:rFonts w:ascii="Garamond" w:eastAsia="Calibri" w:hAnsi="Garamond" w:cs="Times New Roman"/>
      <w:color w:val="auto"/>
      <w:kern w:val="0"/>
      <w:szCs w:val="22"/>
      <w:lang w:eastAsia="en-US"/>
    </w:rPr>
  </w:style>
  <w:style w:type="character" w:styleId="Kiemels">
    <w:name w:val="Emphasis"/>
    <w:basedOn w:val="Bekezdsalapbettpusa"/>
    <w:uiPriority w:val="20"/>
    <w:qFormat/>
    <w:locked/>
    <w:rsid w:val="00666206"/>
    <w:rPr>
      <w:i/>
      <w:iCs/>
    </w:rPr>
  </w:style>
  <w:style w:type="paragraph" w:customStyle="1" w:styleId="ChapterTitle">
    <w:name w:val="ChapterTitle"/>
    <w:basedOn w:val="Norml"/>
    <w:next w:val="Norml"/>
    <w:rsid w:val="00A30FED"/>
    <w:pPr>
      <w:keepNext/>
      <w:suppressAutoHyphens w:val="0"/>
      <w:spacing w:before="120" w:after="360" w:line="240" w:lineRule="auto"/>
      <w:jc w:val="center"/>
      <w:textAlignment w:val="auto"/>
    </w:pPr>
    <w:rPr>
      <w:rFonts w:ascii="Times New Roman" w:eastAsia="Calibri" w:hAnsi="Times New Roman" w:cs="Times New Roman"/>
      <w:b/>
      <w:color w:val="auto"/>
      <w:kern w:val="0"/>
      <w:sz w:val="3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7875">
      <w:bodyDiv w:val="1"/>
      <w:marLeft w:val="0"/>
      <w:marRight w:val="0"/>
      <w:marTop w:val="0"/>
      <w:marBottom w:val="0"/>
      <w:divBdr>
        <w:top w:val="none" w:sz="0" w:space="0" w:color="auto"/>
        <w:left w:val="none" w:sz="0" w:space="0" w:color="auto"/>
        <w:bottom w:val="none" w:sz="0" w:space="0" w:color="auto"/>
        <w:right w:val="none" w:sz="0" w:space="0" w:color="auto"/>
      </w:divBdr>
    </w:div>
    <w:div w:id="935090360">
      <w:bodyDiv w:val="1"/>
      <w:marLeft w:val="0"/>
      <w:marRight w:val="0"/>
      <w:marTop w:val="0"/>
      <w:marBottom w:val="0"/>
      <w:divBdr>
        <w:top w:val="none" w:sz="0" w:space="0" w:color="auto"/>
        <w:left w:val="none" w:sz="0" w:space="0" w:color="auto"/>
        <w:bottom w:val="none" w:sz="0" w:space="0" w:color="auto"/>
        <w:right w:val="none" w:sz="0" w:space="0" w:color="auto"/>
      </w:divBdr>
    </w:div>
    <w:div w:id="1061170570">
      <w:bodyDiv w:val="1"/>
      <w:marLeft w:val="0"/>
      <w:marRight w:val="0"/>
      <w:marTop w:val="0"/>
      <w:marBottom w:val="0"/>
      <w:divBdr>
        <w:top w:val="none" w:sz="0" w:space="0" w:color="auto"/>
        <w:left w:val="none" w:sz="0" w:space="0" w:color="auto"/>
        <w:bottom w:val="none" w:sz="0" w:space="0" w:color="auto"/>
        <w:right w:val="none" w:sz="0" w:space="0" w:color="auto"/>
      </w:divBdr>
    </w:div>
    <w:div w:id="1118648610">
      <w:bodyDiv w:val="1"/>
      <w:marLeft w:val="0"/>
      <w:marRight w:val="0"/>
      <w:marTop w:val="0"/>
      <w:marBottom w:val="0"/>
      <w:divBdr>
        <w:top w:val="none" w:sz="0" w:space="0" w:color="auto"/>
        <w:left w:val="none" w:sz="0" w:space="0" w:color="auto"/>
        <w:bottom w:val="none" w:sz="0" w:space="0" w:color="auto"/>
        <w:right w:val="none" w:sz="0" w:space="0" w:color="auto"/>
      </w:divBdr>
    </w:div>
    <w:div w:id="1436487495">
      <w:bodyDiv w:val="1"/>
      <w:marLeft w:val="0"/>
      <w:marRight w:val="0"/>
      <w:marTop w:val="0"/>
      <w:marBottom w:val="0"/>
      <w:divBdr>
        <w:top w:val="none" w:sz="0" w:space="0" w:color="auto"/>
        <w:left w:val="none" w:sz="0" w:space="0" w:color="auto"/>
        <w:bottom w:val="none" w:sz="0" w:space="0" w:color="auto"/>
        <w:right w:val="none" w:sz="0" w:space="0" w:color="auto"/>
      </w:divBdr>
    </w:div>
    <w:div w:id="1447849298">
      <w:bodyDiv w:val="1"/>
      <w:marLeft w:val="0"/>
      <w:marRight w:val="0"/>
      <w:marTop w:val="0"/>
      <w:marBottom w:val="0"/>
      <w:divBdr>
        <w:top w:val="none" w:sz="0" w:space="0" w:color="auto"/>
        <w:left w:val="none" w:sz="0" w:space="0" w:color="auto"/>
        <w:bottom w:val="none" w:sz="0" w:space="0" w:color="auto"/>
        <w:right w:val="none" w:sz="0" w:space="0" w:color="auto"/>
      </w:divBdr>
    </w:div>
    <w:div w:id="1790317930">
      <w:bodyDiv w:val="1"/>
      <w:marLeft w:val="0"/>
      <w:marRight w:val="0"/>
      <w:marTop w:val="0"/>
      <w:marBottom w:val="0"/>
      <w:divBdr>
        <w:top w:val="none" w:sz="0" w:space="0" w:color="auto"/>
        <w:left w:val="none" w:sz="0" w:space="0" w:color="auto"/>
        <w:bottom w:val="none" w:sz="0" w:space="0" w:color="auto"/>
        <w:right w:val="none" w:sz="0" w:space="0" w:color="auto"/>
      </w:divBdr>
    </w:div>
    <w:div w:id="1844776705">
      <w:bodyDiv w:val="1"/>
      <w:marLeft w:val="0"/>
      <w:marRight w:val="0"/>
      <w:marTop w:val="0"/>
      <w:marBottom w:val="0"/>
      <w:divBdr>
        <w:top w:val="none" w:sz="0" w:space="0" w:color="auto"/>
        <w:left w:val="none" w:sz="0" w:space="0" w:color="auto"/>
        <w:bottom w:val="none" w:sz="0" w:space="0" w:color="auto"/>
        <w:right w:val="none" w:sz="0" w:space="0" w:color="auto"/>
      </w:divBdr>
    </w:div>
    <w:div w:id="2051224681">
      <w:bodyDiv w:val="1"/>
      <w:marLeft w:val="0"/>
      <w:marRight w:val="0"/>
      <w:marTop w:val="0"/>
      <w:marBottom w:val="0"/>
      <w:divBdr>
        <w:top w:val="none" w:sz="0" w:space="0" w:color="auto"/>
        <w:left w:val="none" w:sz="0" w:space="0" w:color="auto"/>
        <w:bottom w:val="none" w:sz="0" w:space="0" w:color="auto"/>
        <w:right w:val="none" w:sz="0" w:space="0" w:color="auto"/>
      </w:divBdr>
    </w:div>
    <w:div w:id="2124641721">
      <w:marLeft w:val="0"/>
      <w:marRight w:val="0"/>
      <w:marTop w:val="0"/>
      <w:marBottom w:val="0"/>
      <w:divBdr>
        <w:top w:val="none" w:sz="0" w:space="0" w:color="auto"/>
        <w:left w:val="none" w:sz="0" w:space="0" w:color="auto"/>
        <w:bottom w:val="none" w:sz="0" w:space="0" w:color="auto"/>
        <w:right w:val="none" w:sz="0" w:space="0" w:color="auto"/>
      </w:divBdr>
    </w:div>
    <w:div w:id="2124641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me.gov.hu" TargetMode="Externa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rmany.hu/hu/videkfejlesztesi-miniszterium/elerhetosegek" TargetMode="External"/><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header" Target="header6.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32D9-FEF2-403D-B3CC-149E5AAD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71</Pages>
  <Words>16970</Words>
  <Characters>121994</Characters>
  <Application>Microsoft Office Word</Application>
  <DocSecurity>0</DocSecurity>
  <Lines>1016</Lines>
  <Paragraphs>277</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138687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Ész-Ker Kft. Közbeszerzés</cp:lastModifiedBy>
  <cp:revision>11</cp:revision>
  <cp:lastPrinted>2016-08-19T10:36:00Z</cp:lastPrinted>
  <dcterms:created xsi:type="dcterms:W3CDTF">2016-08-19T09:54:00Z</dcterms:created>
  <dcterms:modified xsi:type="dcterms:W3CDTF">2016-09-29T10:32:00Z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