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2C61AB9"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BA"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BB"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smallCaps/>
          <w:sz w:val="21"/>
          <w:szCs w:val="21"/>
        </w:rPr>
      </w:pPr>
      <w:r w:rsidRPr="00F6640D">
        <w:rPr>
          <w:rFonts w:ascii="Tahoma" w:hAnsi="Tahoma" w:cs="Tahoma"/>
          <w:b/>
          <w:smallCaps/>
          <w:sz w:val="21"/>
          <w:szCs w:val="21"/>
        </w:rPr>
        <w:t>VÁC VÁROS ÖNKORMÁNYZATA</w:t>
      </w:r>
    </w:p>
    <w:p w14:paraId="12C61ABC"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smallCaps/>
          <w:sz w:val="21"/>
          <w:szCs w:val="21"/>
        </w:rPr>
        <w:t>H-2600 VÁC, MÁRCIUS 15. TÉR 11.</w:t>
      </w:r>
    </w:p>
    <w:p w14:paraId="12C61ABD"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BE" w14:textId="77777777" w:rsidR="00A03A98"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BF" w14:textId="77777777" w:rsidR="00A03A98"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C0" w14:textId="77777777" w:rsidR="00A03A98"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C1"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C2" w14:textId="5B23D6F8" w:rsidR="00A03A98" w:rsidRDefault="007C7E22"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ins w:id="0" w:author="Pintér Kristóf" w:date="2016-07-25T19:23:00Z"/>
          <w:rFonts w:ascii="Tahoma" w:hAnsi="Tahoma" w:cs="Tahoma"/>
          <w:color w:val="auto"/>
          <w:sz w:val="21"/>
          <w:szCs w:val="21"/>
        </w:rPr>
      </w:pPr>
      <w:ins w:id="1" w:author="Pintér Kristóf" w:date="2016-07-25T19:16:00Z">
        <w:r>
          <w:rPr>
            <w:rFonts w:ascii="Tahoma" w:hAnsi="Tahoma" w:cs="Tahoma"/>
            <w:color w:val="auto"/>
            <w:sz w:val="21"/>
            <w:szCs w:val="21"/>
          </w:rPr>
          <w:t>Módosításokkal egységes szerkezetbe foglalt</w:t>
        </w:r>
      </w:ins>
      <w:ins w:id="2" w:author="Pintér Kristóf" w:date="2016-07-25T19:17:00Z">
        <w:r>
          <w:rPr>
            <w:rStyle w:val="Lbjegyzet-hivatkozs"/>
            <w:rFonts w:ascii="Tahoma" w:hAnsi="Tahoma"/>
            <w:color w:val="auto"/>
            <w:sz w:val="21"/>
            <w:szCs w:val="21"/>
          </w:rPr>
          <w:footnoteReference w:id="1"/>
        </w:r>
      </w:ins>
    </w:p>
    <w:p w14:paraId="08FAC0BD" w14:textId="77777777" w:rsidR="004521C3" w:rsidRPr="00F6640D" w:rsidRDefault="004521C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C3"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Pr>
          <w:rFonts w:ascii="Tahoma" w:hAnsi="Tahoma" w:cs="Tahoma"/>
          <w:b/>
          <w:color w:val="auto"/>
          <w:sz w:val="21"/>
          <w:szCs w:val="21"/>
        </w:rPr>
        <w:t>KÖZBESZERZÉSI DOKUMENTUMOK</w:t>
      </w:r>
    </w:p>
    <w:p w14:paraId="12C61AC4"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C5" w14:textId="77777777" w:rsidR="00A03A98"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C6" w14:textId="77777777" w:rsidR="00A03A98"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C7" w14:textId="7C2D75CC" w:rsidR="00A03A98"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C8"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C9"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olor w:val="auto"/>
          <w:sz w:val="21"/>
          <w:szCs w:val="21"/>
        </w:rPr>
      </w:pPr>
      <w:r w:rsidRPr="00F6640D">
        <w:rPr>
          <w:rFonts w:ascii="Tahoma" w:hAnsi="Tahoma" w:cs="Tahoma"/>
          <w:b/>
          <w:i/>
          <w:sz w:val="21"/>
          <w:szCs w:val="21"/>
          <w:lang w:eastAsia="hu-HU"/>
        </w:rPr>
        <w:t>„</w:t>
      </w:r>
      <w:r w:rsidRPr="00F6640D">
        <w:rPr>
          <w:rFonts w:ascii="Tahoma" w:hAnsi="Tahoma" w:cs="Tahoma"/>
          <w:b/>
          <w:color w:val="auto"/>
          <w:sz w:val="21"/>
          <w:szCs w:val="21"/>
        </w:rPr>
        <w:t>Földgáz beszerzése</w:t>
      </w:r>
      <w:r>
        <w:rPr>
          <w:rFonts w:ascii="Tahoma" w:hAnsi="Tahoma" w:cs="Tahoma"/>
          <w:b/>
          <w:color w:val="auto"/>
          <w:sz w:val="21"/>
          <w:szCs w:val="21"/>
        </w:rPr>
        <w:t xml:space="preserve"> Vác Város Önkormányzata részére a 2016.-2017. gázévre vonatkozóan</w:t>
      </w:r>
      <w:r w:rsidRPr="00F6640D">
        <w:rPr>
          <w:rFonts w:ascii="Tahoma" w:hAnsi="Tahoma" w:cs="Tahoma"/>
          <w:b/>
          <w:color w:val="auto"/>
          <w:sz w:val="21"/>
          <w:szCs w:val="21"/>
        </w:rPr>
        <w:t>”</w:t>
      </w:r>
    </w:p>
    <w:p w14:paraId="12C61ACA"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CB"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olor w:val="auto"/>
          <w:sz w:val="21"/>
          <w:szCs w:val="21"/>
        </w:rPr>
      </w:pPr>
    </w:p>
    <w:p w14:paraId="12C61ACC"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Pr>
          <w:rFonts w:ascii="Tahoma" w:hAnsi="Tahoma" w:cs="Tahoma"/>
          <w:b/>
          <w:color w:val="auto"/>
          <w:sz w:val="21"/>
          <w:szCs w:val="21"/>
        </w:rPr>
        <w:t>TÁRGYÚ</w:t>
      </w:r>
    </w:p>
    <w:p w14:paraId="12C61ACD"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CE"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CF"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aps/>
          <w:sz w:val="21"/>
          <w:szCs w:val="21"/>
        </w:rPr>
        <w:t>kbt. MÁSODIK része SZERINTI NYÍLT</w:t>
      </w:r>
      <w:r w:rsidRPr="00F6640D">
        <w:rPr>
          <w:rFonts w:ascii="Tahoma" w:hAnsi="Tahoma" w:cs="Tahoma"/>
          <w:b/>
          <w:caps/>
          <w:color w:val="auto"/>
          <w:sz w:val="21"/>
          <w:szCs w:val="21"/>
        </w:rPr>
        <w:t xml:space="preserve"> KÖZBESZERZÉSI ELJÁRÁSHOZ</w:t>
      </w:r>
    </w:p>
    <w:p w14:paraId="12C61AD0"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D1"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aps/>
          <w:sz w:val="21"/>
          <w:szCs w:val="21"/>
        </w:rPr>
        <w:t>[</w:t>
      </w:r>
      <w:r>
        <w:rPr>
          <w:rFonts w:ascii="Tahoma" w:hAnsi="Tahoma" w:cs="Tahoma"/>
          <w:b/>
          <w:bCs/>
          <w:caps/>
          <w:sz w:val="21"/>
          <w:szCs w:val="21"/>
          <w:lang w:eastAsia="hu-HU"/>
        </w:rPr>
        <w:t>Kbt. 81</w:t>
      </w:r>
      <w:r w:rsidRPr="00F6640D">
        <w:rPr>
          <w:rFonts w:ascii="Tahoma" w:hAnsi="Tahoma" w:cs="Tahoma"/>
          <w:b/>
          <w:bCs/>
          <w:caps/>
          <w:sz w:val="21"/>
          <w:szCs w:val="21"/>
          <w:lang w:eastAsia="hu-HU"/>
        </w:rPr>
        <w:t>.</w:t>
      </w:r>
      <w:r>
        <w:rPr>
          <w:rFonts w:ascii="Tahoma" w:hAnsi="Tahoma" w:cs="Tahoma"/>
          <w:b/>
          <w:bCs/>
          <w:caps/>
          <w:sz w:val="21"/>
          <w:szCs w:val="21"/>
          <w:lang w:eastAsia="hu-HU"/>
        </w:rPr>
        <w:t xml:space="preserve"> </w:t>
      </w:r>
      <w:r w:rsidRPr="00F6640D">
        <w:rPr>
          <w:rFonts w:ascii="Tahoma" w:hAnsi="Tahoma" w:cs="Tahoma"/>
          <w:b/>
          <w:bCs/>
          <w:caps/>
          <w:sz w:val="21"/>
          <w:szCs w:val="21"/>
          <w:lang w:eastAsia="hu-HU"/>
        </w:rPr>
        <w:t>§ (1) bekezdés szerinti eljárás]</w:t>
      </w:r>
    </w:p>
    <w:p w14:paraId="12C61AD2"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D3"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D4"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D5"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D6" w14:textId="77777777" w:rsidR="00A03A98"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D7" w14:textId="77777777" w:rsidR="00A03A98"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D8" w14:textId="77777777" w:rsidR="00A03A98"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D9" w14:textId="77777777" w:rsidR="00A03A98"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DA"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DB"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DC"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DD"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DE"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DF"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E0"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E1"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olor w:val="auto"/>
          <w:sz w:val="21"/>
          <w:szCs w:val="21"/>
        </w:rPr>
        <w:t>201</w:t>
      </w:r>
      <w:r>
        <w:rPr>
          <w:rFonts w:ascii="Tahoma" w:hAnsi="Tahoma" w:cs="Tahoma"/>
          <w:b/>
          <w:color w:val="auto"/>
          <w:sz w:val="21"/>
          <w:szCs w:val="21"/>
        </w:rPr>
        <w:t>6</w:t>
      </w:r>
      <w:r w:rsidRPr="00F6640D">
        <w:rPr>
          <w:rFonts w:ascii="Tahoma" w:hAnsi="Tahoma" w:cs="Tahoma"/>
          <w:b/>
          <w:color w:val="auto"/>
          <w:sz w:val="21"/>
          <w:szCs w:val="21"/>
        </w:rPr>
        <w:t>.</w:t>
      </w:r>
    </w:p>
    <w:p w14:paraId="12C61AE2" w14:textId="77777777" w:rsidR="00A03A98" w:rsidRPr="00F6640D" w:rsidRDefault="00A03A98"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2C61AE3" w14:textId="77777777" w:rsidR="00A03A98" w:rsidRPr="00F6640D" w:rsidRDefault="00A03A98" w:rsidP="00F6640D">
      <w:pPr>
        <w:pageBreakBefore/>
        <w:spacing w:after="0" w:line="240" w:lineRule="auto"/>
        <w:rPr>
          <w:rFonts w:ascii="Tahoma" w:hAnsi="Tahoma" w:cs="Tahoma"/>
          <w:color w:val="auto"/>
          <w:sz w:val="21"/>
          <w:szCs w:val="21"/>
          <w:shd w:val="clear" w:color="auto" w:fill="FFFF00"/>
        </w:rPr>
      </w:pPr>
      <w:r w:rsidRPr="00F6640D">
        <w:rPr>
          <w:rFonts w:ascii="Tahoma" w:hAnsi="Tahoma" w:cs="Tahoma"/>
          <w:b/>
          <w:color w:val="auto"/>
          <w:sz w:val="21"/>
          <w:szCs w:val="21"/>
        </w:rPr>
        <w:lastRenderedPageBreak/>
        <w:t>ALAPINFORMÁCIÓK A KÖZBESZERZÉSI ELJÁRÁSRÓL</w:t>
      </w:r>
    </w:p>
    <w:p w14:paraId="12C61AE4" w14:textId="77777777" w:rsidR="00A03A98" w:rsidRPr="00F6640D" w:rsidRDefault="00A03A98" w:rsidP="00F6640D">
      <w:pPr>
        <w:spacing w:after="0" w:line="240" w:lineRule="auto"/>
        <w:rPr>
          <w:rFonts w:ascii="Tahoma" w:hAnsi="Tahoma" w:cs="Tahoma"/>
          <w:color w:val="auto"/>
          <w:sz w:val="21"/>
          <w:szCs w:val="21"/>
          <w:shd w:val="clear" w:color="auto" w:fill="FFFF00"/>
        </w:rPr>
      </w:pPr>
    </w:p>
    <w:p w14:paraId="12C61AE5" w14:textId="0C39E507" w:rsidR="00A03A98" w:rsidRPr="00F6640D" w:rsidRDefault="00A03A98" w:rsidP="00F6640D">
      <w:pPr>
        <w:pStyle w:val="Default"/>
        <w:jc w:val="both"/>
        <w:rPr>
          <w:rFonts w:ascii="Tahoma" w:hAnsi="Tahoma" w:cs="Tahoma"/>
          <w:sz w:val="21"/>
          <w:szCs w:val="21"/>
        </w:rPr>
      </w:pPr>
      <w:r w:rsidRPr="00F6640D">
        <w:rPr>
          <w:rFonts w:ascii="Tahoma" w:hAnsi="Tahoma" w:cs="Tahoma"/>
          <w:sz w:val="21"/>
          <w:szCs w:val="21"/>
        </w:rPr>
        <w:t xml:space="preserve">Az Ajánlatkérő, </w:t>
      </w:r>
      <w:r w:rsidRPr="00F6640D">
        <w:rPr>
          <w:rFonts w:ascii="Tahoma" w:hAnsi="Tahoma" w:cs="Tahoma"/>
          <w:color w:val="auto"/>
          <w:sz w:val="21"/>
          <w:szCs w:val="21"/>
        </w:rPr>
        <w:t>Vác Város Önkormányzata</w:t>
      </w:r>
      <w:r w:rsidRPr="00F6640D">
        <w:rPr>
          <w:rFonts w:ascii="Tahoma" w:hAnsi="Tahoma" w:cs="Tahoma"/>
          <w:sz w:val="21"/>
          <w:szCs w:val="21"/>
        </w:rPr>
        <w:t xml:space="preserve"> nevében ezennel felkérem, hogy az Európai Unió hivatalos lapjában </w:t>
      </w:r>
      <w:r w:rsidR="00EC5A62" w:rsidRPr="00EC5A62">
        <w:rPr>
          <w:rFonts w:ascii="Tahoma" w:hAnsi="Tahoma" w:cs="Tahoma"/>
          <w:b/>
          <w:bCs/>
          <w:sz w:val="21"/>
          <w:szCs w:val="21"/>
          <w:shd w:val="clear" w:color="auto" w:fill="FFFFFF"/>
        </w:rPr>
        <w:t>2016/S 121-214568</w:t>
      </w:r>
      <w:r w:rsidR="00EC5A62">
        <w:rPr>
          <w:b/>
          <w:bCs/>
          <w:sz w:val="19"/>
          <w:szCs w:val="19"/>
          <w:shd w:val="clear" w:color="auto" w:fill="FFFFFF"/>
        </w:rPr>
        <w:t xml:space="preserve"> </w:t>
      </w:r>
      <w:r w:rsidRPr="00F6640D">
        <w:rPr>
          <w:rFonts w:ascii="Tahoma" w:hAnsi="Tahoma" w:cs="Tahoma"/>
          <w:sz w:val="21"/>
          <w:szCs w:val="21"/>
        </w:rPr>
        <w:t xml:space="preserve">számon közzétett ajánlati felhívás, </w:t>
      </w:r>
      <w:del w:id="4" w:author="Pintér Kristóf" w:date="2016-07-25T19:17:00Z">
        <w:r w:rsidRPr="00F6640D" w:rsidDel="007C7E22">
          <w:rPr>
            <w:rFonts w:ascii="Tahoma" w:hAnsi="Tahoma" w:cs="Tahoma"/>
            <w:sz w:val="21"/>
            <w:szCs w:val="21"/>
          </w:rPr>
          <w:delText xml:space="preserve">valamint </w:delText>
        </w:r>
      </w:del>
      <w:r w:rsidRPr="00F6640D">
        <w:rPr>
          <w:rFonts w:ascii="Tahoma" w:hAnsi="Tahoma" w:cs="Tahoma"/>
          <w:sz w:val="21"/>
          <w:szCs w:val="21"/>
        </w:rPr>
        <w:t>a dokumentációban</w:t>
      </w:r>
      <w:ins w:id="5" w:author="Pintér Kristóf" w:date="2016-07-25T19:17:00Z">
        <w:r w:rsidR="007C7E22">
          <w:rPr>
            <w:rFonts w:ascii="Tahoma" w:hAnsi="Tahoma" w:cs="Tahoma"/>
            <w:sz w:val="21"/>
            <w:szCs w:val="21"/>
          </w:rPr>
          <w:t xml:space="preserve">, valamint a ____________ számon közzétett </w:t>
        </w:r>
      </w:ins>
      <w:ins w:id="6" w:author="Pintér Kristóf" w:date="2016-07-25T19:18:00Z">
        <w:r w:rsidR="007C7E22">
          <w:rPr>
            <w:rFonts w:ascii="Tahoma" w:hAnsi="Tahoma" w:cs="Tahoma"/>
            <w:sz w:val="21"/>
            <w:szCs w:val="21"/>
          </w:rPr>
          <w:t>ajánlati felhívás módosításáról szóló hirdetményben</w:t>
        </w:r>
      </w:ins>
      <w:r w:rsidRPr="00F6640D">
        <w:rPr>
          <w:rFonts w:ascii="Tahoma" w:hAnsi="Tahoma" w:cs="Tahoma"/>
          <w:sz w:val="21"/>
          <w:szCs w:val="21"/>
        </w:rPr>
        <w:t xml:space="preserve"> leírtak szerint nyújtsa be ajánlatát a jelen közbeszerzés tárgyát képező feladatok megvalósítására.</w:t>
      </w:r>
    </w:p>
    <w:p w14:paraId="12C61AE6" w14:textId="77777777" w:rsidR="00A03A98" w:rsidRPr="00F6640D" w:rsidRDefault="00A03A98" w:rsidP="00F6640D">
      <w:pPr>
        <w:spacing w:after="0" w:line="240" w:lineRule="auto"/>
        <w:jc w:val="both"/>
        <w:rPr>
          <w:rFonts w:ascii="Tahoma" w:hAnsi="Tahoma" w:cs="Tahoma"/>
          <w:color w:val="auto"/>
          <w:sz w:val="21"/>
          <w:szCs w:val="21"/>
        </w:rPr>
      </w:pPr>
    </w:p>
    <w:p w14:paraId="12C61AE7" w14:textId="77777777" w:rsidR="00A03A98" w:rsidRPr="00F6640D" w:rsidRDefault="00A03A98"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Ajánlatkérőre vonatkozó információk:</w:t>
      </w:r>
    </w:p>
    <w:p w14:paraId="12C61AE8" w14:textId="77777777" w:rsidR="00A03A98" w:rsidRPr="00F6640D" w:rsidRDefault="00A03A98"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Vác Város Önkormányzata</w:t>
      </w:r>
    </w:p>
    <w:p w14:paraId="12C61AE9" w14:textId="77777777" w:rsidR="00A03A98" w:rsidRPr="00F6640D" w:rsidRDefault="00A03A98"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2600 Vác, Március 15. tér 11.</w:t>
      </w:r>
    </w:p>
    <w:p w14:paraId="12C61AEA" w14:textId="77777777" w:rsidR="00A03A98" w:rsidRPr="00F6640D" w:rsidRDefault="00A03A98"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Telefon: +36-27-513-400</w:t>
      </w:r>
    </w:p>
    <w:p w14:paraId="12C61AEB" w14:textId="77777777" w:rsidR="00A03A98" w:rsidRPr="00F6640D" w:rsidRDefault="00A03A98"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Fax: +36-27-513-414</w:t>
      </w:r>
    </w:p>
    <w:p w14:paraId="12C61AEC" w14:textId="77777777" w:rsidR="00A03A98" w:rsidRPr="00F6640D" w:rsidRDefault="00A03A98"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E-mail: kozbeszerzes@varoshaza.vac.hu</w:t>
      </w:r>
    </w:p>
    <w:p w14:paraId="12C61AED" w14:textId="77777777" w:rsidR="00A03A98" w:rsidRPr="00F6640D" w:rsidRDefault="00A03A98" w:rsidP="00F6640D">
      <w:pPr>
        <w:spacing w:after="0" w:line="240" w:lineRule="auto"/>
        <w:jc w:val="both"/>
        <w:rPr>
          <w:rFonts w:ascii="Tahoma" w:hAnsi="Tahoma" w:cs="Tahoma"/>
          <w:color w:val="auto"/>
          <w:sz w:val="21"/>
          <w:szCs w:val="21"/>
        </w:rPr>
      </w:pPr>
    </w:p>
    <w:p w14:paraId="12C61AEE" w14:textId="77777777" w:rsidR="00A03A98" w:rsidRPr="00F6640D" w:rsidRDefault="00A03A98"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Lebonyolító szervezet:</w:t>
      </w:r>
    </w:p>
    <w:p w14:paraId="12C61AEF" w14:textId="77777777" w:rsidR="00A03A98" w:rsidRPr="00F6640D" w:rsidRDefault="00A03A98"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ÉSZ-KER Kft.</w:t>
      </w:r>
    </w:p>
    <w:p w14:paraId="12C61AF0" w14:textId="77777777" w:rsidR="00A03A98" w:rsidRPr="00F6640D" w:rsidRDefault="00A03A98"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1026 Budapest, Pasaréti út 83. – BBT Irodaház</w:t>
      </w:r>
    </w:p>
    <w:p w14:paraId="12C61AF1" w14:textId="77777777" w:rsidR="00A03A98" w:rsidRPr="00F6640D" w:rsidRDefault="00A03A98"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Telefon: +361/788-8931</w:t>
      </w:r>
    </w:p>
    <w:p w14:paraId="12C61AF2" w14:textId="77777777" w:rsidR="00A03A98" w:rsidRPr="00F6640D" w:rsidRDefault="00A03A98"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Fax: +361/789-6943</w:t>
      </w:r>
    </w:p>
    <w:p w14:paraId="12C61AF3" w14:textId="77777777" w:rsidR="00A03A98" w:rsidRPr="00F6640D" w:rsidRDefault="00A03A98" w:rsidP="00F6640D">
      <w:pPr>
        <w:pStyle w:val="Szvegtrzs32"/>
        <w:spacing w:after="0" w:line="240" w:lineRule="auto"/>
        <w:rPr>
          <w:rFonts w:ascii="Tahoma" w:hAnsi="Tahoma" w:cs="Tahoma"/>
          <w:sz w:val="21"/>
          <w:szCs w:val="21"/>
        </w:rPr>
      </w:pPr>
      <w:r w:rsidRPr="00F6640D">
        <w:rPr>
          <w:rFonts w:ascii="Tahoma" w:hAnsi="Tahoma" w:cs="Tahoma"/>
          <w:color w:val="auto"/>
          <w:sz w:val="21"/>
          <w:szCs w:val="21"/>
        </w:rPr>
        <w:t>E-mail: titkarsag@eszker.eu</w:t>
      </w:r>
    </w:p>
    <w:p w14:paraId="12C61AF4" w14:textId="77777777" w:rsidR="00A03A98" w:rsidRPr="00F6640D" w:rsidRDefault="00A03A98" w:rsidP="00F6640D">
      <w:pPr>
        <w:spacing w:after="0" w:line="240" w:lineRule="auto"/>
        <w:jc w:val="both"/>
        <w:rPr>
          <w:rFonts w:ascii="Tahoma" w:hAnsi="Tahoma" w:cs="Tahoma"/>
          <w:color w:val="auto"/>
          <w:sz w:val="21"/>
          <w:szCs w:val="21"/>
        </w:rPr>
      </w:pPr>
    </w:p>
    <w:p w14:paraId="12C61AF5" w14:textId="77777777" w:rsidR="00A03A98" w:rsidRPr="00F6640D" w:rsidRDefault="00A03A98"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Az eljárás típusa:</w:t>
      </w:r>
    </w:p>
    <w:p w14:paraId="12C61AF6" w14:textId="77777777" w:rsidR="00A03A98" w:rsidRDefault="00A03A98" w:rsidP="00F6640D">
      <w:pPr>
        <w:widowControl w:val="0"/>
        <w:suppressAutoHyphens w:val="0"/>
        <w:autoSpaceDE w:val="0"/>
        <w:autoSpaceDN w:val="0"/>
        <w:adjustRightInd w:val="0"/>
        <w:spacing w:after="0" w:line="240" w:lineRule="auto"/>
        <w:jc w:val="both"/>
        <w:textAlignment w:val="auto"/>
        <w:rPr>
          <w:rFonts w:ascii="Tahoma" w:hAnsi="Tahoma" w:cs="Tahoma"/>
          <w:kern w:val="0"/>
          <w:sz w:val="21"/>
          <w:szCs w:val="21"/>
          <w:lang w:eastAsia="en-US"/>
        </w:rPr>
      </w:pPr>
      <w:bookmarkStart w:id="7" w:name="pr686"/>
      <w:r>
        <w:rPr>
          <w:rFonts w:ascii="Tahoma" w:hAnsi="Tahoma" w:cs="Tahoma"/>
          <w:kern w:val="0"/>
          <w:sz w:val="21"/>
          <w:szCs w:val="21"/>
          <w:lang w:eastAsia="en-US"/>
        </w:rPr>
        <w:t>A közbeszerzésekről szóló 2015. évi CXLIII</w:t>
      </w:r>
      <w:r w:rsidRPr="00F6640D">
        <w:rPr>
          <w:rFonts w:ascii="Tahoma" w:hAnsi="Tahoma" w:cs="Tahoma"/>
          <w:kern w:val="0"/>
          <w:sz w:val="21"/>
          <w:szCs w:val="21"/>
          <w:lang w:eastAsia="en-US"/>
        </w:rPr>
        <w:t>. törvény (továbbiakban: Kbt.) Második része szerinti, uniós értékhatárt elér</w:t>
      </w:r>
      <w:r>
        <w:rPr>
          <w:rFonts w:ascii="Tahoma" w:hAnsi="Tahoma" w:cs="Tahoma"/>
          <w:kern w:val="0"/>
          <w:sz w:val="21"/>
          <w:szCs w:val="21"/>
          <w:lang w:eastAsia="en-US"/>
        </w:rPr>
        <w:t>ő értékű nyílt eljárás a Kbt. 81</w:t>
      </w:r>
      <w:r w:rsidRPr="00F6640D">
        <w:rPr>
          <w:rFonts w:ascii="Tahoma" w:hAnsi="Tahoma" w:cs="Tahoma"/>
          <w:kern w:val="0"/>
          <w:sz w:val="21"/>
          <w:szCs w:val="21"/>
          <w:lang w:eastAsia="en-US"/>
        </w:rPr>
        <w:t>. § (1) bekezdés alapján.</w:t>
      </w:r>
      <w:bookmarkEnd w:id="7"/>
    </w:p>
    <w:p w14:paraId="12C61AF7" w14:textId="77777777" w:rsidR="00A03A98" w:rsidRPr="00F6640D" w:rsidRDefault="00A03A98" w:rsidP="00F6640D">
      <w:pPr>
        <w:widowControl w:val="0"/>
        <w:suppressAutoHyphens w:val="0"/>
        <w:autoSpaceDE w:val="0"/>
        <w:autoSpaceDN w:val="0"/>
        <w:adjustRightInd w:val="0"/>
        <w:spacing w:after="0" w:line="240" w:lineRule="auto"/>
        <w:jc w:val="both"/>
        <w:textAlignment w:val="auto"/>
        <w:rPr>
          <w:rFonts w:ascii="Tahoma" w:hAnsi="Tahoma" w:cs="Tahoma"/>
          <w:kern w:val="0"/>
          <w:sz w:val="21"/>
          <w:szCs w:val="21"/>
          <w:lang w:eastAsia="en-US"/>
        </w:rPr>
      </w:pPr>
    </w:p>
    <w:p w14:paraId="12C61AF8" w14:textId="77777777" w:rsidR="00A03A98" w:rsidRPr="00F6640D" w:rsidRDefault="00A03A98"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Eljárás nyelve:</w:t>
      </w:r>
    </w:p>
    <w:p w14:paraId="12C61AF9" w14:textId="77777777" w:rsidR="00A03A98" w:rsidRPr="00F6640D" w:rsidRDefault="00A03A98" w:rsidP="00F6640D">
      <w:pPr>
        <w:spacing w:after="0" w:line="240" w:lineRule="auto"/>
        <w:jc w:val="both"/>
        <w:outlineLvl w:val="0"/>
        <w:rPr>
          <w:rFonts w:ascii="Tahoma" w:hAnsi="Tahoma" w:cs="Tahoma"/>
          <w:color w:val="auto"/>
          <w:kern w:val="0"/>
          <w:sz w:val="21"/>
          <w:szCs w:val="21"/>
          <w:u w:val="single"/>
          <w:lang w:eastAsia="en-US"/>
        </w:rPr>
      </w:pPr>
      <w:r w:rsidRPr="00F6640D">
        <w:rPr>
          <w:rFonts w:ascii="Tahoma" w:hAnsi="Tahoma" w:cs="Tahoma"/>
          <w:color w:val="auto"/>
          <w:sz w:val="21"/>
          <w:szCs w:val="21"/>
        </w:rPr>
        <w:t xml:space="preserve">Jelen közbeszerzési eljárás kizárólagos hivatalos nyelve a magyar. </w:t>
      </w:r>
      <w:bookmarkStart w:id="8" w:name="pr274"/>
      <w:bookmarkEnd w:id="8"/>
      <w:r w:rsidRPr="00F6640D">
        <w:rPr>
          <w:rFonts w:ascii="Tahoma" w:hAnsi="Tahoma" w:cs="Tahoma"/>
          <w:color w:val="auto"/>
          <w:sz w:val="21"/>
          <w:szCs w:val="21"/>
        </w:rPr>
        <w:t>Az ajánlatkérő a nem magyar nyelven benyújtott dokumentumok ajánlattevő általi felelős fordítását is elfogadja.</w:t>
      </w:r>
    </w:p>
    <w:p w14:paraId="12C61AFA" w14:textId="77777777" w:rsidR="00A03A98" w:rsidRPr="00F6640D" w:rsidRDefault="00A03A98" w:rsidP="00F6640D">
      <w:pPr>
        <w:spacing w:after="0" w:line="240" w:lineRule="auto"/>
        <w:jc w:val="both"/>
        <w:rPr>
          <w:rFonts w:ascii="Tahoma" w:hAnsi="Tahoma" w:cs="Tahoma"/>
          <w:color w:val="auto"/>
          <w:sz w:val="21"/>
          <w:szCs w:val="21"/>
          <w:shd w:val="clear" w:color="auto" w:fill="FFFF00"/>
        </w:rPr>
      </w:pPr>
    </w:p>
    <w:p w14:paraId="12C61AFB" w14:textId="77777777" w:rsidR="00A03A98" w:rsidRPr="00F6640D" w:rsidRDefault="00A03A98"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Az eljárás tárgya:</w:t>
      </w:r>
    </w:p>
    <w:p w14:paraId="12C61AFC" w14:textId="77777777" w:rsidR="00A03A98" w:rsidRPr="00F6640D" w:rsidRDefault="00A03A98" w:rsidP="00F6640D">
      <w:pPr>
        <w:spacing w:after="0" w:line="240" w:lineRule="auto"/>
        <w:jc w:val="both"/>
        <w:rPr>
          <w:rFonts w:ascii="Tahoma" w:hAnsi="Tahoma" w:cs="Tahoma"/>
          <w:b/>
          <w:color w:val="auto"/>
          <w:sz w:val="21"/>
          <w:szCs w:val="21"/>
        </w:rPr>
      </w:pPr>
      <w:r w:rsidRPr="00F6640D">
        <w:rPr>
          <w:rFonts w:ascii="Tahoma" w:hAnsi="Tahoma" w:cs="Tahoma"/>
          <w:b/>
          <w:color w:val="auto"/>
          <w:sz w:val="21"/>
          <w:szCs w:val="21"/>
        </w:rPr>
        <w:t>„Földgáz beszerzése</w:t>
      </w:r>
      <w:r>
        <w:rPr>
          <w:rFonts w:ascii="Tahoma" w:hAnsi="Tahoma" w:cs="Tahoma"/>
          <w:b/>
          <w:color w:val="auto"/>
          <w:sz w:val="21"/>
          <w:szCs w:val="21"/>
        </w:rPr>
        <w:t xml:space="preserve"> Vác Város Önkormányzata részére a 2016.-2017. gázévre vonatkozóan</w:t>
      </w:r>
      <w:r w:rsidRPr="00F6640D">
        <w:rPr>
          <w:rFonts w:ascii="Tahoma" w:hAnsi="Tahoma" w:cs="Tahoma"/>
          <w:b/>
          <w:color w:val="auto"/>
          <w:sz w:val="21"/>
          <w:szCs w:val="21"/>
        </w:rPr>
        <w:t>”</w:t>
      </w:r>
    </w:p>
    <w:p w14:paraId="12C61AFD" w14:textId="77777777" w:rsidR="00A03A98" w:rsidRPr="00F6640D" w:rsidRDefault="00A03A98" w:rsidP="00F6640D">
      <w:pPr>
        <w:spacing w:after="0" w:line="240" w:lineRule="auto"/>
        <w:jc w:val="both"/>
        <w:rPr>
          <w:rFonts w:ascii="Tahoma" w:hAnsi="Tahoma" w:cs="Tahoma"/>
          <w:color w:val="auto"/>
          <w:sz w:val="21"/>
          <w:szCs w:val="21"/>
        </w:rPr>
      </w:pPr>
    </w:p>
    <w:p w14:paraId="12C61AFE" w14:textId="77777777" w:rsidR="00A03A98" w:rsidRPr="00F6640D" w:rsidRDefault="00A03A98" w:rsidP="00F6640D">
      <w:pPr>
        <w:spacing w:after="0" w:line="240" w:lineRule="auto"/>
        <w:jc w:val="both"/>
        <w:rPr>
          <w:rFonts w:ascii="Tahoma" w:hAnsi="Tahoma" w:cs="Tahoma"/>
          <w:color w:val="auto"/>
          <w:sz w:val="21"/>
          <w:szCs w:val="21"/>
          <w:shd w:val="clear" w:color="auto" w:fill="FFFF00"/>
        </w:rPr>
      </w:pPr>
      <w:r w:rsidRPr="00F6640D">
        <w:rPr>
          <w:rFonts w:ascii="Tahoma" w:hAnsi="Tahoma" w:cs="Tahoma"/>
          <w:color w:val="auto"/>
          <w:sz w:val="21"/>
          <w:szCs w:val="21"/>
          <w:u w:val="single"/>
        </w:rPr>
        <w:t>A szerződés időtartama:</w:t>
      </w:r>
    </w:p>
    <w:p w14:paraId="12C61AFF" w14:textId="77777777" w:rsidR="00A03A98" w:rsidRPr="00F6640D" w:rsidRDefault="00A03A98" w:rsidP="00F6640D">
      <w:pPr>
        <w:spacing w:after="0" w:line="240" w:lineRule="auto"/>
        <w:jc w:val="both"/>
        <w:rPr>
          <w:rFonts w:ascii="Tahoma" w:hAnsi="Tahoma" w:cs="Tahoma"/>
          <w:color w:val="auto"/>
          <w:sz w:val="21"/>
          <w:szCs w:val="21"/>
        </w:rPr>
      </w:pPr>
      <w:r>
        <w:rPr>
          <w:rFonts w:ascii="Tahoma" w:hAnsi="Tahoma" w:cs="Tahoma"/>
          <w:color w:val="auto"/>
          <w:sz w:val="21"/>
          <w:szCs w:val="21"/>
        </w:rPr>
        <w:t xml:space="preserve">A szerződés megkötésétől </w:t>
      </w:r>
      <w:r w:rsidRPr="00003FE2">
        <w:rPr>
          <w:rFonts w:ascii="Tahoma" w:hAnsi="Tahoma" w:cs="Tahoma"/>
          <w:color w:val="auto"/>
          <w:sz w:val="21"/>
          <w:szCs w:val="21"/>
        </w:rPr>
        <w:t>201</w:t>
      </w:r>
      <w:r>
        <w:rPr>
          <w:rFonts w:ascii="Tahoma" w:hAnsi="Tahoma" w:cs="Tahoma"/>
          <w:color w:val="auto"/>
          <w:sz w:val="21"/>
          <w:szCs w:val="21"/>
        </w:rPr>
        <w:t>7</w:t>
      </w:r>
      <w:r w:rsidRPr="00003FE2">
        <w:rPr>
          <w:rFonts w:ascii="Tahoma" w:hAnsi="Tahoma" w:cs="Tahoma"/>
          <w:color w:val="auto"/>
          <w:sz w:val="21"/>
          <w:szCs w:val="21"/>
        </w:rPr>
        <w:t>. 10. 01. 06.00 CET időpontig kötik azzal, hogy a jelen szerződés szerinti folyamatos szolgáltatás biztosítására az Eladó 201</w:t>
      </w:r>
      <w:r>
        <w:rPr>
          <w:rFonts w:ascii="Tahoma" w:hAnsi="Tahoma" w:cs="Tahoma"/>
          <w:color w:val="auto"/>
          <w:sz w:val="21"/>
          <w:szCs w:val="21"/>
        </w:rPr>
        <w:t>6</w:t>
      </w:r>
      <w:r w:rsidRPr="00003FE2">
        <w:rPr>
          <w:rFonts w:ascii="Tahoma" w:hAnsi="Tahoma" w:cs="Tahoma"/>
          <w:color w:val="auto"/>
          <w:sz w:val="21"/>
          <w:szCs w:val="21"/>
        </w:rPr>
        <w:t xml:space="preserve">. </w:t>
      </w:r>
      <w:r>
        <w:rPr>
          <w:rFonts w:ascii="Tahoma" w:hAnsi="Tahoma" w:cs="Tahoma"/>
          <w:color w:val="auto"/>
          <w:sz w:val="21"/>
          <w:szCs w:val="21"/>
        </w:rPr>
        <w:t>10</w:t>
      </w:r>
      <w:r w:rsidRPr="00003FE2">
        <w:rPr>
          <w:rFonts w:ascii="Tahoma" w:hAnsi="Tahoma" w:cs="Tahoma"/>
          <w:color w:val="auto"/>
          <w:sz w:val="21"/>
          <w:szCs w:val="21"/>
        </w:rPr>
        <w:t>. 01. 06.00  CET – 201</w:t>
      </w:r>
      <w:r>
        <w:rPr>
          <w:rFonts w:ascii="Tahoma" w:hAnsi="Tahoma" w:cs="Tahoma"/>
          <w:color w:val="auto"/>
          <w:sz w:val="21"/>
          <w:szCs w:val="21"/>
        </w:rPr>
        <w:t>7</w:t>
      </w:r>
      <w:r w:rsidRPr="00003FE2">
        <w:rPr>
          <w:rFonts w:ascii="Tahoma" w:hAnsi="Tahoma" w:cs="Tahoma"/>
          <w:color w:val="auto"/>
          <w:sz w:val="21"/>
          <w:szCs w:val="21"/>
        </w:rPr>
        <w:t>. 10. 01. 06.00 CET időszakra köteles.</w:t>
      </w:r>
    </w:p>
    <w:p w14:paraId="12C61B00" w14:textId="77777777" w:rsidR="00A03A98" w:rsidRPr="00F6640D" w:rsidRDefault="00A03A98" w:rsidP="00F6640D">
      <w:pPr>
        <w:spacing w:after="0" w:line="240" w:lineRule="auto"/>
        <w:jc w:val="both"/>
        <w:rPr>
          <w:rFonts w:ascii="Tahoma" w:hAnsi="Tahoma" w:cs="Tahoma"/>
          <w:b/>
          <w:color w:val="auto"/>
          <w:sz w:val="21"/>
          <w:szCs w:val="21"/>
        </w:rPr>
      </w:pPr>
    </w:p>
    <w:p w14:paraId="12C61B01" w14:textId="77777777" w:rsidR="00A03A98" w:rsidRPr="00F6640D" w:rsidRDefault="00A03A98" w:rsidP="00F6640D">
      <w:pPr>
        <w:suppressAutoHyphens w:val="0"/>
        <w:spacing w:after="0" w:line="240" w:lineRule="auto"/>
        <w:jc w:val="both"/>
        <w:textAlignment w:val="auto"/>
        <w:outlineLvl w:val="0"/>
        <w:rPr>
          <w:rFonts w:ascii="Tahoma" w:hAnsi="Tahoma" w:cs="Tahoma"/>
          <w:color w:val="auto"/>
          <w:kern w:val="0"/>
          <w:sz w:val="21"/>
          <w:szCs w:val="21"/>
          <w:u w:val="single"/>
          <w:lang w:eastAsia="en-US"/>
        </w:rPr>
      </w:pPr>
      <w:r w:rsidRPr="00F6640D">
        <w:rPr>
          <w:rFonts w:ascii="Tahoma" w:hAnsi="Tahoma" w:cs="Tahoma"/>
          <w:color w:val="auto"/>
          <w:kern w:val="0"/>
          <w:sz w:val="21"/>
          <w:szCs w:val="21"/>
          <w:u w:val="single"/>
          <w:lang w:eastAsia="en-US"/>
        </w:rPr>
        <w:t>A közbeszerzésben résztvevők köre:</w:t>
      </w:r>
    </w:p>
    <w:p w14:paraId="12C61B02" w14:textId="77777777" w:rsidR="00A03A98" w:rsidRPr="00F6640D" w:rsidRDefault="00A03A98" w:rsidP="00F6640D">
      <w:pPr>
        <w:suppressAutoHyphens w:val="0"/>
        <w:spacing w:after="0" w:line="240" w:lineRule="auto"/>
        <w:jc w:val="both"/>
        <w:textAlignment w:val="auto"/>
        <w:rPr>
          <w:rFonts w:ascii="Tahoma" w:hAnsi="Tahoma" w:cs="Tahoma"/>
          <w:color w:val="auto"/>
          <w:kern w:val="0"/>
          <w:sz w:val="21"/>
          <w:szCs w:val="21"/>
          <w:lang w:eastAsia="en-US"/>
        </w:rPr>
      </w:pPr>
      <w:r w:rsidRPr="00F6640D">
        <w:rPr>
          <w:rFonts w:ascii="Tahoma" w:hAnsi="Tahoma" w:cs="Tahoma"/>
          <w:color w:val="auto"/>
          <w:kern w:val="0"/>
          <w:sz w:val="21"/>
          <w:szCs w:val="21"/>
          <w:lang w:eastAsia="en-US"/>
        </w:rPr>
        <w:t>A nyílt eljárás olyan, egy szakaszból álló közbeszerzési eljárás, amelyben minden érdekelt gazdasági szereplő ajánlatot tehet.</w:t>
      </w:r>
    </w:p>
    <w:p w14:paraId="12C61B03" w14:textId="77777777" w:rsidR="00A03A98" w:rsidRPr="00F6640D" w:rsidRDefault="00A03A98" w:rsidP="00F6640D">
      <w:pPr>
        <w:spacing w:after="0" w:line="240" w:lineRule="auto"/>
        <w:jc w:val="both"/>
        <w:rPr>
          <w:rFonts w:ascii="Tahoma" w:hAnsi="Tahoma" w:cs="Tahoma"/>
          <w:color w:val="auto"/>
          <w:sz w:val="21"/>
          <w:szCs w:val="21"/>
        </w:rPr>
      </w:pPr>
    </w:p>
    <w:p w14:paraId="12C61B04" w14:textId="77777777" w:rsidR="00A03A98" w:rsidRPr="00F6640D" w:rsidRDefault="00A03A98"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Egyéb rendelkezések:</w:t>
      </w:r>
    </w:p>
    <w:p w14:paraId="12C61B05" w14:textId="77777777" w:rsidR="00A03A98" w:rsidRPr="00F6640D" w:rsidRDefault="00A03A98" w:rsidP="00F6640D">
      <w:pPr>
        <w:spacing w:after="0" w:line="240" w:lineRule="auto"/>
        <w:jc w:val="both"/>
        <w:rPr>
          <w:rFonts w:ascii="Tahoma" w:hAnsi="Tahoma" w:cs="Tahoma"/>
          <w:color w:val="auto"/>
          <w:sz w:val="21"/>
          <w:szCs w:val="21"/>
        </w:rPr>
      </w:pPr>
    </w:p>
    <w:p w14:paraId="12C61B06" w14:textId="77777777" w:rsidR="00A03A98" w:rsidRPr="00F6640D" w:rsidRDefault="00A03A98"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Az eljárás során felmerülő, az ajánlati felhívásban és jelen dokumentációban nem szabályozott kérdések tekintetébe</w:t>
      </w:r>
      <w:r>
        <w:rPr>
          <w:rFonts w:ascii="Tahoma" w:hAnsi="Tahoma" w:cs="Tahoma"/>
          <w:color w:val="auto"/>
          <w:sz w:val="21"/>
          <w:szCs w:val="21"/>
        </w:rPr>
        <w:t>n a közbeszerzésekről szóló 2015. évi CXL</w:t>
      </w:r>
      <w:r w:rsidRPr="00F6640D">
        <w:rPr>
          <w:rFonts w:ascii="Tahoma" w:hAnsi="Tahoma" w:cs="Tahoma"/>
          <w:color w:val="auto"/>
          <w:sz w:val="21"/>
          <w:szCs w:val="21"/>
        </w:rPr>
        <w:t>III.</w:t>
      </w:r>
      <w:r>
        <w:rPr>
          <w:rFonts w:ascii="Tahoma" w:hAnsi="Tahoma" w:cs="Tahoma"/>
          <w:color w:val="auto"/>
          <w:sz w:val="21"/>
          <w:szCs w:val="21"/>
        </w:rPr>
        <w:t xml:space="preserve"> a közebszerzésekről szóló</w:t>
      </w:r>
      <w:r w:rsidRPr="00F6640D">
        <w:rPr>
          <w:rFonts w:ascii="Tahoma" w:hAnsi="Tahoma" w:cs="Tahoma"/>
          <w:color w:val="auto"/>
          <w:sz w:val="21"/>
          <w:szCs w:val="21"/>
        </w:rPr>
        <w:t xml:space="preserve"> törvény</w:t>
      </w:r>
      <w:r>
        <w:rPr>
          <w:rFonts w:ascii="Tahoma" w:hAnsi="Tahoma" w:cs="Tahoma"/>
          <w:color w:val="auto"/>
          <w:sz w:val="21"/>
          <w:szCs w:val="21"/>
        </w:rPr>
        <w:t xml:space="preserve"> (továbbiakban Kbt.)</w:t>
      </w:r>
      <w:r w:rsidRPr="00F6640D">
        <w:rPr>
          <w:rFonts w:ascii="Tahoma" w:hAnsi="Tahoma" w:cs="Tahoma"/>
          <w:color w:val="auto"/>
          <w:sz w:val="21"/>
          <w:szCs w:val="21"/>
        </w:rPr>
        <w:t xml:space="preserve"> és végrehajtási rendeletei az irányadóak.</w:t>
      </w:r>
    </w:p>
    <w:p w14:paraId="12C61B07" w14:textId="77777777" w:rsidR="00A03A98" w:rsidRPr="00F6640D" w:rsidRDefault="00A03A98" w:rsidP="00F6640D">
      <w:pPr>
        <w:spacing w:after="0" w:line="240" w:lineRule="auto"/>
        <w:rPr>
          <w:rFonts w:ascii="Tahoma" w:hAnsi="Tahoma" w:cs="Tahoma"/>
          <w:color w:val="auto"/>
          <w:sz w:val="21"/>
          <w:szCs w:val="21"/>
        </w:rPr>
      </w:pPr>
    </w:p>
    <w:p w14:paraId="12C61B08" w14:textId="77777777" w:rsidR="00A03A98" w:rsidRPr="00F6640D" w:rsidRDefault="00A03A98" w:rsidP="00F6640D">
      <w:pPr>
        <w:spacing w:after="0" w:line="240" w:lineRule="auto"/>
        <w:rPr>
          <w:rFonts w:ascii="Tahoma" w:hAnsi="Tahoma" w:cs="Tahoma"/>
          <w:color w:val="auto"/>
          <w:sz w:val="21"/>
          <w:szCs w:val="21"/>
          <w:shd w:val="clear" w:color="auto" w:fill="FFFF00"/>
        </w:rPr>
      </w:pPr>
    </w:p>
    <w:p w14:paraId="12C61B09" w14:textId="77777777" w:rsidR="00A03A98" w:rsidRPr="00F6640D" w:rsidRDefault="00A03A98" w:rsidP="00F6640D">
      <w:pPr>
        <w:pageBreakBefore/>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aps/>
          <w:color w:val="auto"/>
          <w:sz w:val="21"/>
          <w:szCs w:val="21"/>
        </w:rPr>
      </w:pPr>
      <w:r w:rsidRPr="00F6640D">
        <w:rPr>
          <w:rFonts w:ascii="Tahoma" w:hAnsi="Tahoma" w:cs="Tahoma"/>
          <w:b/>
          <w:caps/>
          <w:color w:val="auto"/>
          <w:sz w:val="21"/>
          <w:szCs w:val="21"/>
        </w:rPr>
        <w:lastRenderedPageBreak/>
        <w:t>1. kötet</w:t>
      </w:r>
    </w:p>
    <w:p w14:paraId="12C61B0A" w14:textId="77777777" w:rsidR="00A03A98" w:rsidRPr="00F6640D" w:rsidRDefault="00A03A98"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aps/>
          <w:color w:val="auto"/>
          <w:sz w:val="21"/>
          <w:szCs w:val="21"/>
        </w:rPr>
        <w:t>ajánlati felhívás</w:t>
      </w:r>
    </w:p>
    <w:p w14:paraId="12C61B0B" w14:textId="77777777" w:rsidR="00A03A98" w:rsidRPr="00F6640D" w:rsidRDefault="00A03A98" w:rsidP="00F6640D">
      <w:pPr>
        <w:tabs>
          <w:tab w:val="left" w:pos="360"/>
        </w:tabs>
        <w:spacing w:after="0" w:line="240" w:lineRule="auto"/>
        <w:jc w:val="both"/>
        <w:rPr>
          <w:rFonts w:ascii="Tahoma" w:hAnsi="Tahoma" w:cs="Tahoma"/>
          <w:color w:val="auto"/>
          <w:sz w:val="21"/>
          <w:szCs w:val="21"/>
        </w:rPr>
      </w:pPr>
      <w:bookmarkStart w:id="9" w:name="pr292"/>
      <w:bookmarkEnd w:id="9"/>
    </w:p>
    <w:p w14:paraId="12C61B0C" w14:textId="77777777" w:rsidR="00A03A98" w:rsidRPr="00F6640D" w:rsidRDefault="00A03A98" w:rsidP="00F6640D">
      <w:pPr>
        <w:tabs>
          <w:tab w:val="left" w:pos="360"/>
        </w:tabs>
        <w:spacing w:after="0" w:line="240" w:lineRule="auto"/>
        <w:jc w:val="both"/>
        <w:rPr>
          <w:rFonts w:ascii="Tahoma" w:hAnsi="Tahoma" w:cs="Tahoma"/>
          <w:color w:val="auto"/>
          <w:sz w:val="21"/>
          <w:szCs w:val="21"/>
        </w:rPr>
      </w:pPr>
    </w:p>
    <w:p w14:paraId="12C61B0D" w14:textId="77777777" w:rsidR="00A03A98" w:rsidRPr="00F6640D" w:rsidRDefault="00A03A98" w:rsidP="00F6640D">
      <w:pPr>
        <w:suppressAutoHyphens w:val="0"/>
        <w:spacing w:after="0" w:line="240" w:lineRule="auto"/>
        <w:textAlignment w:val="auto"/>
        <w:rPr>
          <w:rFonts w:ascii="Tahoma" w:hAnsi="Tahoma" w:cs="Tahoma"/>
          <w:caps/>
          <w:color w:val="auto"/>
          <w:kern w:val="0"/>
          <w:sz w:val="21"/>
          <w:szCs w:val="21"/>
          <w:lang w:eastAsia="en-US"/>
        </w:rPr>
      </w:pPr>
      <w:bookmarkStart w:id="10" w:name="pr3041"/>
      <w:bookmarkStart w:id="11" w:name="pr3071"/>
      <w:r w:rsidRPr="00F6640D">
        <w:rPr>
          <w:rFonts w:ascii="Tahoma" w:hAnsi="Tahoma" w:cs="Tahoma"/>
          <w:b/>
          <w:caps/>
          <w:color w:val="auto"/>
          <w:kern w:val="0"/>
          <w:sz w:val="21"/>
          <w:szCs w:val="21"/>
          <w:lang w:eastAsia="en-US"/>
        </w:rPr>
        <w:t>Külön file</w:t>
      </w:r>
      <w:r>
        <w:rPr>
          <w:rFonts w:ascii="Tahoma" w:hAnsi="Tahoma" w:cs="Tahoma"/>
          <w:b/>
          <w:caps/>
          <w:color w:val="auto"/>
          <w:kern w:val="0"/>
          <w:sz w:val="21"/>
          <w:szCs w:val="21"/>
          <w:lang w:eastAsia="en-US"/>
        </w:rPr>
        <w:t>-</w:t>
      </w:r>
      <w:r w:rsidRPr="00F6640D">
        <w:rPr>
          <w:rFonts w:ascii="Tahoma" w:hAnsi="Tahoma" w:cs="Tahoma"/>
          <w:b/>
          <w:caps/>
          <w:color w:val="auto"/>
          <w:kern w:val="0"/>
          <w:sz w:val="21"/>
          <w:szCs w:val="21"/>
          <w:lang w:eastAsia="en-US"/>
        </w:rPr>
        <w:t>ban mellékelve!</w:t>
      </w:r>
    </w:p>
    <w:p w14:paraId="12C61B0E" w14:textId="77777777" w:rsidR="00A03A98" w:rsidRPr="00F6640D" w:rsidRDefault="00A03A98" w:rsidP="00F6640D">
      <w:pPr>
        <w:pageBreakBefore/>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aps/>
          <w:color w:val="auto"/>
          <w:sz w:val="21"/>
          <w:szCs w:val="21"/>
        </w:rPr>
      </w:pPr>
      <w:r w:rsidRPr="00F6640D">
        <w:rPr>
          <w:rFonts w:ascii="Tahoma" w:hAnsi="Tahoma" w:cs="Tahoma"/>
          <w:b/>
          <w:caps/>
          <w:color w:val="auto"/>
          <w:sz w:val="21"/>
          <w:szCs w:val="21"/>
        </w:rPr>
        <w:lastRenderedPageBreak/>
        <w:t>2. kötet</w:t>
      </w:r>
    </w:p>
    <w:p w14:paraId="12C61B0F" w14:textId="77777777" w:rsidR="00A03A98" w:rsidRPr="00F6640D" w:rsidRDefault="00A03A98"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aps/>
          <w:color w:val="auto"/>
          <w:sz w:val="21"/>
          <w:szCs w:val="21"/>
        </w:rPr>
        <w:t>ÚTMUTATÓ Az érdekelt gazdasági szereplők részére</w:t>
      </w:r>
    </w:p>
    <w:p w14:paraId="12C61B10" w14:textId="77777777" w:rsidR="00A03A98" w:rsidRPr="00F6640D" w:rsidRDefault="00A03A98" w:rsidP="00F6640D">
      <w:pPr>
        <w:spacing w:after="0" w:line="240" w:lineRule="auto"/>
        <w:jc w:val="both"/>
        <w:rPr>
          <w:rFonts w:ascii="Tahoma" w:hAnsi="Tahoma" w:cs="Tahoma"/>
          <w:color w:val="auto"/>
          <w:sz w:val="21"/>
          <w:szCs w:val="21"/>
        </w:rPr>
      </w:pPr>
    </w:p>
    <w:p w14:paraId="12C61B11" w14:textId="77777777" w:rsidR="00A03A98" w:rsidRPr="00F6640D" w:rsidRDefault="00A03A98" w:rsidP="00F6640D">
      <w:pPr>
        <w:spacing w:after="0" w:line="240" w:lineRule="auto"/>
        <w:jc w:val="both"/>
        <w:rPr>
          <w:rFonts w:ascii="Tahoma" w:hAnsi="Tahoma" w:cs="Tahoma"/>
          <w:color w:val="auto"/>
          <w:sz w:val="21"/>
          <w:szCs w:val="21"/>
        </w:rPr>
      </w:pPr>
    </w:p>
    <w:p w14:paraId="12C61B12" w14:textId="77777777" w:rsidR="00A03A98" w:rsidRPr="00F6640D" w:rsidRDefault="00A03A98" w:rsidP="00C7100F">
      <w:pPr>
        <w:pStyle w:val="Listaszerbekezds1"/>
        <w:numPr>
          <w:ilvl w:val="0"/>
          <w:numId w:val="2"/>
        </w:numPr>
        <w:spacing w:before="0" w:after="0" w:line="240" w:lineRule="auto"/>
        <w:ind w:left="426" w:hanging="426"/>
        <w:rPr>
          <w:rFonts w:ascii="Tahoma" w:hAnsi="Tahoma" w:cs="Tahoma"/>
          <w:color w:val="auto"/>
          <w:sz w:val="21"/>
          <w:szCs w:val="21"/>
        </w:rPr>
      </w:pPr>
      <w:r w:rsidRPr="00F6640D">
        <w:rPr>
          <w:rFonts w:ascii="Tahoma" w:hAnsi="Tahoma" w:cs="Tahoma"/>
          <w:b/>
          <w:color w:val="auto"/>
          <w:sz w:val="21"/>
          <w:szCs w:val="21"/>
        </w:rPr>
        <w:t>A DOKUMENTÁCIÓ TARTALMA</w:t>
      </w:r>
    </w:p>
    <w:p w14:paraId="12C61B13" w14:textId="77777777" w:rsidR="00A03A98" w:rsidRPr="00F6640D" w:rsidRDefault="00A03A98" w:rsidP="00F6640D">
      <w:pPr>
        <w:pStyle w:val="Listaszerbekezds1"/>
        <w:tabs>
          <w:tab w:val="left" w:pos="2130"/>
        </w:tabs>
        <w:spacing w:before="0" w:after="0" w:line="240" w:lineRule="auto"/>
        <w:ind w:left="426" w:hanging="426"/>
        <w:rPr>
          <w:rFonts w:ascii="Tahoma" w:hAnsi="Tahoma" w:cs="Tahoma"/>
          <w:color w:val="auto"/>
          <w:sz w:val="21"/>
          <w:szCs w:val="21"/>
        </w:rPr>
      </w:pPr>
    </w:p>
    <w:p w14:paraId="12C61B14" w14:textId="77777777" w:rsidR="00A03A98" w:rsidRPr="00F6640D" w:rsidRDefault="00A03A98" w:rsidP="00F6640D">
      <w:pPr>
        <w:tabs>
          <w:tab w:val="left" w:pos="2835"/>
        </w:tabs>
        <w:spacing w:after="0" w:line="240" w:lineRule="auto"/>
        <w:ind w:left="567" w:hanging="567"/>
        <w:jc w:val="both"/>
        <w:rPr>
          <w:rFonts w:ascii="Tahoma" w:hAnsi="Tahoma" w:cs="Tahoma"/>
          <w:b/>
          <w:color w:val="auto"/>
          <w:sz w:val="21"/>
          <w:szCs w:val="21"/>
        </w:rPr>
      </w:pPr>
      <w:r w:rsidRPr="00F6640D">
        <w:rPr>
          <w:rFonts w:ascii="Tahoma" w:hAnsi="Tahoma" w:cs="Tahoma"/>
          <w:b/>
          <w:color w:val="auto"/>
          <w:sz w:val="21"/>
          <w:szCs w:val="21"/>
        </w:rPr>
        <w:t>1.1.</w:t>
      </w:r>
      <w:r w:rsidRPr="00F6640D">
        <w:rPr>
          <w:rFonts w:ascii="Tahoma" w:hAnsi="Tahoma" w:cs="Tahoma"/>
          <w:b/>
          <w:color w:val="auto"/>
          <w:sz w:val="21"/>
          <w:szCs w:val="21"/>
        </w:rPr>
        <w:tab/>
      </w:r>
      <w:r w:rsidRPr="00F6640D">
        <w:rPr>
          <w:rFonts w:ascii="Tahoma" w:hAnsi="Tahoma" w:cs="Tahoma"/>
          <w:color w:val="auto"/>
          <w:sz w:val="21"/>
          <w:szCs w:val="21"/>
        </w:rPr>
        <w:t>A dokumentáció a következő részekből áll:</w:t>
      </w:r>
    </w:p>
    <w:p w14:paraId="12C61B15" w14:textId="77777777" w:rsidR="00A03A98" w:rsidRPr="00F6640D" w:rsidRDefault="00A03A98" w:rsidP="00C7100F">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 xml:space="preserve">KÖTET: </w:t>
      </w:r>
      <w:r w:rsidRPr="00F6640D">
        <w:rPr>
          <w:rFonts w:ascii="Tahoma" w:hAnsi="Tahoma" w:cs="Tahoma"/>
          <w:b/>
          <w:caps/>
          <w:color w:val="auto"/>
          <w:sz w:val="21"/>
          <w:szCs w:val="21"/>
        </w:rPr>
        <w:t>ajánlati felhívás</w:t>
      </w:r>
    </w:p>
    <w:p w14:paraId="12C61B16" w14:textId="77777777" w:rsidR="00A03A98" w:rsidRPr="00F6640D" w:rsidRDefault="00A03A98" w:rsidP="00C7100F">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KÖTET: Ú</w:t>
      </w:r>
      <w:r w:rsidRPr="00F6640D">
        <w:rPr>
          <w:rFonts w:ascii="Tahoma" w:hAnsi="Tahoma" w:cs="Tahoma"/>
          <w:b/>
          <w:caps/>
          <w:color w:val="auto"/>
          <w:sz w:val="21"/>
          <w:szCs w:val="21"/>
        </w:rPr>
        <w:t>TMUTATÓ Az érdekelt gazdasági szereplők részére</w:t>
      </w:r>
    </w:p>
    <w:p w14:paraId="12C61B17" w14:textId="77777777" w:rsidR="00A03A98" w:rsidRPr="00F6640D" w:rsidRDefault="00A03A98" w:rsidP="00C7100F">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 xml:space="preserve">KÖTET: SZERZŐDÉSTERVEZET </w:t>
      </w:r>
    </w:p>
    <w:p w14:paraId="12C61B18" w14:textId="77777777" w:rsidR="00A03A98" w:rsidRPr="00F6640D" w:rsidRDefault="00A03A98" w:rsidP="00C7100F">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KÖTET: AJÁNLOTT IGAZOLÁS- ÉS NYILATKOZATMINTÁK</w:t>
      </w:r>
    </w:p>
    <w:p w14:paraId="12C61B19" w14:textId="77777777" w:rsidR="00A03A98" w:rsidRDefault="00A03A98" w:rsidP="00C7100F">
      <w:pPr>
        <w:pStyle w:val="Listaszerbekezds1"/>
        <w:numPr>
          <w:ilvl w:val="0"/>
          <w:numId w:val="3"/>
        </w:numPr>
        <w:spacing w:before="0" w:after="0" w:line="240" w:lineRule="auto"/>
        <w:rPr>
          <w:rFonts w:ascii="Tahoma" w:hAnsi="Tahoma" w:cs="Tahoma"/>
          <w:b/>
          <w:color w:val="auto"/>
          <w:sz w:val="21"/>
          <w:szCs w:val="21"/>
        </w:rPr>
      </w:pPr>
      <w:r>
        <w:rPr>
          <w:rFonts w:ascii="Tahoma" w:hAnsi="Tahoma" w:cs="Tahoma"/>
          <w:b/>
          <w:color w:val="auto"/>
          <w:sz w:val="21"/>
          <w:szCs w:val="21"/>
        </w:rPr>
        <w:t>KÖTET: MŰSZAKI LEÍRÁS,</w:t>
      </w:r>
    </w:p>
    <w:p w14:paraId="12C61B1A" w14:textId="77777777" w:rsidR="00A03A98" w:rsidRPr="00F6640D" w:rsidRDefault="00A03A98" w:rsidP="00F6640D">
      <w:pPr>
        <w:pStyle w:val="Listaszerbekezds1"/>
        <w:spacing w:before="0" w:after="0" w:line="240" w:lineRule="auto"/>
        <w:ind w:left="927"/>
        <w:rPr>
          <w:rFonts w:ascii="Tahoma" w:hAnsi="Tahoma" w:cs="Tahoma"/>
          <w:b/>
          <w:color w:val="auto"/>
          <w:sz w:val="21"/>
          <w:szCs w:val="21"/>
        </w:rPr>
      </w:pPr>
    </w:p>
    <w:p w14:paraId="12C61B1B" w14:textId="77777777" w:rsidR="00A03A98" w:rsidRPr="00C442EF" w:rsidRDefault="00A03A98" w:rsidP="00F6640D">
      <w:pPr>
        <w:pStyle w:val="Listaszerbekezds1"/>
        <w:spacing w:after="0" w:line="240" w:lineRule="auto"/>
        <w:ind w:left="927"/>
        <w:rPr>
          <w:rFonts w:ascii="Tahoma" w:hAnsi="Tahoma" w:cs="Tahoma"/>
          <w:b/>
          <w:color w:val="auto"/>
          <w:sz w:val="21"/>
          <w:szCs w:val="21"/>
        </w:rPr>
      </w:pPr>
      <w:r w:rsidRPr="00C442EF">
        <w:rPr>
          <w:rFonts w:ascii="Tahoma" w:hAnsi="Tahoma" w:cs="Tahoma"/>
          <w:b/>
          <w:color w:val="auto"/>
          <w:sz w:val="21"/>
          <w:szCs w:val="21"/>
        </w:rPr>
        <w:t>ÖNÁLLÓ MELLÉKLETEK:</w:t>
      </w:r>
    </w:p>
    <w:p w14:paraId="12C61B1C" w14:textId="77777777" w:rsidR="00A03A98" w:rsidRDefault="00A03A98">
      <w:pPr>
        <w:pStyle w:val="Listaszerbekezds1"/>
        <w:spacing w:after="0" w:line="240" w:lineRule="auto"/>
        <w:ind w:left="927"/>
        <w:rPr>
          <w:rFonts w:ascii="Tahoma" w:hAnsi="Tahoma" w:cs="Tahoma"/>
          <w:b/>
          <w:color w:val="auto"/>
          <w:sz w:val="21"/>
          <w:szCs w:val="21"/>
        </w:rPr>
      </w:pPr>
      <w:r w:rsidRPr="00C442EF">
        <w:rPr>
          <w:rFonts w:ascii="Tahoma" w:hAnsi="Tahoma" w:cs="Tahoma"/>
          <w:b/>
          <w:color w:val="auto"/>
          <w:sz w:val="21"/>
          <w:szCs w:val="21"/>
        </w:rPr>
        <w:t>A.</w:t>
      </w:r>
      <w:r w:rsidRPr="00C442EF">
        <w:rPr>
          <w:rFonts w:ascii="Tahoma" w:hAnsi="Tahoma" w:cs="Tahoma"/>
          <w:b/>
          <w:color w:val="auto"/>
          <w:sz w:val="21"/>
          <w:szCs w:val="21"/>
        </w:rPr>
        <w:tab/>
        <w:t>melléklet: Vác Város Önkormányzatának és intézményeinek releváns adatai rendszerhasználati díjai és szerződéses időszakra vonatkozó várható gázigénye</w:t>
      </w:r>
    </w:p>
    <w:p w14:paraId="12C61B1D" w14:textId="77777777" w:rsidR="00A03A98" w:rsidRDefault="00A03A98">
      <w:pPr>
        <w:pStyle w:val="Listaszerbekezds1"/>
        <w:spacing w:after="0" w:line="240" w:lineRule="auto"/>
        <w:ind w:left="927"/>
        <w:rPr>
          <w:rFonts w:ascii="Tahoma" w:hAnsi="Tahoma" w:cs="Tahoma"/>
          <w:b/>
          <w:color w:val="auto"/>
          <w:sz w:val="21"/>
          <w:szCs w:val="21"/>
        </w:rPr>
      </w:pPr>
      <w:r>
        <w:rPr>
          <w:rFonts w:ascii="Tahoma" w:hAnsi="Tahoma" w:cs="Tahoma"/>
          <w:b/>
          <w:color w:val="auto"/>
          <w:sz w:val="21"/>
          <w:szCs w:val="21"/>
        </w:rPr>
        <w:t>B.</w:t>
      </w:r>
      <w:r>
        <w:rPr>
          <w:rFonts w:ascii="Tahoma" w:hAnsi="Tahoma" w:cs="Tahoma"/>
          <w:b/>
          <w:color w:val="auto"/>
          <w:sz w:val="21"/>
          <w:szCs w:val="21"/>
        </w:rPr>
        <w:tab/>
        <w:t>melléklet: Ajánlati Táblázat</w:t>
      </w:r>
    </w:p>
    <w:p w14:paraId="12C61B1E" w14:textId="77777777" w:rsidR="00A03A98" w:rsidRPr="00F6640D" w:rsidRDefault="00A03A98" w:rsidP="00F6640D">
      <w:pPr>
        <w:pStyle w:val="Listaszerbekezds1"/>
        <w:spacing w:before="0" w:after="0" w:line="240" w:lineRule="auto"/>
        <w:ind w:left="927"/>
        <w:rPr>
          <w:rFonts w:ascii="Tahoma" w:hAnsi="Tahoma" w:cs="Tahoma"/>
          <w:b/>
          <w:color w:val="auto"/>
          <w:sz w:val="21"/>
          <w:szCs w:val="21"/>
        </w:rPr>
      </w:pPr>
      <w:r>
        <w:rPr>
          <w:rFonts w:ascii="Tahoma" w:hAnsi="Tahoma" w:cs="Tahoma"/>
          <w:b/>
          <w:color w:val="auto"/>
          <w:sz w:val="21"/>
          <w:szCs w:val="21"/>
        </w:rPr>
        <w:t>C</w:t>
      </w:r>
      <w:r w:rsidRPr="00C442EF">
        <w:rPr>
          <w:rFonts w:ascii="Tahoma" w:hAnsi="Tahoma" w:cs="Tahoma"/>
          <w:b/>
          <w:color w:val="auto"/>
          <w:sz w:val="21"/>
          <w:szCs w:val="21"/>
        </w:rPr>
        <w:t>.</w:t>
      </w:r>
      <w:r w:rsidRPr="00C442EF">
        <w:rPr>
          <w:rFonts w:ascii="Tahoma" w:hAnsi="Tahoma" w:cs="Tahoma"/>
          <w:b/>
          <w:color w:val="auto"/>
          <w:sz w:val="21"/>
          <w:szCs w:val="21"/>
        </w:rPr>
        <w:tab/>
        <w:t>melléklet: Korlátozási besorolás</w:t>
      </w:r>
    </w:p>
    <w:p w14:paraId="12C61B1F" w14:textId="77777777" w:rsidR="00A03A98" w:rsidRPr="00F6640D" w:rsidRDefault="00A03A98" w:rsidP="00F6640D">
      <w:pPr>
        <w:spacing w:after="0" w:line="240" w:lineRule="auto"/>
        <w:jc w:val="both"/>
        <w:rPr>
          <w:rFonts w:ascii="Tahoma" w:hAnsi="Tahoma" w:cs="Tahoma"/>
          <w:color w:val="auto"/>
          <w:sz w:val="21"/>
          <w:szCs w:val="21"/>
          <w:shd w:val="clear" w:color="auto" w:fill="FFFF00"/>
        </w:rPr>
      </w:pPr>
    </w:p>
    <w:p w14:paraId="12C61B20" w14:textId="77777777" w:rsidR="00A03A98" w:rsidRPr="00F6640D" w:rsidRDefault="00A03A98" w:rsidP="00F6640D">
      <w:pPr>
        <w:tabs>
          <w:tab w:val="left" w:pos="2835"/>
        </w:tabs>
        <w:spacing w:after="0" w:line="240" w:lineRule="auto"/>
        <w:ind w:left="567" w:hanging="567"/>
        <w:jc w:val="both"/>
        <w:rPr>
          <w:rFonts w:ascii="Tahoma" w:hAnsi="Tahoma" w:cs="Tahoma"/>
          <w:color w:val="auto"/>
          <w:sz w:val="21"/>
          <w:szCs w:val="21"/>
        </w:rPr>
      </w:pPr>
      <w:r w:rsidRPr="00F6640D">
        <w:rPr>
          <w:rFonts w:ascii="Tahoma" w:hAnsi="Tahoma" w:cs="Tahoma"/>
          <w:b/>
          <w:color w:val="auto"/>
          <w:sz w:val="21"/>
          <w:szCs w:val="21"/>
        </w:rPr>
        <w:t>1.2.</w:t>
      </w:r>
      <w:r w:rsidRPr="00F6640D">
        <w:rPr>
          <w:rFonts w:ascii="Tahoma" w:hAnsi="Tahoma" w:cs="Tahoma"/>
          <w:b/>
          <w:color w:val="auto"/>
          <w:sz w:val="21"/>
          <w:szCs w:val="21"/>
        </w:rPr>
        <w:tab/>
      </w:r>
      <w:r w:rsidRPr="00F6640D">
        <w:rPr>
          <w:rFonts w:ascii="Tahoma" w:hAnsi="Tahoma" w:cs="Tahoma"/>
          <w:color w:val="auto"/>
          <w:sz w:val="21"/>
          <w:szCs w:val="21"/>
        </w:rPr>
        <w:t xml:space="preserve">Jelen </w:t>
      </w:r>
      <w:r>
        <w:rPr>
          <w:rFonts w:ascii="Tahoma" w:hAnsi="Tahoma" w:cs="Tahoma"/>
          <w:color w:val="auto"/>
          <w:sz w:val="21"/>
          <w:szCs w:val="21"/>
        </w:rPr>
        <w:t>útmutató</w:t>
      </w:r>
      <w:r w:rsidRPr="00F6640D">
        <w:rPr>
          <w:rFonts w:ascii="Tahoma" w:hAnsi="Tahoma" w:cs="Tahoma"/>
          <w:color w:val="auto"/>
          <w:sz w:val="21"/>
          <w:szCs w:val="21"/>
        </w:rPr>
        <w:t xml:space="preserve"> nem mindenben ismétli meg az ajánlati felhívásban foglaltakat, a dokumentáció az ajánlati felhívással együtt kezelendő. Az ajánlattevők kizárólagos kockázata, hogy gondosan megvizsgálják a dokumentációt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p>
    <w:p w14:paraId="12C61B21" w14:textId="77777777" w:rsidR="00A03A98" w:rsidRPr="00F6640D" w:rsidRDefault="00A03A98" w:rsidP="00F6640D">
      <w:pPr>
        <w:tabs>
          <w:tab w:val="left" w:pos="2835"/>
        </w:tabs>
        <w:spacing w:after="0" w:line="240" w:lineRule="auto"/>
        <w:ind w:left="567" w:hanging="567"/>
        <w:jc w:val="both"/>
        <w:rPr>
          <w:rFonts w:ascii="Tahoma" w:hAnsi="Tahoma" w:cs="Tahoma"/>
          <w:color w:val="auto"/>
          <w:sz w:val="21"/>
          <w:szCs w:val="21"/>
        </w:rPr>
      </w:pPr>
    </w:p>
    <w:p w14:paraId="12C61B22" w14:textId="77777777" w:rsidR="00A03A98" w:rsidRPr="00983CFF" w:rsidRDefault="00A03A98" w:rsidP="00C7100F">
      <w:pPr>
        <w:pStyle w:val="Listaszerbekezds"/>
        <w:numPr>
          <w:ilvl w:val="1"/>
          <w:numId w:val="2"/>
        </w:numPr>
        <w:tabs>
          <w:tab w:val="clear" w:pos="0"/>
        </w:tabs>
        <w:ind w:left="426" w:hanging="426"/>
        <w:rPr>
          <w:rFonts w:ascii="Tahoma" w:hAnsi="Tahoma" w:cs="Tahoma"/>
          <w:sz w:val="21"/>
          <w:szCs w:val="21"/>
        </w:rPr>
      </w:pPr>
      <w:r w:rsidRPr="00F6640D">
        <w:rPr>
          <w:rFonts w:ascii="Tahoma" w:hAnsi="Tahoma" w:cs="Tahoma"/>
          <w:b/>
          <w:sz w:val="21"/>
          <w:szCs w:val="21"/>
        </w:rPr>
        <w:t>1.3.</w:t>
      </w:r>
      <w:r w:rsidRPr="00B56902">
        <w:rPr>
          <w:rFonts w:ascii="Tahoma" w:hAnsi="Tahoma" w:cs="Tahoma"/>
          <w:sz w:val="21"/>
          <w:szCs w:val="21"/>
        </w:rPr>
        <w:t xml:space="preserve"> </w:t>
      </w:r>
      <w:r w:rsidRPr="00983CFF">
        <w:rPr>
          <w:rFonts w:ascii="Tahoma" w:hAnsi="Tahoma" w:cs="Tahoma"/>
          <w:sz w:val="21"/>
          <w:szCs w:val="21"/>
        </w:rPr>
        <w:t xml:space="preserve">Az ajánlattevőknek a </w:t>
      </w:r>
      <w:r>
        <w:rPr>
          <w:rFonts w:ascii="Tahoma" w:hAnsi="Tahoma" w:cs="Tahoma"/>
          <w:sz w:val="21"/>
          <w:szCs w:val="21"/>
        </w:rPr>
        <w:t>közbeszerzési dokumentumokban</w:t>
      </w:r>
      <w:r w:rsidRPr="00983CFF">
        <w:rPr>
          <w:rFonts w:ascii="Tahoma" w:hAnsi="Tahoma" w:cs="Tahoma"/>
          <w:sz w:val="21"/>
          <w:szCs w:val="21"/>
        </w:rPr>
        <w:t xml:space="preserve"> közölt információkat biz</w:t>
      </w:r>
      <w:r>
        <w:rPr>
          <w:rFonts w:ascii="Tahoma" w:hAnsi="Tahoma" w:cs="Tahoma"/>
          <w:sz w:val="21"/>
          <w:szCs w:val="21"/>
        </w:rPr>
        <w:t xml:space="preserve">almas anyagként kell kezelniük. </w:t>
      </w:r>
      <w:r w:rsidRPr="00983CFF">
        <w:rPr>
          <w:rFonts w:ascii="Tahoma" w:hAnsi="Tahoma" w:cs="Tahoma"/>
          <w:sz w:val="21"/>
          <w:szCs w:val="21"/>
        </w:rPr>
        <w:t xml:space="preserve">Sem a </w:t>
      </w:r>
      <w:r>
        <w:rPr>
          <w:rFonts w:ascii="Tahoma" w:hAnsi="Tahoma" w:cs="Tahoma"/>
          <w:sz w:val="21"/>
          <w:szCs w:val="21"/>
        </w:rPr>
        <w:t>közbeszerzési dokumentumokat</w:t>
      </w:r>
      <w:r w:rsidRPr="00983CFF">
        <w:rPr>
          <w:rFonts w:ascii="Tahoma" w:hAnsi="Tahoma" w:cs="Tahoma"/>
          <w:sz w:val="21"/>
          <w:szCs w:val="21"/>
        </w:rPr>
        <w:t xml:space="preserve">, sem </w:t>
      </w:r>
      <w:r>
        <w:rPr>
          <w:rFonts w:ascii="Tahoma" w:hAnsi="Tahoma" w:cs="Tahoma"/>
          <w:sz w:val="21"/>
          <w:szCs w:val="21"/>
        </w:rPr>
        <w:t>azok</w:t>
      </w:r>
      <w:r w:rsidRPr="00983CFF">
        <w:rPr>
          <w:rFonts w:ascii="Tahoma" w:hAnsi="Tahoma" w:cs="Tahoma"/>
          <w:sz w:val="21"/>
          <w:szCs w:val="21"/>
        </w:rPr>
        <w:t xml:space="preserve"> részeit, vagy másolatait nem lehet másra felhasználni, mint ajánlattételre, és az abban leírt szolgáltatások céljára</w:t>
      </w:r>
    </w:p>
    <w:p w14:paraId="12C61B23" w14:textId="77777777" w:rsidR="00A03A98" w:rsidRPr="00983CFF" w:rsidRDefault="00A03A98" w:rsidP="00C7100F">
      <w:pPr>
        <w:pStyle w:val="Listaszerbekezds1"/>
        <w:numPr>
          <w:ilvl w:val="0"/>
          <w:numId w:val="2"/>
        </w:numPr>
        <w:tabs>
          <w:tab w:val="clear" w:pos="0"/>
          <w:tab w:val="num" w:pos="-360"/>
          <w:tab w:val="num" w:pos="66"/>
        </w:tabs>
        <w:spacing w:line="240" w:lineRule="auto"/>
        <w:ind w:left="426" w:hanging="426"/>
        <w:rPr>
          <w:rFonts w:ascii="Tahoma" w:hAnsi="Tahoma" w:cs="Tahoma"/>
          <w:b/>
          <w:color w:val="auto"/>
          <w:sz w:val="21"/>
          <w:szCs w:val="21"/>
        </w:rPr>
      </w:pPr>
      <w:r w:rsidRPr="00983CFF">
        <w:rPr>
          <w:rFonts w:ascii="Tahoma" w:hAnsi="Tahoma" w:cs="Tahoma"/>
          <w:b/>
          <w:color w:val="auto"/>
          <w:sz w:val="21"/>
          <w:szCs w:val="21"/>
        </w:rPr>
        <w:t>KIEGÉSZÍTŐ TÁJÉKOZTATÁS</w:t>
      </w:r>
    </w:p>
    <w:p w14:paraId="12C61B24" w14:textId="77777777" w:rsidR="00A03A98" w:rsidRPr="00DD1F05" w:rsidRDefault="00A03A98" w:rsidP="00C7100F">
      <w:pPr>
        <w:pStyle w:val="Listaszerbekezds"/>
        <w:numPr>
          <w:ilvl w:val="1"/>
          <w:numId w:val="2"/>
        </w:numPr>
        <w:tabs>
          <w:tab w:val="clear" w:pos="0"/>
        </w:tabs>
        <w:ind w:left="426" w:hanging="426"/>
        <w:rPr>
          <w:rFonts w:ascii="Tahoma" w:hAnsi="Tahoma" w:cs="Tahoma"/>
          <w:sz w:val="21"/>
          <w:szCs w:val="21"/>
        </w:rPr>
      </w:pPr>
      <w:r w:rsidRPr="00DD1F05">
        <w:rPr>
          <w:rFonts w:ascii="Tahoma" w:hAnsi="Tahoma" w:cs="Tahoma"/>
          <w:sz w:val="21"/>
          <w:szCs w:val="21"/>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12C61B25" w14:textId="77777777" w:rsidR="00A03A98" w:rsidRPr="00983CFF" w:rsidRDefault="00A03A98" w:rsidP="00C7100F">
      <w:pPr>
        <w:pStyle w:val="Listaszerbekezds1"/>
        <w:numPr>
          <w:ilvl w:val="1"/>
          <w:numId w:val="2"/>
        </w:numPr>
        <w:spacing w:line="240" w:lineRule="auto"/>
        <w:ind w:left="426" w:hanging="426"/>
        <w:rPr>
          <w:rFonts w:ascii="Tahoma" w:hAnsi="Tahoma" w:cs="Tahoma"/>
          <w:color w:val="auto"/>
          <w:sz w:val="21"/>
          <w:szCs w:val="21"/>
        </w:rPr>
      </w:pPr>
      <w:r w:rsidRPr="00983CFF">
        <w:rPr>
          <w:rFonts w:ascii="Tahoma" w:hAnsi="Tahoma" w:cs="Tahoma"/>
          <w:color w:val="auto"/>
          <w:sz w:val="21"/>
          <w:szCs w:val="21"/>
        </w:rPr>
        <w:t>Ajánlatkérő a kiegészítő tájékoztatás vonatkozásában a</w:t>
      </w:r>
      <w:r>
        <w:rPr>
          <w:rFonts w:ascii="Tahoma" w:hAnsi="Tahoma" w:cs="Tahoma"/>
          <w:color w:val="auto"/>
          <w:sz w:val="21"/>
          <w:szCs w:val="21"/>
        </w:rPr>
        <w:t xml:space="preserve"> Kbt.</w:t>
      </w:r>
      <w:r w:rsidRPr="00983CFF">
        <w:rPr>
          <w:rFonts w:ascii="Tahoma" w:hAnsi="Tahoma" w:cs="Tahoma"/>
          <w:color w:val="auto"/>
          <w:sz w:val="21"/>
          <w:szCs w:val="21"/>
        </w:rPr>
        <w:t xml:space="preserve"> </w:t>
      </w:r>
      <w:r>
        <w:rPr>
          <w:rFonts w:ascii="Tahoma" w:hAnsi="Tahoma" w:cs="Tahoma"/>
          <w:color w:val="auto"/>
          <w:sz w:val="21"/>
          <w:szCs w:val="21"/>
        </w:rPr>
        <w:t>56</w:t>
      </w:r>
      <w:r w:rsidRPr="00983CFF">
        <w:rPr>
          <w:rFonts w:ascii="Tahoma" w:hAnsi="Tahoma" w:cs="Tahoma"/>
          <w:color w:val="auto"/>
          <w:sz w:val="21"/>
          <w:szCs w:val="21"/>
        </w:rPr>
        <w:t xml:space="preserve">. § alapján jár el. </w:t>
      </w:r>
    </w:p>
    <w:p w14:paraId="12C61B26" w14:textId="77777777" w:rsidR="00A03A98" w:rsidRPr="00983CFF" w:rsidRDefault="00A03A98" w:rsidP="00C7100F">
      <w:pPr>
        <w:pStyle w:val="Listaszerbekezds1"/>
        <w:numPr>
          <w:ilvl w:val="1"/>
          <w:numId w:val="2"/>
        </w:numPr>
        <w:spacing w:line="240" w:lineRule="auto"/>
        <w:ind w:left="426" w:hanging="426"/>
        <w:rPr>
          <w:rFonts w:ascii="Tahoma" w:hAnsi="Tahoma" w:cs="Tahoma"/>
          <w:color w:val="auto"/>
          <w:sz w:val="21"/>
          <w:szCs w:val="21"/>
        </w:rPr>
      </w:pPr>
      <w:r w:rsidRPr="00983CFF">
        <w:rPr>
          <w:rFonts w:ascii="Tahoma" w:hAnsi="Tahoma" w:cs="Tahoma"/>
          <w:color w:val="auto"/>
          <w:sz w:val="21"/>
          <w:szCs w:val="21"/>
        </w:rPr>
        <w:t>Bármely gazdasági szereplő kiegészítő tájékoztatást a következő kapcsolattartási pontokon szerezhet:</w:t>
      </w:r>
    </w:p>
    <w:p w14:paraId="12C61B27" w14:textId="77777777" w:rsidR="00A03A98" w:rsidRPr="001E3190" w:rsidRDefault="00A03A98" w:rsidP="00B56902">
      <w:pPr>
        <w:pStyle w:val="standard"/>
        <w:spacing w:before="120" w:after="120" w:line="240" w:lineRule="auto"/>
        <w:ind w:left="426" w:hanging="426"/>
        <w:jc w:val="center"/>
        <w:rPr>
          <w:rFonts w:ascii="Tahoma" w:hAnsi="Tahoma" w:cs="Tahoma"/>
          <w:b/>
          <w:color w:val="auto"/>
          <w:sz w:val="21"/>
          <w:szCs w:val="21"/>
        </w:rPr>
      </w:pPr>
      <w:r w:rsidRPr="001E3190">
        <w:rPr>
          <w:rFonts w:ascii="Tahoma" w:hAnsi="Tahoma" w:cs="Tahoma"/>
          <w:b/>
          <w:color w:val="auto"/>
          <w:sz w:val="21"/>
          <w:szCs w:val="21"/>
        </w:rPr>
        <w:t>ÉSZ-KER Kft</w:t>
      </w:r>
    </w:p>
    <w:p w14:paraId="12C61B28" w14:textId="77777777" w:rsidR="00A03A98" w:rsidRPr="001E3190" w:rsidRDefault="00A03A98" w:rsidP="00B56902">
      <w:pPr>
        <w:pStyle w:val="standard"/>
        <w:spacing w:before="120" w:after="120" w:line="240" w:lineRule="auto"/>
        <w:ind w:left="426" w:hanging="426"/>
        <w:jc w:val="center"/>
        <w:rPr>
          <w:rFonts w:ascii="Tahoma" w:hAnsi="Tahoma" w:cs="Tahoma"/>
          <w:b/>
          <w:color w:val="auto"/>
          <w:sz w:val="21"/>
          <w:szCs w:val="21"/>
        </w:rPr>
      </w:pPr>
      <w:r w:rsidRPr="001E3190">
        <w:rPr>
          <w:rFonts w:ascii="Tahoma" w:hAnsi="Tahoma" w:cs="Tahoma"/>
          <w:b/>
          <w:color w:val="auto"/>
          <w:sz w:val="21"/>
          <w:szCs w:val="21"/>
        </w:rPr>
        <w:t xml:space="preserve">1026 Budapest, Pasaréti út 83. </w:t>
      </w:r>
    </w:p>
    <w:p w14:paraId="12C61B29" w14:textId="77777777" w:rsidR="00A03A98" w:rsidRPr="001E3190" w:rsidRDefault="00A03A98" w:rsidP="00B56902">
      <w:pPr>
        <w:pStyle w:val="Szvegtrzs32"/>
        <w:spacing w:before="120" w:line="240" w:lineRule="auto"/>
        <w:ind w:left="426" w:hanging="426"/>
        <w:jc w:val="center"/>
        <w:rPr>
          <w:rFonts w:ascii="Tahoma" w:hAnsi="Tahoma" w:cs="Tahoma"/>
          <w:b/>
          <w:color w:val="auto"/>
          <w:sz w:val="21"/>
          <w:szCs w:val="21"/>
        </w:rPr>
      </w:pPr>
      <w:r w:rsidRPr="001E3190">
        <w:rPr>
          <w:rFonts w:ascii="Tahoma" w:hAnsi="Tahoma" w:cs="Tahoma"/>
          <w:b/>
          <w:color w:val="auto"/>
          <w:sz w:val="21"/>
          <w:szCs w:val="21"/>
        </w:rPr>
        <w:t>Telefon: +361/788-8931</w:t>
      </w:r>
    </w:p>
    <w:p w14:paraId="12C61B2A" w14:textId="77777777" w:rsidR="00A03A98" w:rsidRPr="001E3190" w:rsidRDefault="00A03A98" w:rsidP="00B56902">
      <w:pPr>
        <w:pStyle w:val="Szvegtrzs32"/>
        <w:spacing w:before="120" w:line="240" w:lineRule="auto"/>
        <w:ind w:left="426" w:hanging="426"/>
        <w:jc w:val="center"/>
        <w:rPr>
          <w:rFonts w:ascii="Tahoma" w:hAnsi="Tahoma" w:cs="Tahoma"/>
          <w:b/>
          <w:color w:val="auto"/>
          <w:sz w:val="21"/>
          <w:szCs w:val="21"/>
        </w:rPr>
      </w:pPr>
      <w:r w:rsidRPr="001E3190">
        <w:rPr>
          <w:rFonts w:ascii="Tahoma" w:hAnsi="Tahoma" w:cs="Tahoma"/>
          <w:b/>
          <w:color w:val="auto"/>
          <w:sz w:val="21"/>
          <w:szCs w:val="21"/>
        </w:rPr>
        <w:t>Fax: +361/789-6943</w:t>
      </w:r>
    </w:p>
    <w:p w14:paraId="12C61B2B" w14:textId="77777777" w:rsidR="00A03A98" w:rsidRPr="00934AC1" w:rsidRDefault="00A03A98" w:rsidP="00B56902">
      <w:pPr>
        <w:pStyle w:val="Szvegtrzs32"/>
        <w:spacing w:before="120" w:line="240" w:lineRule="auto"/>
        <w:ind w:left="426" w:hanging="426"/>
        <w:jc w:val="center"/>
        <w:rPr>
          <w:rFonts w:ascii="Tahoma" w:hAnsi="Tahoma" w:cs="Tahoma"/>
          <w:color w:val="auto"/>
          <w:sz w:val="21"/>
          <w:szCs w:val="21"/>
        </w:rPr>
      </w:pPr>
      <w:r w:rsidRPr="001E3190">
        <w:rPr>
          <w:rFonts w:ascii="Tahoma" w:hAnsi="Tahoma" w:cs="Tahoma"/>
          <w:b/>
          <w:color w:val="auto"/>
          <w:sz w:val="21"/>
          <w:szCs w:val="21"/>
        </w:rPr>
        <w:t>E-mail: titkarsag@eszker.eu</w:t>
      </w:r>
    </w:p>
    <w:p w14:paraId="12C61B2C" w14:textId="77777777" w:rsidR="00A03A98" w:rsidRPr="00DD1F05" w:rsidRDefault="00A03A98" w:rsidP="00C7100F">
      <w:pPr>
        <w:pStyle w:val="Listaszerbekezds"/>
        <w:numPr>
          <w:ilvl w:val="1"/>
          <w:numId w:val="2"/>
        </w:numPr>
        <w:tabs>
          <w:tab w:val="clear" w:pos="0"/>
        </w:tabs>
        <w:ind w:left="426" w:hanging="426"/>
        <w:rPr>
          <w:rFonts w:ascii="Tahoma" w:hAnsi="Tahoma" w:cs="Tahoma"/>
          <w:sz w:val="21"/>
          <w:szCs w:val="21"/>
        </w:rPr>
      </w:pPr>
      <w:r w:rsidRPr="00983CFF">
        <w:rPr>
          <w:rFonts w:ascii="Tahoma" w:hAnsi="Tahoma" w:cs="Tahoma"/>
          <w:sz w:val="21"/>
          <w:szCs w:val="21"/>
        </w:rPr>
        <w:t xml:space="preserve">A kiegészítő tájékoztatások kézhezvételét </w:t>
      </w:r>
      <w:r>
        <w:rPr>
          <w:rFonts w:ascii="Tahoma" w:hAnsi="Tahoma" w:cs="Tahoma"/>
          <w:sz w:val="21"/>
          <w:szCs w:val="21"/>
        </w:rPr>
        <w:t>a gazdasági szereplőnek</w:t>
      </w:r>
      <w:r w:rsidRPr="00983CFF">
        <w:rPr>
          <w:rFonts w:ascii="Tahoma" w:hAnsi="Tahoma" w:cs="Tahoma"/>
          <w:sz w:val="21"/>
          <w:szCs w:val="21"/>
        </w:rPr>
        <w:t xml:space="preserve"> halad</w:t>
      </w:r>
      <w:r>
        <w:rPr>
          <w:rFonts w:ascii="Tahoma" w:hAnsi="Tahoma" w:cs="Tahoma"/>
          <w:sz w:val="21"/>
          <w:szCs w:val="21"/>
        </w:rPr>
        <w:t xml:space="preserve">éktalanul vissza kell </w:t>
      </w:r>
      <w:r w:rsidRPr="00DD1F05">
        <w:rPr>
          <w:rFonts w:ascii="Tahoma" w:hAnsi="Tahoma" w:cs="Tahoma"/>
          <w:sz w:val="21"/>
          <w:szCs w:val="21"/>
        </w:rPr>
        <w:t xml:space="preserve">igazolni a +361/789-6943 faxszámra vagy a </w:t>
      </w:r>
      <w:hyperlink r:id="rId8" w:history="1">
        <w:r w:rsidRPr="00DD1F05">
          <w:rPr>
            <w:rFonts w:ascii="Tahoma" w:hAnsi="Tahoma" w:cs="Tahoma"/>
            <w:sz w:val="21"/>
            <w:szCs w:val="21"/>
          </w:rPr>
          <w:t>titkarsag@eszker.eu</w:t>
        </w:r>
      </w:hyperlink>
      <w:r>
        <w:rPr>
          <w:rFonts w:ascii="Tahoma" w:hAnsi="Tahoma" w:cs="Tahoma"/>
          <w:sz w:val="21"/>
          <w:szCs w:val="21"/>
        </w:rPr>
        <w:t xml:space="preserve"> e-mail címre.</w:t>
      </w:r>
    </w:p>
    <w:p w14:paraId="12C61B2D" w14:textId="77777777" w:rsidR="00A03A98" w:rsidRDefault="00A03A98" w:rsidP="00C7100F">
      <w:pPr>
        <w:pStyle w:val="Listaszerbekezds"/>
        <w:numPr>
          <w:ilvl w:val="1"/>
          <w:numId w:val="2"/>
        </w:numPr>
        <w:tabs>
          <w:tab w:val="clear" w:pos="0"/>
        </w:tabs>
        <w:ind w:left="426" w:hanging="426"/>
        <w:rPr>
          <w:rFonts w:ascii="Tahoma" w:hAnsi="Tahoma" w:cs="Tahoma"/>
          <w:sz w:val="21"/>
          <w:szCs w:val="21"/>
        </w:rPr>
      </w:pPr>
      <w:r w:rsidRPr="00983CFF">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12C61B2E" w14:textId="77777777" w:rsidR="00A03A98" w:rsidRPr="00F6640D" w:rsidRDefault="00A03A98" w:rsidP="00B56902">
      <w:pPr>
        <w:tabs>
          <w:tab w:val="left" w:pos="2835"/>
        </w:tabs>
        <w:spacing w:after="0" w:line="240" w:lineRule="auto"/>
        <w:ind w:left="567" w:hanging="567"/>
        <w:jc w:val="both"/>
        <w:rPr>
          <w:rFonts w:ascii="Tahoma" w:hAnsi="Tahoma" w:cs="Tahoma"/>
          <w:color w:val="auto"/>
          <w:sz w:val="21"/>
          <w:szCs w:val="21"/>
        </w:rPr>
      </w:pPr>
      <w:r>
        <w:rPr>
          <w:rFonts w:ascii="Tahoma" w:hAnsi="Tahoma" w:cs="Tahoma"/>
          <w:sz w:val="21"/>
          <w:szCs w:val="21"/>
        </w:rPr>
        <w:lastRenderedPageBreak/>
        <w:t>Ajánlatkérő jelen közbeszerzési eljárás során konzultációt [Kbt. 56. § (6) bekezdés] nem tart</w:t>
      </w:r>
      <w:r w:rsidRPr="00F6640D">
        <w:rPr>
          <w:rFonts w:ascii="Tahoma" w:hAnsi="Tahoma" w:cs="Tahoma"/>
          <w:color w:val="auto"/>
          <w:sz w:val="21"/>
          <w:szCs w:val="21"/>
        </w:rPr>
        <w:t>.</w:t>
      </w:r>
    </w:p>
    <w:p w14:paraId="12C61B2F" w14:textId="77777777" w:rsidR="00A03A98" w:rsidRPr="00F6640D" w:rsidRDefault="00A03A98" w:rsidP="00B56902">
      <w:pPr>
        <w:pStyle w:val="Listaszerbekezds1"/>
        <w:tabs>
          <w:tab w:val="left" w:pos="567"/>
        </w:tabs>
        <w:spacing w:before="0" w:after="0" w:line="240" w:lineRule="auto"/>
        <w:ind w:left="0"/>
        <w:rPr>
          <w:rFonts w:ascii="Tahoma" w:hAnsi="Tahoma" w:cs="Tahoma"/>
          <w:color w:val="auto"/>
          <w:sz w:val="21"/>
          <w:szCs w:val="21"/>
        </w:rPr>
      </w:pPr>
    </w:p>
    <w:p w14:paraId="12C61B30" w14:textId="77777777" w:rsidR="00A03A98" w:rsidRPr="00F6640D" w:rsidRDefault="00A03A98" w:rsidP="00C7100F">
      <w:pPr>
        <w:pStyle w:val="Listaszerbekezds1"/>
        <w:numPr>
          <w:ilvl w:val="0"/>
          <w:numId w:val="2"/>
        </w:numPr>
        <w:tabs>
          <w:tab w:val="clear" w:pos="0"/>
          <w:tab w:val="num" w:pos="-360"/>
        </w:tabs>
        <w:spacing w:before="0" w:after="0" w:line="240" w:lineRule="auto"/>
        <w:ind w:left="426" w:hanging="426"/>
        <w:rPr>
          <w:rFonts w:ascii="Tahoma" w:hAnsi="Tahoma" w:cs="Tahoma"/>
          <w:color w:val="auto"/>
          <w:sz w:val="21"/>
          <w:szCs w:val="21"/>
        </w:rPr>
      </w:pPr>
      <w:r w:rsidRPr="00F6640D">
        <w:rPr>
          <w:rFonts w:ascii="Tahoma" w:hAnsi="Tahoma" w:cs="Tahoma"/>
          <w:b/>
          <w:caps/>
          <w:color w:val="auto"/>
          <w:sz w:val="21"/>
          <w:szCs w:val="21"/>
        </w:rPr>
        <w:t>HELYSZÍNI BEJÁRÁS és KONZULTÁCIÓ</w:t>
      </w:r>
    </w:p>
    <w:p w14:paraId="12C61B31" w14:textId="77777777" w:rsidR="00A03A98" w:rsidRPr="00F6640D" w:rsidRDefault="00A03A98" w:rsidP="00B56902">
      <w:pPr>
        <w:pStyle w:val="Listaszerbekezds1"/>
        <w:tabs>
          <w:tab w:val="left" w:pos="567"/>
        </w:tabs>
        <w:spacing w:before="0" w:after="0" w:line="240" w:lineRule="auto"/>
        <w:ind w:left="0"/>
        <w:rPr>
          <w:rFonts w:ascii="Tahoma" w:hAnsi="Tahoma" w:cs="Tahoma"/>
          <w:color w:val="auto"/>
          <w:sz w:val="21"/>
          <w:szCs w:val="21"/>
        </w:rPr>
      </w:pPr>
    </w:p>
    <w:p w14:paraId="12C61B32" w14:textId="77777777" w:rsidR="00A03A98" w:rsidRPr="00F6640D" w:rsidRDefault="00A03A98" w:rsidP="00C7100F">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 xml:space="preserve">Ajánlatkérő helyszíni bejárást jelen eljárás során nem tart. </w:t>
      </w:r>
    </w:p>
    <w:p w14:paraId="12C61B33" w14:textId="77777777" w:rsidR="00A03A98" w:rsidRPr="00F6640D" w:rsidRDefault="00A03A98" w:rsidP="00B56902">
      <w:pPr>
        <w:pStyle w:val="Listaszerbekezds1"/>
        <w:tabs>
          <w:tab w:val="left" w:pos="567"/>
        </w:tabs>
        <w:spacing w:before="0" w:after="0" w:line="240" w:lineRule="auto"/>
        <w:ind w:left="0"/>
        <w:rPr>
          <w:rFonts w:ascii="Tahoma" w:hAnsi="Tahoma" w:cs="Tahoma"/>
          <w:color w:val="auto"/>
          <w:sz w:val="21"/>
          <w:szCs w:val="21"/>
        </w:rPr>
      </w:pPr>
    </w:p>
    <w:p w14:paraId="12C61B35" w14:textId="0D337EF3" w:rsidR="00A03A98" w:rsidRDefault="00A03A98" w:rsidP="00B86CE9">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 xml:space="preserve">Ajánlatkérő konzultációt jelen eljárásban nem tart. </w:t>
      </w:r>
    </w:p>
    <w:p w14:paraId="0B99DD03" w14:textId="376E40A4" w:rsidR="00B86CE9" w:rsidRPr="00B86CE9" w:rsidRDefault="00B86CE9" w:rsidP="00B86CE9">
      <w:pPr>
        <w:pStyle w:val="Listaszerbekezds1"/>
        <w:spacing w:before="0" w:after="0" w:line="240" w:lineRule="auto"/>
        <w:ind w:left="0"/>
        <w:rPr>
          <w:rFonts w:ascii="Tahoma" w:hAnsi="Tahoma" w:cs="Tahoma"/>
          <w:color w:val="auto"/>
          <w:sz w:val="21"/>
          <w:szCs w:val="21"/>
        </w:rPr>
      </w:pPr>
    </w:p>
    <w:p w14:paraId="12C61B36" w14:textId="77777777" w:rsidR="00A03A98" w:rsidRPr="00681D46" w:rsidRDefault="00A03A98" w:rsidP="00B86CE9">
      <w:pPr>
        <w:pStyle w:val="Listaszerbekezds1"/>
        <w:numPr>
          <w:ilvl w:val="0"/>
          <w:numId w:val="2"/>
        </w:numPr>
        <w:tabs>
          <w:tab w:val="clear" w:pos="0"/>
          <w:tab w:val="num" w:pos="-360"/>
        </w:tabs>
        <w:spacing w:before="0" w:after="0" w:line="240" w:lineRule="auto"/>
        <w:ind w:left="283" w:hanging="357"/>
        <w:rPr>
          <w:rFonts w:ascii="Tahoma" w:hAnsi="Tahoma" w:cs="Tahoma"/>
          <w:b/>
          <w:color w:val="auto"/>
          <w:sz w:val="21"/>
          <w:szCs w:val="21"/>
        </w:rPr>
      </w:pPr>
      <w:r w:rsidRPr="00681D46">
        <w:rPr>
          <w:rFonts w:ascii="Tahoma" w:hAnsi="Tahoma" w:cs="Tahoma"/>
          <w:b/>
          <w:color w:val="auto"/>
          <w:sz w:val="21"/>
          <w:szCs w:val="21"/>
        </w:rPr>
        <w:t>Közbeszerzési dokumentumok letöltése:</w:t>
      </w:r>
    </w:p>
    <w:p w14:paraId="12C61B37" w14:textId="58D8291F" w:rsidR="00A03A98" w:rsidRPr="00B56902" w:rsidRDefault="00A03A98" w:rsidP="00B56902">
      <w:pPr>
        <w:pStyle w:val="Szvegtrzsbehzssal"/>
        <w:spacing w:before="120"/>
        <w:ind w:left="426"/>
        <w:jc w:val="both"/>
        <w:rPr>
          <w:rFonts w:ascii="Tahoma" w:hAnsi="Tahoma" w:cs="Tahoma"/>
          <w:sz w:val="21"/>
          <w:szCs w:val="21"/>
        </w:rPr>
      </w:pPr>
      <w:r w:rsidRPr="00B56902">
        <w:rPr>
          <w:rFonts w:ascii="Tahoma" w:hAnsi="Tahoma" w:cs="Tahoma"/>
          <w:sz w:val="21"/>
          <w:szCs w:val="21"/>
          <w:u w:val="single"/>
        </w:rPr>
        <w:t>Az eljárásban való részvétel feltétele az közbeszerzési dokumentumok letöltésének visszaigazolása.</w:t>
      </w:r>
      <w:r w:rsidRPr="00B56902">
        <w:rPr>
          <w:rFonts w:ascii="Tahoma" w:hAnsi="Tahoma" w:cs="Tahoma"/>
          <w:sz w:val="21"/>
          <w:szCs w:val="21"/>
        </w:rPr>
        <w:t xml:space="preserve"> (Közös ajánlattétel esetén elegendő egy ajánlattevőnek visszaigazolni a dokumentáció letöltését). A közbeszerzési dokumentumok letöltését a gazdasági szereplőnek a letöltött dokumentáció mellékletét képező kitöltött és cégszerűen </w:t>
      </w:r>
      <w:r w:rsidR="00AC7FBA">
        <w:rPr>
          <w:rFonts w:ascii="Tahoma" w:hAnsi="Tahoma" w:cs="Tahoma"/>
          <w:sz w:val="21"/>
          <w:szCs w:val="21"/>
        </w:rPr>
        <w:t>aláírt visszaigazoló adatlap (10</w:t>
      </w:r>
      <w:r w:rsidRPr="00B56902">
        <w:rPr>
          <w:rFonts w:ascii="Tahoma" w:hAnsi="Tahoma" w:cs="Tahoma"/>
          <w:sz w:val="21"/>
          <w:szCs w:val="21"/>
        </w:rPr>
        <w:t>. számú melléklet) lebonyolító szervezetnek történő megküldésével (faxon és/vagy e-mailen) kell igazolnia. A közbeszerzési dokumentumok letöltése és annak visszaigazolása az érvényes ajánlattétel feltétele, ennek hiányában az ajánlat érvénytelennek minősül.</w:t>
      </w:r>
    </w:p>
    <w:p w14:paraId="12C61B38" w14:textId="77777777" w:rsidR="00A03A98" w:rsidRPr="00B56902" w:rsidRDefault="00A03A98" w:rsidP="00B56902">
      <w:pPr>
        <w:pStyle w:val="Szvegtrzsbehzssal"/>
        <w:spacing w:before="120"/>
        <w:ind w:left="426"/>
        <w:jc w:val="both"/>
        <w:rPr>
          <w:rFonts w:ascii="Tahoma" w:hAnsi="Tahoma" w:cs="Tahoma"/>
          <w:sz w:val="21"/>
          <w:szCs w:val="21"/>
        </w:rPr>
      </w:pPr>
      <w:r w:rsidRPr="00B56902">
        <w:rPr>
          <w:rFonts w:ascii="Tahoma" w:hAnsi="Tahoma" w:cs="Tahoma"/>
          <w:sz w:val="21"/>
          <w:szCs w:val="21"/>
        </w:rPr>
        <w:t>A közbeszerzési dokumentumok a fentebb megjelölt honlapon jelen felhívás megjelenésének napjától elérhetőek.</w:t>
      </w:r>
    </w:p>
    <w:p w14:paraId="12C61B39" w14:textId="77777777" w:rsidR="00A03A98" w:rsidRPr="00B56902" w:rsidRDefault="00A03A98" w:rsidP="00B56902">
      <w:pPr>
        <w:pStyle w:val="Szvegtrzsbehzssal"/>
        <w:spacing w:before="120"/>
        <w:ind w:left="426"/>
        <w:jc w:val="both"/>
        <w:rPr>
          <w:rFonts w:ascii="Tahoma" w:hAnsi="Tahoma" w:cs="Tahoma"/>
          <w:sz w:val="21"/>
          <w:szCs w:val="21"/>
        </w:rPr>
      </w:pPr>
      <w:r w:rsidRPr="00B56902">
        <w:rPr>
          <w:rFonts w:ascii="Tahoma" w:hAnsi="Tahoma" w:cs="Tahoma"/>
          <w:sz w:val="21"/>
          <w:szCs w:val="21"/>
        </w:rPr>
        <w:t>A közbeszerzési dokumentumok letöltéséről szóló nyilatkozatot legkésőbb az ajánlattételi határidő lejártát megelőzően kell az ajánlatkérő rendelkezésére bocsátani, de javasoljuk annak letöltést követő mihamarabbi megküldését annak érdekében, hogy az ajánlatkérő a kiegészítő tájékoztatást a dokumentációt letöltő gazdasági szereplőnek megküldhesse.</w:t>
      </w:r>
    </w:p>
    <w:p w14:paraId="12C61B3A" w14:textId="77777777" w:rsidR="00A03A98" w:rsidRPr="00B56902" w:rsidRDefault="00A03A98" w:rsidP="00B56902">
      <w:pPr>
        <w:pStyle w:val="Listaszerbekezds1"/>
        <w:spacing w:before="0" w:after="0" w:line="240" w:lineRule="auto"/>
        <w:ind w:left="426"/>
        <w:rPr>
          <w:rFonts w:ascii="Tahoma" w:hAnsi="Tahoma" w:cs="Tahoma"/>
          <w:sz w:val="21"/>
          <w:szCs w:val="21"/>
        </w:rPr>
      </w:pPr>
      <w:r w:rsidRPr="00B56902">
        <w:rPr>
          <w:rFonts w:ascii="Tahoma" w:hAnsi="Tahoma" w:cs="Tahoma"/>
          <w:sz w:val="21"/>
          <w:szCs w:val="21"/>
        </w:rPr>
        <w:t>A gazdasági szereplő felelőssége és kockázata az, hogy amennyiben a letöltést követően haladéktalanul nem küldi meg ajánlatkérő által megbízott lebonyolító részére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p>
    <w:p w14:paraId="12C61B3B" w14:textId="77777777" w:rsidR="00A03A98" w:rsidRPr="00F6640D" w:rsidRDefault="00A03A98" w:rsidP="00B56902">
      <w:pPr>
        <w:pStyle w:val="Listaszerbekezds1"/>
        <w:tabs>
          <w:tab w:val="left" w:pos="567"/>
        </w:tabs>
        <w:spacing w:before="0" w:after="0" w:line="240" w:lineRule="auto"/>
        <w:ind w:left="709"/>
        <w:rPr>
          <w:rFonts w:ascii="Tahoma" w:hAnsi="Tahoma" w:cs="Tahoma"/>
          <w:color w:val="auto"/>
          <w:sz w:val="21"/>
          <w:szCs w:val="21"/>
        </w:rPr>
      </w:pPr>
    </w:p>
    <w:p w14:paraId="12C61B3C" w14:textId="77777777" w:rsidR="00A03A98" w:rsidRPr="00F6640D" w:rsidRDefault="00A03A98" w:rsidP="00C7100F">
      <w:pPr>
        <w:pStyle w:val="Listaszerbekezds1"/>
        <w:numPr>
          <w:ilvl w:val="0"/>
          <w:numId w:val="2"/>
        </w:numPr>
        <w:tabs>
          <w:tab w:val="clear" w:pos="0"/>
          <w:tab w:val="num" w:pos="-360"/>
        </w:tabs>
        <w:spacing w:before="0" w:after="0" w:line="240" w:lineRule="auto"/>
        <w:ind w:left="426" w:hanging="426"/>
        <w:rPr>
          <w:rFonts w:ascii="Tahoma" w:hAnsi="Tahoma" w:cs="Tahoma"/>
          <w:color w:val="auto"/>
          <w:sz w:val="21"/>
          <w:szCs w:val="21"/>
        </w:rPr>
      </w:pPr>
      <w:r w:rsidRPr="00F6640D">
        <w:rPr>
          <w:rFonts w:ascii="Tahoma" w:hAnsi="Tahoma" w:cs="Tahoma"/>
          <w:b/>
          <w:bCs/>
          <w:caps/>
          <w:color w:val="auto"/>
          <w:sz w:val="21"/>
          <w:szCs w:val="21"/>
        </w:rPr>
        <w:t>Az ajánlatok benyújtása</w:t>
      </w:r>
    </w:p>
    <w:p w14:paraId="12C61B3D" w14:textId="77777777" w:rsidR="00A03A98" w:rsidRDefault="00A03A98" w:rsidP="00B56902">
      <w:pPr>
        <w:pStyle w:val="Listaszerbekezds1"/>
        <w:tabs>
          <w:tab w:val="left" w:pos="426"/>
        </w:tabs>
        <w:spacing w:before="0" w:after="0" w:line="240" w:lineRule="auto"/>
        <w:ind w:left="0"/>
        <w:rPr>
          <w:rFonts w:ascii="Tahoma" w:hAnsi="Tahoma" w:cs="Tahoma"/>
          <w:color w:val="auto"/>
          <w:sz w:val="21"/>
          <w:szCs w:val="21"/>
        </w:rPr>
      </w:pPr>
    </w:p>
    <w:p w14:paraId="12C61B3E" w14:textId="77777777" w:rsidR="00A03A98" w:rsidRPr="00B56902" w:rsidRDefault="00A03A98" w:rsidP="00C7100F">
      <w:pPr>
        <w:pStyle w:val="Listaszerbekezds1"/>
        <w:numPr>
          <w:ilvl w:val="1"/>
          <w:numId w:val="2"/>
        </w:numPr>
        <w:tabs>
          <w:tab w:val="left" w:pos="426"/>
        </w:tabs>
        <w:spacing w:before="0" w:after="0" w:line="240" w:lineRule="auto"/>
        <w:ind w:left="426"/>
        <w:rPr>
          <w:rFonts w:ascii="Tahoma" w:hAnsi="Tahoma" w:cs="Tahoma"/>
          <w:sz w:val="21"/>
          <w:szCs w:val="21"/>
        </w:rPr>
      </w:pPr>
      <w:r w:rsidRPr="00B56902">
        <w:rPr>
          <w:rFonts w:ascii="Tahoma" w:hAnsi="Tahoma" w:cs="Tahoma"/>
          <w:sz w:val="21"/>
          <w:szCs w:val="21"/>
        </w:rPr>
        <w:t xml:space="preserve">Az ajánlathoz </w:t>
      </w:r>
      <w:r w:rsidRPr="00B56902">
        <w:rPr>
          <w:rFonts w:ascii="Tahoma" w:hAnsi="Tahoma" w:cs="Tahoma"/>
          <w:b/>
          <w:sz w:val="21"/>
          <w:szCs w:val="21"/>
        </w:rPr>
        <w:t>felolvasólapot</w:t>
      </w:r>
      <w:r w:rsidRPr="00B56902">
        <w:rPr>
          <w:rFonts w:ascii="Tahoma" w:hAnsi="Tahoma" w:cs="Tahoma"/>
          <w:sz w:val="21"/>
          <w:szCs w:val="21"/>
        </w:rPr>
        <w:t xml:space="preserve"> kell csatolni a Kbt. 66. § (5) bekezdés szerint.</w:t>
      </w:r>
    </w:p>
    <w:p w14:paraId="12C61B3F" w14:textId="77777777" w:rsidR="00A03A98" w:rsidRPr="00B56902" w:rsidRDefault="00A03A98" w:rsidP="00B56902">
      <w:pPr>
        <w:pStyle w:val="Listaszerbekezds1"/>
        <w:spacing w:before="0" w:after="0" w:line="240" w:lineRule="auto"/>
        <w:ind w:left="426"/>
        <w:rPr>
          <w:rFonts w:ascii="Tahoma" w:hAnsi="Tahoma" w:cs="Tahoma"/>
          <w:sz w:val="21"/>
          <w:szCs w:val="21"/>
        </w:rPr>
      </w:pPr>
    </w:p>
    <w:p w14:paraId="12C61B40" w14:textId="77777777" w:rsidR="00A03A98" w:rsidRPr="00B56902" w:rsidRDefault="00A03A98" w:rsidP="00C7100F">
      <w:pPr>
        <w:pStyle w:val="Listaszerbekezds1"/>
        <w:numPr>
          <w:ilvl w:val="1"/>
          <w:numId w:val="2"/>
        </w:numPr>
        <w:tabs>
          <w:tab w:val="clear" w:pos="0"/>
        </w:tabs>
        <w:spacing w:before="0" w:after="0" w:line="240" w:lineRule="auto"/>
        <w:ind w:left="709" w:hanging="709"/>
        <w:rPr>
          <w:rFonts w:ascii="Tahoma" w:hAnsi="Tahoma" w:cs="Tahoma"/>
          <w:sz w:val="21"/>
          <w:szCs w:val="21"/>
        </w:rPr>
      </w:pPr>
      <w:r w:rsidRPr="00B56902">
        <w:rPr>
          <w:rFonts w:ascii="Tahoma" w:hAnsi="Tahoma" w:cs="Tahoma"/>
          <w:sz w:val="21"/>
          <w:szCs w:val="21"/>
        </w:rPr>
        <w:t>Az ajánlatnak tartalmaznia kell az ajánlattevő nyilatkozatát a Kbt. 66. § (2) és (4) bekezdésére (</w:t>
      </w:r>
      <w:r w:rsidRPr="00B56902">
        <w:rPr>
          <w:rFonts w:ascii="Tahoma" w:hAnsi="Tahoma" w:cs="Tahoma"/>
          <w:b/>
          <w:sz w:val="21"/>
          <w:szCs w:val="21"/>
        </w:rPr>
        <w:t>ajánlati nyilatkozat</w:t>
      </w:r>
      <w:r w:rsidRPr="00B56902">
        <w:rPr>
          <w:rFonts w:ascii="Tahoma" w:hAnsi="Tahoma" w:cs="Tahoma"/>
          <w:sz w:val="21"/>
          <w:szCs w:val="21"/>
        </w:rPr>
        <w:t>). Az ajánlat egy eredeti példányának a Kbt. 66. § (2) bekezdése szerinti nyilatkozat eredeti aláírt példányát kell tartalmaznia.</w:t>
      </w:r>
    </w:p>
    <w:p w14:paraId="12C61B41" w14:textId="77777777" w:rsidR="00A03A98" w:rsidRPr="00B56902" w:rsidRDefault="00A03A98" w:rsidP="00B56902">
      <w:pPr>
        <w:pStyle w:val="Listaszerbekezds"/>
        <w:rPr>
          <w:rFonts w:ascii="Tahoma" w:hAnsi="Tahoma" w:cs="Tahoma"/>
          <w:color w:val="000000"/>
          <w:sz w:val="21"/>
          <w:szCs w:val="21"/>
        </w:rPr>
      </w:pPr>
    </w:p>
    <w:p w14:paraId="12C61B42" w14:textId="77777777" w:rsidR="00A03A98" w:rsidRPr="00B56902" w:rsidRDefault="00A03A98" w:rsidP="00C7100F">
      <w:pPr>
        <w:pStyle w:val="Listaszerbekezds1"/>
        <w:numPr>
          <w:ilvl w:val="1"/>
          <w:numId w:val="2"/>
        </w:numPr>
        <w:tabs>
          <w:tab w:val="clear" w:pos="0"/>
        </w:tabs>
        <w:spacing w:before="0" w:after="0" w:line="240" w:lineRule="auto"/>
        <w:ind w:left="709" w:hanging="709"/>
        <w:rPr>
          <w:rFonts w:ascii="Tahoma" w:hAnsi="Tahoma" w:cs="Tahoma"/>
          <w:sz w:val="21"/>
          <w:szCs w:val="21"/>
        </w:rPr>
      </w:pPr>
      <w:r w:rsidRPr="00B56902">
        <w:rPr>
          <w:rFonts w:ascii="Tahoma" w:hAnsi="Tahoma" w:cs="Tahoma"/>
          <w:sz w:val="21"/>
          <w:szCs w:val="21"/>
        </w:rPr>
        <w:t xml:space="preserve">Az ajánlat részeként ajánlattevő köteles benyújtania a kitöltött </w:t>
      </w:r>
      <w:r>
        <w:rPr>
          <w:rFonts w:ascii="Tahoma" w:hAnsi="Tahoma" w:cs="Tahoma"/>
          <w:sz w:val="21"/>
          <w:szCs w:val="21"/>
        </w:rPr>
        <w:t xml:space="preserve">B melléklet </w:t>
      </w:r>
      <w:r w:rsidRPr="00B56902">
        <w:rPr>
          <w:rFonts w:ascii="Tahoma" w:hAnsi="Tahoma" w:cs="Tahoma"/>
          <w:sz w:val="21"/>
          <w:szCs w:val="21"/>
        </w:rPr>
        <w:t xml:space="preserve">szerinti </w:t>
      </w:r>
      <w:r>
        <w:rPr>
          <w:rFonts w:ascii="Tahoma" w:hAnsi="Tahoma" w:cs="Tahoma"/>
          <w:sz w:val="21"/>
          <w:szCs w:val="21"/>
        </w:rPr>
        <w:t>Ajánlati táblázatot</w:t>
      </w:r>
      <w:r w:rsidRPr="00B56902">
        <w:rPr>
          <w:rFonts w:ascii="Tahoma" w:hAnsi="Tahoma" w:cs="Tahoma"/>
          <w:sz w:val="21"/>
          <w:szCs w:val="21"/>
        </w:rPr>
        <w:t>. Szerkeszthető excel formátumban is benyújt</w:t>
      </w:r>
      <w:r>
        <w:rPr>
          <w:rFonts w:ascii="Tahoma" w:hAnsi="Tahoma" w:cs="Tahoma"/>
          <w:sz w:val="21"/>
          <w:szCs w:val="21"/>
        </w:rPr>
        <w:t>andó ezen kitöltött Ajánlati táblázat</w:t>
      </w:r>
      <w:r w:rsidRPr="00B56902">
        <w:rPr>
          <w:rFonts w:ascii="Tahoma" w:hAnsi="Tahoma" w:cs="Tahoma"/>
          <w:sz w:val="21"/>
          <w:szCs w:val="21"/>
        </w:rPr>
        <w:t>.</w:t>
      </w:r>
    </w:p>
    <w:p w14:paraId="12C61B43" w14:textId="77777777" w:rsidR="00A03A98" w:rsidRPr="00B56902" w:rsidRDefault="00A03A98" w:rsidP="00B56902">
      <w:pPr>
        <w:pStyle w:val="Listaszerbekezds"/>
        <w:rPr>
          <w:rFonts w:ascii="Tahoma" w:hAnsi="Tahoma" w:cs="Tahoma"/>
          <w:color w:val="000000"/>
          <w:sz w:val="21"/>
          <w:szCs w:val="21"/>
        </w:rPr>
      </w:pPr>
    </w:p>
    <w:p w14:paraId="12C61B44" w14:textId="77777777" w:rsidR="00A03A98" w:rsidRPr="00B56902" w:rsidRDefault="00A03A98" w:rsidP="00C7100F">
      <w:pPr>
        <w:pStyle w:val="Listaszerbekezds"/>
        <w:numPr>
          <w:ilvl w:val="1"/>
          <w:numId w:val="2"/>
        </w:numPr>
        <w:spacing w:after="0"/>
        <w:ind w:left="709" w:hanging="709"/>
        <w:rPr>
          <w:rFonts w:ascii="Tahoma" w:hAnsi="Tahoma" w:cs="Tahoma"/>
          <w:color w:val="000000"/>
          <w:sz w:val="21"/>
          <w:szCs w:val="21"/>
        </w:rPr>
      </w:pPr>
      <w:r w:rsidRPr="00B56902">
        <w:rPr>
          <w:rFonts w:ascii="Tahoma" w:hAnsi="Tahoma" w:cs="Tahoma"/>
          <w:b/>
          <w:color w:val="000000"/>
          <w:sz w:val="21"/>
          <w:szCs w:val="21"/>
        </w:rPr>
        <w:t>Alvállalkozók</w:t>
      </w:r>
      <w:r w:rsidRPr="00B56902">
        <w:rPr>
          <w:rFonts w:ascii="Tahoma" w:hAnsi="Tahoma" w:cs="Tahoma"/>
          <w:color w:val="000000"/>
          <w:sz w:val="21"/>
          <w:szCs w:val="21"/>
        </w:rPr>
        <w:t>: Ajánlatkérő jelen eljárásban előírja a Kbt. 66. § (6) bekezdés szerinti információk ajánlatban történő feltüntetését.</w:t>
      </w:r>
    </w:p>
    <w:p w14:paraId="12C61B45" w14:textId="77777777" w:rsidR="00A03A98" w:rsidRPr="00B56902" w:rsidRDefault="00A03A98" w:rsidP="00B56902">
      <w:pPr>
        <w:ind w:left="720" w:hanging="11"/>
        <w:jc w:val="both"/>
        <w:rPr>
          <w:rFonts w:ascii="Tahoma" w:hAnsi="Tahoma" w:cs="Tahoma"/>
          <w:sz w:val="21"/>
          <w:szCs w:val="21"/>
        </w:rPr>
      </w:pPr>
      <w:r w:rsidRPr="00B56902">
        <w:rPr>
          <w:rFonts w:ascii="Tahoma" w:hAnsi="Tahoma" w:cs="Tahoma"/>
          <w:sz w:val="21"/>
          <w:szCs w:val="21"/>
        </w:rPr>
        <w:t xml:space="preserve">A Kbt. 67. § (1) bekezdés alapján a gazdasági szereplő ajánlatában köteles a kizáró okok fenn nem állása, az alkalmassági követelményeknek való megfelelés tekintetében az </w:t>
      </w:r>
      <w:r w:rsidRPr="00B56902">
        <w:rPr>
          <w:rFonts w:ascii="Tahoma" w:hAnsi="Tahoma" w:cs="Tahoma"/>
          <w:b/>
          <w:sz w:val="21"/>
          <w:szCs w:val="21"/>
        </w:rPr>
        <w:t>egységes európai közbeszerzési dokumentumba (EEKD)</w:t>
      </w:r>
      <w:r w:rsidRPr="00B56902">
        <w:rPr>
          <w:rFonts w:ascii="Tahoma" w:hAnsi="Tahoma" w:cs="Tahoma"/>
          <w:sz w:val="21"/>
          <w:szCs w:val="21"/>
        </w:rPr>
        <w:t xml:space="preserve"> foglalt nyilatkozatát ajánlata részeként benyújtani.</w:t>
      </w:r>
    </w:p>
    <w:p w14:paraId="12C61B46" w14:textId="77777777" w:rsidR="00A03A98" w:rsidRPr="00F6640D" w:rsidRDefault="00A03A98" w:rsidP="00C7100F">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lastRenderedPageBreak/>
        <w:t xml:space="preserve">Az ajánlattevőnek a Kbt.-ben, az ajánlati felhívásban, illetve jelen </w:t>
      </w:r>
      <w:r>
        <w:rPr>
          <w:rFonts w:ascii="Tahoma" w:hAnsi="Tahoma" w:cs="Tahoma"/>
          <w:color w:val="auto"/>
          <w:sz w:val="21"/>
          <w:szCs w:val="21"/>
        </w:rPr>
        <w:t>közbeszerzési dokumentumok</w:t>
      </w:r>
      <w:r w:rsidRPr="00F6640D">
        <w:rPr>
          <w:rFonts w:ascii="Tahoma" w:hAnsi="Tahoma" w:cs="Tahoma"/>
          <w:color w:val="auto"/>
          <w:sz w:val="21"/>
          <w:szCs w:val="21"/>
        </w:rPr>
        <w:t>ban meghatározott tartalmi és formai követelmények maradéktalan figyelembevételével és az előírt kötelező okiratok, dokumentumok, nyilatkozatok (a továbbiakban együttesen: mellékletek) becsatolásával kell ajánlatát benyújtania.</w:t>
      </w:r>
    </w:p>
    <w:p w14:paraId="12C61B48" w14:textId="2D5A1F2F" w:rsidR="00A03A98" w:rsidRPr="00F6640D" w:rsidRDefault="00A03A98" w:rsidP="00B56902">
      <w:pPr>
        <w:pStyle w:val="Listaszerbekezds1"/>
        <w:spacing w:before="0" w:after="0" w:line="240" w:lineRule="auto"/>
        <w:ind w:left="0"/>
        <w:rPr>
          <w:rFonts w:ascii="Tahoma" w:hAnsi="Tahoma" w:cs="Tahoma"/>
          <w:color w:val="auto"/>
          <w:sz w:val="21"/>
          <w:szCs w:val="21"/>
        </w:rPr>
      </w:pPr>
    </w:p>
    <w:p w14:paraId="12C61B49" w14:textId="77777777" w:rsidR="00A03A98" w:rsidRPr="00B56902" w:rsidRDefault="00A03A98" w:rsidP="00C7100F">
      <w:pPr>
        <w:pStyle w:val="Listaszerbekezds"/>
        <w:numPr>
          <w:ilvl w:val="1"/>
          <w:numId w:val="2"/>
        </w:numPr>
        <w:spacing w:after="0"/>
        <w:ind w:left="567"/>
        <w:rPr>
          <w:rFonts w:ascii="Tahoma" w:hAnsi="Tahoma" w:cs="Tahoma"/>
          <w:color w:val="000000"/>
          <w:sz w:val="21"/>
          <w:szCs w:val="21"/>
        </w:rPr>
      </w:pPr>
      <w:r w:rsidRPr="00B56902">
        <w:rPr>
          <w:rFonts w:ascii="Tahoma" w:hAnsi="Tahoma" w:cs="Tahoma"/>
          <w:b/>
          <w:color w:val="000000"/>
          <w:sz w:val="21"/>
          <w:szCs w:val="21"/>
        </w:rPr>
        <w:t>Formai előírások</w:t>
      </w:r>
      <w:r w:rsidRPr="00B56902">
        <w:rPr>
          <w:rFonts w:ascii="Tahoma" w:hAnsi="Tahoma" w:cs="Tahoma"/>
          <w:color w:val="000000"/>
          <w:sz w:val="21"/>
          <w:szCs w:val="21"/>
        </w:rPr>
        <w:t>: az ajánlatot ajánlattevőknek nem elektronikus úton kell a jelen felhívásban és a közbeszerzési dokumentumokban meghatározott tartalmi, és a formai követelményeknek megfelelően elkészítenie és benyújtania:</w:t>
      </w:r>
    </w:p>
    <w:p w14:paraId="12C61B4A" w14:textId="77777777" w:rsidR="00A03A98" w:rsidRPr="00B56902" w:rsidRDefault="00A03A98" w:rsidP="00F36837">
      <w:pPr>
        <w:numPr>
          <w:ilvl w:val="1"/>
          <w:numId w:val="5"/>
        </w:numPr>
        <w:suppressAutoHyphens w:val="0"/>
        <w:spacing w:after="0" w:line="240" w:lineRule="auto"/>
        <w:jc w:val="both"/>
        <w:textAlignment w:val="auto"/>
        <w:rPr>
          <w:rFonts w:ascii="Tahoma" w:hAnsi="Tahoma" w:cs="Tahoma"/>
          <w:sz w:val="21"/>
          <w:szCs w:val="21"/>
        </w:rPr>
      </w:pPr>
      <w:r w:rsidRPr="00B56902">
        <w:rPr>
          <w:rFonts w:ascii="Tahoma" w:hAnsi="Tahoma" w:cs="Tahoma"/>
          <w:sz w:val="21"/>
          <w:szCs w:val="21"/>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12C61B4B" w14:textId="77777777" w:rsidR="00A03A98" w:rsidRPr="00B56902" w:rsidRDefault="00A03A98" w:rsidP="00F36837">
      <w:pPr>
        <w:numPr>
          <w:ilvl w:val="1"/>
          <w:numId w:val="5"/>
        </w:numPr>
        <w:suppressAutoHyphens w:val="0"/>
        <w:spacing w:after="0" w:line="240" w:lineRule="auto"/>
        <w:jc w:val="both"/>
        <w:textAlignment w:val="auto"/>
        <w:rPr>
          <w:rFonts w:ascii="Tahoma" w:hAnsi="Tahoma" w:cs="Tahoma"/>
          <w:sz w:val="21"/>
          <w:szCs w:val="21"/>
        </w:rPr>
      </w:pPr>
      <w:r w:rsidRPr="00B56902">
        <w:rPr>
          <w:rFonts w:ascii="Tahoma" w:hAnsi="Tahoma" w:cs="Tahoma"/>
          <w:sz w:val="21"/>
          <w:szCs w:val="21"/>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14:paraId="12C61B4C" w14:textId="77777777" w:rsidR="00A03A98" w:rsidRPr="00B56902" w:rsidRDefault="00A03A98" w:rsidP="00F36837">
      <w:pPr>
        <w:numPr>
          <w:ilvl w:val="1"/>
          <w:numId w:val="5"/>
        </w:numPr>
        <w:suppressAutoHyphens w:val="0"/>
        <w:spacing w:after="0" w:line="240" w:lineRule="auto"/>
        <w:jc w:val="both"/>
        <w:textAlignment w:val="auto"/>
        <w:rPr>
          <w:rFonts w:ascii="Tahoma" w:hAnsi="Tahoma" w:cs="Tahoma"/>
          <w:sz w:val="21"/>
          <w:szCs w:val="21"/>
        </w:rPr>
      </w:pPr>
      <w:r w:rsidRPr="00B56902">
        <w:rPr>
          <w:rFonts w:ascii="Tahoma" w:hAnsi="Tahoma" w:cs="Tahoma"/>
          <w:sz w:val="21"/>
          <w:szCs w:val="21"/>
        </w:rPr>
        <w:t>az ajánlatnak az elején tartalomjegyzéket kell tartalmaznia, mely alapján az ajánlatban szereplő dokumentumok oldalszám alapján megtalálhatóak;</w:t>
      </w:r>
    </w:p>
    <w:p w14:paraId="12C61B4D" w14:textId="77777777" w:rsidR="00A03A98" w:rsidRPr="00B56902" w:rsidRDefault="00A03A98" w:rsidP="00F36837">
      <w:pPr>
        <w:numPr>
          <w:ilvl w:val="1"/>
          <w:numId w:val="5"/>
        </w:numPr>
        <w:suppressAutoHyphens w:val="0"/>
        <w:spacing w:after="0" w:line="240" w:lineRule="auto"/>
        <w:jc w:val="both"/>
        <w:textAlignment w:val="auto"/>
        <w:rPr>
          <w:rFonts w:ascii="Tahoma" w:hAnsi="Tahoma" w:cs="Tahoma"/>
          <w:sz w:val="21"/>
          <w:szCs w:val="21"/>
        </w:rPr>
      </w:pPr>
      <w:r w:rsidRPr="00B56902">
        <w:rPr>
          <w:rFonts w:ascii="Tahoma" w:hAnsi="Tahoma" w:cs="Tahoma"/>
          <w:sz w:val="21"/>
          <w:szCs w:val="21"/>
        </w:rPr>
        <w:t>az ajánlatot zárt csomagolásban, 1 papír alapú példányban, továbbá 2 db a papír alapú példánnyal mindenben megegyező elektronikus másolati példányban kell (DVD vagy CD adathordozón) benyújtani; amennyiben az elektronikus és az eredeti papír alapú ajánlat között eltérés van, ajánlattevő az eredeti papír alapú példány tekinti irányadónak</w:t>
      </w:r>
    </w:p>
    <w:p w14:paraId="12C61B4E" w14:textId="77777777" w:rsidR="00A03A98" w:rsidRPr="00B56902" w:rsidRDefault="00A03A98" w:rsidP="00F36837">
      <w:pPr>
        <w:numPr>
          <w:ilvl w:val="1"/>
          <w:numId w:val="5"/>
        </w:numPr>
        <w:suppressAutoHyphens w:val="0"/>
        <w:spacing w:after="0" w:line="240" w:lineRule="auto"/>
        <w:jc w:val="both"/>
        <w:textAlignment w:val="auto"/>
        <w:rPr>
          <w:rFonts w:ascii="Tahoma" w:hAnsi="Tahoma" w:cs="Tahoma"/>
          <w:sz w:val="21"/>
          <w:szCs w:val="21"/>
        </w:rPr>
      </w:pPr>
      <w:r w:rsidRPr="00B56902">
        <w:rPr>
          <w:rFonts w:ascii="Tahoma" w:hAnsi="Tahoma" w:cs="Tahoma"/>
          <w:sz w:val="21"/>
          <w:szCs w:val="21"/>
        </w:rPr>
        <w:t>az ajánlatban lévő, minden dokumentumot (nyilatkozatot) a végén alá kell írnia az adott gazdálkodó szervezetnél erre jogosult(ak)nak vagy olyan személynek, vagy személyeknek aki(k) erre a jogosult személy(ek)től írásos felhatalmazást kaptak;</w:t>
      </w:r>
    </w:p>
    <w:p w14:paraId="12C61B4F" w14:textId="77777777" w:rsidR="00A03A98" w:rsidRPr="00B56902" w:rsidRDefault="00A03A98" w:rsidP="00F36837">
      <w:pPr>
        <w:numPr>
          <w:ilvl w:val="1"/>
          <w:numId w:val="5"/>
        </w:numPr>
        <w:suppressAutoHyphens w:val="0"/>
        <w:spacing w:after="0" w:line="240" w:lineRule="auto"/>
        <w:jc w:val="both"/>
        <w:textAlignment w:val="auto"/>
        <w:rPr>
          <w:rFonts w:ascii="Tahoma" w:hAnsi="Tahoma" w:cs="Tahoma"/>
          <w:sz w:val="21"/>
          <w:szCs w:val="21"/>
        </w:rPr>
      </w:pPr>
      <w:r w:rsidRPr="00B56902">
        <w:rPr>
          <w:rFonts w:ascii="Tahoma" w:hAnsi="Tahoma" w:cs="Tahoma"/>
          <w:sz w:val="21"/>
          <w:szCs w:val="21"/>
        </w:rPr>
        <w:t>az ajánlat minden olyan oldalát, amelyen - az ajánlat beadása előtt - módosítást hajtottak végre, az adott dokumentumot aláíró személynek vagy személyeknek a módosításnál is kézjeggyel kell ellátni; a zárt csomagon „</w:t>
      </w:r>
      <w:r w:rsidRPr="00B56902">
        <w:rPr>
          <w:rFonts w:ascii="Tahoma" w:hAnsi="Tahoma" w:cs="Tahoma"/>
          <w:b/>
          <w:i/>
          <w:sz w:val="21"/>
          <w:szCs w:val="21"/>
        </w:rPr>
        <w:t xml:space="preserve">Ajánlat – </w:t>
      </w:r>
      <w:r w:rsidRPr="00F6640D">
        <w:rPr>
          <w:rFonts w:ascii="Tahoma" w:hAnsi="Tahoma" w:cs="Tahoma"/>
          <w:b/>
          <w:color w:val="auto"/>
          <w:sz w:val="21"/>
          <w:szCs w:val="21"/>
        </w:rPr>
        <w:t>Földgáz beszerzése</w:t>
      </w:r>
      <w:r>
        <w:rPr>
          <w:rFonts w:ascii="Tahoma" w:hAnsi="Tahoma" w:cs="Tahoma"/>
          <w:b/>
          <w:color w:val="auto"/>
          <w:sz w:val="21"/>
          <w:szCs w:val="21"/>
        </w:rPr>
        <w:t xml:space="preserve"> Vác Város Önkormányzata részére a 2016.-2017. gázévre vonatkozóan</w:t>
      </w:r>
      <w:r w:rsidRPr="00B56902">
        <w:rPr>
          <w:rFonts w:ascii="Tahoma" w:hAnsi="Tahoma" w:cs="Tahoma"/>
          <w:b/>
          <w:i/>
          <w:sz w:val="21"/>
          <w:szCs w:val="21"/>
        </w:rPr>
        <w:t xml:space="preserve">” </w:t>
      </w:r>
      <w:r w:rsidRPr="00B56902">
        <w:rPr>
          <w:rFonts w:ascii="Tahoma" w:hAnsi="Tahoma" w:cs="Tahoma"/>
          <w:sz w:val="21"/>
          <w:szCs w:val="21"/>
        </w:rPr>
        <w:t>valamint: „</w:t>
      </w:r>
      <w:r w:rsidRPr="00B56902">
        <w:rPr>
          <w:rFonts w:ascii="Tahoma" w:hAnsi="Tahoma" w:cs="Tahoma"/>
          <w:b/>
          <w:i/>
          <w:sz w:val="21"/>
          <w:szCs w:val="21"/>
        </w:rPr>
        <w:t>Csak a közbeszerzési eljárás során, az ajánlattételi határidő lejártakor bontható fel!</w:t>
      </w:r>
      <w:r w:rsidRPr="00B56902">
        <w:rPr>
          <w:rFonts w:ascii="Tahoma" w:hAnsi="Tahoma" w:cs="Tahoma"/>
          <w:sz w:val="21"/>
          <w:szCs w:val="21"/>
        </w:rPr>
        <w:t>” megjelölést kell feltüntetni.</w:t>
      </w:r>
    </w:p>
    <w:p w14:paraId="12C61B50" w14:textId="77777777" w:rsidR="00A03A98" w:rsidRPr="00F6640D" w:rsidRDefault="00A03A98" w:rsidP="00B56902">
      <w:pPr>
        <w:widowControl w:val="0"/>
        <w:spacing w:after="0" w:line="240" w:lineRule="auto"/>
        <w:jc w:val="both"/>
        <w:rPr>
          <w:rFonts w:ascii="Tahoma" w:hAnsi="Tahoma" w:cs="Tahoma"/>
          <w:color w:val="auto"/>
          <w:sz w:val="21"/>
          <w:szCs w:val="21"/>
        </w:rPr>
      </w:pPr>
    </w:p>
    <w:p w14:paraId="12C61B51" w14:textId="77777777" w:rsidR="00A03A98" w:rsidRPr="00F6640D" w:rsidRDefault="00A03A98" w:rsidP="00C7100F">
      <w:pPr>
        <w:pStyle w:val="standard"/>
        <w:numPr>
          <w:ilvl w:val="1"/>
          <w:numId w:val="2"/>
        </w:numPr>
        <w:spacing w:before="0" w:after="0" w:line="240" w:lineRule="auto"/>
        <w:ind w:left="567" w:hanging="567"/>
        <w:jc w:val="both"/>
        <w:rPr>
          <w:rFonts w:ascii="Tahoma" w:hAnsi="Tahoma" w:cs="Tahoma"/>
          <w:color w:val="auto"/>
          <w:sz w:val="21"/>
          <w:szCs w:val="21"/>
        </w:rPr>
      </w:pPr>
      <w:r w:rsidRPr="00F6640D">
        <w:rPr>
          <w:rFonts w:ascii="Tahoma" w:hAnsi="Tahoma" w:cs="Tahoma"/>
          <w:iCs/>
          <w:color w:val="auto"/>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12C61B52" w14:textId="77777777" w:rsidR="00A03A98" w:rsidRPr="00F6640D" w:rsidRDefault="00A03A98" w:rsidP="00B56902">
      <w:pPr>
        <w:pStyle w:val="standard"/>
        <w:spacing w:before="0" w:after="0" w:line="240" w:lineRule="auto"/>
        <w:jc w:val="both"/>
        <w:rPr>
          <w:rFonts w:ascii="Tahoma" w:hAnsi="Tahoma" w:cs="Tahoma"/>
          <w:color w:val="auto"/>
          <w:sz w:val="21"/>
          <w:szCs w:val="21"/>
        </w:rPr>
      </w:pPr>
    </w:p>
    <w:p w14:paraId="12C61B53" w14:textId="77777777" w:rsidR="00A03A98" w:rsidRPr="00F6640D" w:rsidRDefault="00A03A98" w:rsidP="00C7100F">
      <w:pPr>
        <w:pStyle w:val="standard"/>
        <w:numPr>
          <w:ilvl w:val="1"/>
          <w:numId w:val="2"/>
        </w:numPr>
        <w:spacing w:before="0"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ajánlatokat írásban és zártan, a felhívás által megjelölt kapcsolattartási pontban megadott címre közvetlenül vagy postai úton kell benyújtani az ajánlattételi határidő lejártáig. A postán, futárral feladott, vagy személyesen kézbesített ajánlatokat az ajánlatkérő csak akkor tekinti határidőn belül benyújtottnak, ha annak kézhezvételére az ajánlattételi határidő lejártáig sor kerül. Az ajánlat, illetve az azzal kapcsolatos postai küldemények elvesztéséből eredő kockázat az ajánlattevőt terheli.</w:t>
      </w:r>
    </w:p>
    <w:p w14:paraId="12C61B54" w14:textId="77777777" w:rsidR="00A03A98" w:rsidRPr="00F6640D" w:rsidRDefault="00A03A98" w:rsidP="00B56902">
      <w:pPr>
        <w:pStyle w:val="standard"/>
        <w:spacing w:before="0" w:after="0" w:line="240" w:lineRule="auto"/>
        <w:jc w:val="both"/>
        <w:rPr>
          <w:rFonts w:ascii="Tahoma" w:hAnsi="Tahoma" w:cs="Tahoma"/>
          <w:color w:val="auto"/>
          <w:sz w:val="21"/>
          <w:szCs w:val="21"/>
        </w:rPr>
      </w:pPr>
    </w:p>
    <w:p w14:paraId="12C61B55" w14:textId="77777777" w:rsidR="00A03A98" w:rsidRPr="00F6640D" w:rsidRDefault="00A03A98" w:rsidP="00C7100F">
      <w:pPr>
        <w:pStyle w:val="standard"/>
        <w:numPr>
          <w:ilvl w:val="1"/>
          <w:numId w:val="2"/>
        </w:numPr>
        <w:spacing w:before="0"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ajánlatok benyújtásának helye és határideje:</w:t>
      </w:r>
    </w:p>
    <w:p w14:paraId="12C61B56" w14:textId="77777777" w:rsidR="00A03A98" w:rsidRPr="00F6640D" w:rsidRDefault="00A03A98" w:rsidP="00B56902">
      <w:pPr>
        <w:pStyle w:val="standard"/>
        <w:spacing w:before="0" w:after="0" w:line="240" w:lineRule="auto"/>
        <w:jc w:val="both"/>
        <w:rPr>
          <w:rFonts w:ascii="Tahoma" w:hAnsi="Tahoma" w:cs="Tahoma"/>
          <w:color w:val="auto"/>
          <w:sz w:val="21"/>
          <w:szCs w:val="21"/>
        </w:rPr>
      </w:pPr>
    </w:p>
    <w:p w14:paraId="12C61B57" w14:textId="77777777" w:rsidR="00A03A98" w:rsidRPr="00F6640D" w:rsidRDefault="00A03A98" w:rsidP="00B56902">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ÉSZ-KER Kft.</w:t>
      </w:r>
    </w:p>
    <w:p w14:paraId="12C61B58" w14:textId="480620E1" w:rsidR="00A03A98" w:rsidRDefault="00A03A98" w:rsidP="00B56902">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1026 Budapest, Pasaréti út 83. BBT irodaház</w:t>
      </w:r>
      <w:r>
        <w:rPr>
          <w:rFonts w:ascii="Tahoma" w:hAnsi="Tahoma" w:cs="Tahoma"/>
          <w:b/>
          <w:color w:val="auto"/>
          <w:sz w:val="21"/>
          <w:szCs w:val="21"/>
          <w:shd w:val="clear" w:color="auto" w:fill="FFFFFF"/>
        </w:rPr>
        <w:t xml:space="preserve">- </w:t>
      </w:r>
      <w:r w:rsidR="003D41D0">
        <w:rPr>
          <w:rFonts w:ascii="Tahoma" w:hAnsi="Tahoma" w:cs="Tahoma"/>
          <w:b/>
          <w:color w:val="auto"/>
          <w:sz w:val="21"/>
          <w:szCs w:val="21"/>
          <w:shd w:val="clear" w:color="auto" w:fill="FFFFFF"/>
        </w:rPr>
        <w:t xml:space="preserve">II. emelet </w:t>
      </w:r>
      <w:r>
        <w:rPr>
          <w:rFonts w:ascii="Tahoma" w:hAnsi="Tahoma" w:cs="Tahoma"/>
          <w:b/>
          <w:color w:val="auto"/>
          <w:sz w:val="21"/>
          <w:szCs w:val="21"/>
          <w:shd w:val="clear" w:color="auto" w:fill="FFFFFF"/>
        </w:rPr>
        <w:t>titkárság</w:t>
      </w:r>
    </w:p>
    <w:p w14:paraId="12C61B59" w14:textId="058C5788" w:rsidR="00A03A98" w:rsidRDefault="00A03A98" w:rsidP="00B56902">
      <w:pPr>
        <w:pStyle w:val="NormlWeb1"/>
        <w:spacing w:before="0" w:after="0" w:line="240" w:lineRule="auto"/>
        <w:ind w:right="-1"/>
        <w:jc w:val="center"/>
        <w:rPr>
          <w:ins w:id="12" w:author="Pintér Kristóf" w:date="2016-07-25T19:18:00Z"/>
          <w:rFonts w:ascii="Tahoma" w:hAnsi="Tahoma" w:cs="Tahoma"/>
          <w:b/>
          <w:color w:val="auto"/>
          <w:sz w:val="21"/>
          <w:szCs w:val="21"/>
          <w:shd w:val="clear" w:color="auto" w:fill="FFFFFF"/>
        </w:rPr>
      </w:pPr>
      <w:r w:rsidRPr="00EC2251">
        <w:rPr>
          <w:rFonts w:ascii="Tahoma" w:hAnsi="Tahoma" w:cs="Tahoma"/>
          <w:b/>
          <w:color w:val="auto"/>
          <w:sz w:val="21"/>
          <w:szCs w:val="21"/>
          <w:shd w:val="clear" w:color="auto" w:fill="FFFFFF"/>
        </w:rPr>
        <w:t xml:space="preserve">határideje: </w:t>
      </w:r>
      <w:del w:id="13" w:author="Pintér Kristóf" w:date="2016-07-25T19:18:00Z">
        <w:r w:rsidRPr="00EC2251" w:rsidDel="007C7E22">
          <w:rPr>
            <w:rFonts w:ascii="Tahoma" w:hAnsi="Tahoma" w:cs="Tahoma"/>
            <w:b/>
            <w:color w:val="auto"/>
            <w:sz w:val="21"/>
            <w:szCs w:val="21"/>
            <w:shd w:val="clear" w:color="auto" w:fill="FFFFFF"/>
          </w:rPr>
          <w:delText>201</w:delText>
        </w:r>
        <w:r w:rsidDel="007C7E22">
          <w:rPr>
            <w:rFonts w:ascii="Tahoma" w:hAnsi="Tahoma" w:cs="Tahoma"/>
            <w:b/>
            <w:color w:val="auto"/>
            <w:sz w:val="21"/>
            <w:szCs w:val="21"/>
            <w:shd w:val="clear" w:color="auto" w:fill="FFFFFF"/>
          </w:rPr>
          <w:delText>6</w:delText>
        </w:r>
        <w:r w:rsidRPr="00EC2251" w:rsidDel="007C7E22">
          <w:rPr>
            <w:rFonts w:ascii="Tahoma" w:hAnsi="Tahoma" w:cs="Tahoma"/>
            <w:b/>
            <w:color w:val="auto"/>
            <w:sz w:val="21"/>
            <w:szCs w:val="21"/>
            <w:shd w:val="clear" w:color="auto" w:fill="FFFFFF"/>
          </w:rPr>
          <w:delText>.</w:delText>
        </w:r>
        <w:r w:rsidDel="007C7E22">
          <w:rPr>
            <w:rFonts w:ascii="Tahoma" w:hAnsi="Tahoma" w:cs="Tahoma"/>
            <w:b/>
            <w:color w:val="auto"/>
            <w:sz w:val="21"/>
            <w:szCs w:val="21"/>
            <w:shd w:val="clear" w:color="auto" w:fill="FFFFFF"/>
          </w:rPr>
          <w:delText xml:space="preserve"> </w:delText>
        </w:r>
        <w:r w:rsidR="005903BD" w:rsidDel="007C7E22">
          <w:rPr>
            <w:rFonts w:ascii="Tahoma" w:hAnsi="Tahoma" w:cs="Tahoma"/>
            <w:b/>
            <w:color w:val="auto"/>
            <w:sz w:val="21"/>
            <w:szCs w:val="21"/>
            <w:shd w:val="clear" w:color="auto" w:fill="FFFFFF"/>
          </w:rPr>
          <w:delText>július 29. 11:00</w:delText>
        </w:r>
        <w:r w:rsidRPr="00EC2251" w:rsidDel="007C7E22">
          <w:rPr>
            <w:rFonts w:ascii="Tahoma" w:hAnsi="Tahoma" w:cs="Tahoma"/>
            <w:b/>
            <w:color w:val="auto"/>
            <w:sz w:val="21"/>
            <w:szCs w:val="21"/>
            <w:shd w:val="clear" w:color="auto" w:fill="FFFFFF"/>
          </w:rPr>
          <w:delText xml:space="preserve"> óra</w:delText>
        </w:r>
      </w:del>
    </w:p>
    <w:p w14:paraId="7406C17D" w14:textId="20DE9805" w:rsidR="007C7E22" w:rsidRPr="00F6640D" w:rsidRDefault="007C7E22" w:rsidP="00B56902">
      <w:pPr>
        <w:pStyle w:val="NormlWeb1"/>
        <w:spacing w:before="0" w:after="0" w:line="240" w:lineRule="auto"/>
        <w:ind w:right="-1"/>
        <w:jc w:val="center"/>
        <w:rPr>
          <w:rFonts w:ascii="Tahoma" w:hAnsi="Tahoma" w:cs="Tahoma"/>
          <w:color w:val="auto"/>
          <w:sz w:val="21"/>
          <w:szCs w:val="21"/>
        </w:rPr>
      </w:pPr>
      <w:ins w:id="14" w:author="Pintér Kristóf" w:date="2016-07-25T19:18:00Z">
        <w:r>
          <w:rPr>
            <w:rFonts w:ascii="Tahoma" w:hAnsi="Tahoma" w:cs="Tahoma"/>
            <w:b/>
            <w:color w:val="auto"/>
            <w:sz w:val="21"/>
            <w:szCs w:val="21"/>
            <w:shd w:val="clear" w:color="auto" w:fill="FFFFFF"/>
          </w:rPr>
          <w:lastRenderedPageBreak/>
          <w:t xml:space="preserve">2016. augusztus </w:t>
        </w:r>
      </w:ins>
      <w:ins w:id="15" w:author="Pintér Kristóf" w:date="2016-07-25T19:19:00Z">
        <w:r>
          <w:rPr>
            <w:rFonts w:ascii="Tahoma" w:hAnsi="Tahoma" w:cs="Tahoma"/>
            <w:b/>
            <w:color w:val="auto"/>
            <w:sz w:val="21"/>
            <w:szCs w:val="21"/>
            <w:shd w:val="clear" w:color="auto" w:fill="FFFFFF"/>
          </w:rPr>
          <w:t>15. 11:00 óra</w:t>
        </w:r>
      </w:ins>
    </w:p>
    <w:p w14:paraId="12C61B5A" w14:textId="77777777" w:rsidR="00A03A98" w:rsidRPr="00F6640D" w:rsidRDefault="00A03A98" w:rsidP="00B56902">
      <w:pPr>
        <w:pStyle w:val="standard"/>
        <w:spacing w:before="0" w:after="0" w:line="240" w:lineRule="auto"/>
        <w:jc w:val="center"/>
        <w:rPr>
          <w:rFonts w:ascii="Tahoma" w:hAnsi="Tahoma" w:cs="Tahoma"/>
          <w:color w:val="auto"/>
          <w:sz w:val="21"/>
          <w:szCs w:val="21"/>
        </w:rPr>
      </w:pPr>
    </w:p>
    <w:p w14:paraId="12C61B5B" w14:textId="77777777" w:rsidR="00A03A98" w:rsidRPr="00F6640D" w:rsidRDefault="00A03A98" w:rsidP="00C7100F">
      <w:pPr>
        <w:pStyle w:val="standard"/>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bCs/>
          <w:color w:val="auto"/>
          <w:sz w:val="21"/>
          <w:szCs w:val="21"/>
        </w:rPr>
        <w:t>Személyes leadás esetén kérjük, hogy ajánlataikat munkanapokon 9-15 óra között adják le, az ajánlattételi</w:t>
      </w:r>
      <w:r>
        <w:rPr>
          <w:rFonts w:ascii="Tahoma" w:hAnsi="Tahoma" w:cs="Tahoma"/>
          <w:bCs/>
          <w:color w:val="auto"/>
          <w:sz w:val="21"/>
          <w:szCs w:val="21"/>
        </w:rPr>
        <w:t xml:space="preserve"> határidő lejártának napján 9-11:00</w:t>
      </w:r>
      <w:r w:rsidRPr="00F6640D">
        <w:rPr>
          <w:rFonts w:ascii="Tahoma" w:hAnsi="Tahoma" w:cs="Tahoma"/>
          <w:bCs/>
          <w:color w:val="auto"/>
          <w:sz w:val="21"/>
          <w:szCs w:val="21"/>
        </w:rPr>
        <w:t xml:space="preserve"> óráig!</w:t>
      </w:r>
    </w:p>
    <w:p w14:paraId="12C61B5C" w14:textId="77777777" w:rsidR="00A03A98" w:rsidRPr="00F6640D" w:rsidRDefault="00A03A98" w:rsidP="00B56902">
      <w:pPr>
        <w:pStyle w:val="standard"/>
        <w:spacing w:before="0" w:after="0" w:line="240" w:lineRule="auto"/>
        <w:rPr>
          <w:rFonts w:ascii="Tahoma" w:hAnsi="Tahoma" w:cs="Tahoma"/>
          <w:color w:val="auto"/>
          <w:sz w:val="21"/>
          <w:szCs w:val="21"/>
        </w:rPr>
      </w:pPr>
    </w:p>
    <w:p w14:paraId="12C61B5D" w14:textId="77777777" w:rsidR="00A03A98" w:rsidRPr="00F6640D" w:rsidRDefault="00A03A98" w:rsidP="00C7100F">
      <w:pPr>
        <w:pStyle w:val="standard"/>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Az ajánlatokat ajánlatkérő érkezteti, aki biztosítja, hogy az ajánlatok tartalma a felbontás időpontjáig senki számára se válhasson hozzáférhetővé.</w:t>
      </w:r>
      <w:r w:rsidRPr="00F6640D">
        <w:rPr>
          <w:rFonts w:ascii="Tahoma" w:hAnsi="Tahoma" w:cs="Tahoma"/>
          <w:color w:val="auto"/>
          <w:sz w:val="21"/>
          <w:szCs w:val="21"/>
        </w:rPr>
        <w:br/>
      </w:r>
    </w:p>
    <w:p w14:paraId="12C61B5E" w14:textId="77777777" w:rsidR="00A03A98" w:rsidRPr="00F6640D" w:rsidRDefault="00A03A98" w:rsidP="00C7100F">
      <w:pPr>
        <w:pStyle w:val="standard"/>
        <w:numPr>
          <w:ilvl w:val="1"/>
          <w:numId w:val="2"/>
        </w:numPr>
        <w:spacing w:before="0"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Ha </w:t>
      </w:r>
      <w:r>
        <w:rPr>
          <w:rFonts w:ascii="Tahoma" w:hAnsi="Tahoma" w:cs="Tahoma"/>
          <w:color w:val="auto"/>
          <w:sz w:val="21"/>
          <w:szCs w:val="21"/>
        </w:rPr>
        <w:t xml:space="preserve">a </w:t>
      </w:r>
      <w:r w:rsidRPr="00F6640D">
        <w:rPr>
          <w:rFonts w:ascii="Tahoma" w:hAnsi="Tahoma" w:cs="Tahoma"/>
          <w:color w:val="auto"/>
          <w:sz w:val="21"/>
          <w:szCs w:val="21"/>
        </w:rPr>
        <w:t xml:space="preserve">jelen </w:t>
      </w:r>
      <w:r>
        <w:rPr>
          <w:rFonts w:ascii="Tahoma" w:hAnsi="Tahoma" w:cs="Tahoma"/>
          <w:color w:val="auto"/>
          <w:sz w:val="21"/>
          <w:szCs w:val="21"/>
        </w:rPr>
        <w:t>közbeszerzési dokumentumok</w:t>
      </w:r>
      <w:r w:rsidRPr="00F6640D">
        <w:rPr>
          <w:rFonts w:ascii="Tahoma" w:hAnsi="Tahoma" w:cs="Tahoma"/>
          <w:color w:val="auto"/>
          <w:sz w:val="21"/>
          <w:szCs w:val="21"/>
        </w:rPr>
        <w:t xml:space="preserve"> ajánlott igazolás- és nyilatkozatminta alkalmazását írja elő, ez esetben a 4. kötetben található vonatkozó iratmintát kérjük lehetőség szerint felhasználni és megfelelően kitöltve az ajánlathoz mellékelni. Az ajánlott igazolás- és nyilatkozatminta helyett annak tartalmilag mindenben megfelelő más okirat is mellékelhető (pl. referencia nyilatkozat esetén). Az ajánlattevő felelősséggel tartozik az ajánlatban közölt adatok és nyilatkozatok, valamint a becsatolt igazolások, okiratok tartalmának valódiságáért.</w:t>
      </w:r>
    </w:p>
    <w:p w14:paraId="12C61B5F" w14:textId="77777777" w:rsidR="00A03A98" w:rsidRPr="00F6640D" w:rsidRDefault="00A03A98" w:rsidP="00B56902">
      <w:pPr>
        <w:pStyle w:val="Listaszerbekezds1"/>
        <w:spacing w:before="0" w:after="0" w:line="240" w:lineRule="auto"/>
        <w:ind w:left="0"/>
        <w:rPr>
          <w:rFonts w:ascii="Tahoma" w:hAnsi="Tahoma" w:cs="Tahoma"/>
          <w:color w:val="auto"/>
          <w:sz w:val="21"/>
          <w:szCs w:val="21"/>
        </w:rPr>
      </w:pPr>
    </w:p>
    <w:p w14:paraId="12C61B60" w14:textId="77777777" w:rsidR="00A03A98" w:rsidRPr="00F6640D" w:rsidRDefault="00A03A98" w:rsidP="00C7100F">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Az ajánlat előkészítésével, összeállításával és benyújtásával, vagy az ajánlathoz szükséges információk megszerzésével kapcsolatos mulasztás következményei ajánlattevőt terhelik.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 Minden olyan adat, információ beszerzése, - amely ajánlatuk elkészítéséhez és a szerződéses kötelezettségek elvállalásához szükségesek – saját költségükre és saját felelősségükre az Ajánlattevők feladata.</w:t>
      </w:r>
    </w:p>
    <w:p w14:paraId="12C61B61" w14:textId="77777777" w:rsidR="00A03A98" w:rsidRPr="00F6640D" w:rsidRDefault="00A03A98" w:rsidP="00B56902">
      <w:pPr>
        <w:pStyle w:val="Listaszerbekezds1"/>
        <w:spacing w:before="0" w:after="0" w:line="240" w:lineRule="auto"/>
        <w:ind w:left="0"/>
        <w:rPr>
          <w:rFonts w:ascii="Tahoma" w:hAnsi="Tahoma" w:cs="Tahoma"/>
          <w:color w:val="auto"/>
          <w:sz w:val="21"/>
          <w:szCs w:val="21"/>
        </w:rPr>
      </w:pPr>
    </w:p>
    <w:p w14:paraId="12C61B62" w14:textId="77777777" w:rsidR="00A03A98" w:rsidRPr="00F6640D" w:rsidRDefault="00A03A98" w:rsidP="00C7100F">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 xml:space="preserve">Ajánlatkérő az ajánlat benyújtását követően nem veszi figyelembe ajánlattevőnek – a pontos információk hiányára hivatkozó – ajánlat módosítására vonatkozó kérelmét. Az ajánlathoz szükséges pontos és egyértelmű információk beszerzését szolgálja a jelen </w:t>
      </w:r>
      <w:r>
        <w:rPr>
          <w:rFonts w:ascii="Tahoma" w:hAnsi="Tahoma" w:cs="Tahoma"/>
          <w:color w:val="auto"/>
          <w:sz w:val="21"/>
          <w:szCs w:val="21"/>
        </w:rPr>
        <w:t>közbeszerzési dokumentumok</w:t>
      </w:r>
      <w:r w:rsidRPr="00F6640D">
        <w:rPr>
          <w:rFonts w:ascii="Tahoma" w:hAnsi="Tahoma" w:cs="Tahoma"/>
          <w:color w:val="auto"/>
          <w:sz w:val="21"/>
          <w:szCs w:val="21"/>
        </w:rPr>
        <w:t xml:space="preserve">ban részletezett tájékoztatás-kérés lehetősége. Ajánlattevőnek – a jogszabályi rendelkezések betartása mellett – az ajánlati felhívásban, a </w:t>
      </w:r>
      <w:r>
        <w:rPr>
          <w:rFonts w:ascii="Tahoma" w:hAnsi="Tahoma" w:cs="Tahoma"/>
          <w:color w:val="auto"/>
          <w:sz w:val="21"/>
          <w:szCs w:val="21"/>
        </w:rPr>
        <w:t>közbeszerzési dokumentumok</w:t>
      </w:r>
      <w:r w:rsidRPr="00F6640D">
        <w:rPr>
          <w:rFonts w:ascii="Tahoma" w:hAnsi="Tahoma" w:cs="Tahoma"/>
          <w:color w:val="auto"/>
          <w:sz w:val="21"/>
          <w:szCs w:val="21"/>
        </w:rPr>
        <w:t>ban és az ajánlattevők kérdéseire adott válaszokban meghatározottaknak megfelelően kell az ajánlatot elkészítenie.</w:t>
      </w:r>
    </w:p>
    <w:p w14:paraId="12C61B63" w14:textId="77777777" w:rsidR="00A03A98" w:rsidRPr="00F6640D" w:rsidRDefault="00A03A98" w:rsidP="00B56902">
      <w:pPr>
        <w:pStyle w:val="Listaszerbekezds1"/>
        <w:spacing w:before="0" w:after="0" w:line="240" w:lineRule="auto"/>
        <w:ind w:left="0"/>
        <w:rPr>
          <w:rFonts w:ascii="Tahoma" w:hAnsi="Tahoma" w:cs="Tahoma"/>
          <w:color w:val="auto"/>
          <w:sz w:val="21"/>
          <w:szCs w:val="21"/>
        </w:rPr>
      </w:pPr>
    </w:p>
    <w:p w14:paraId="12C61B64" w14:textId="77777777" w:rsidR="00A03A98" w:rsidRPr="00F6640D" w:rsidRDefault="00A03A98" w:rsidP="00C7100F">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Az ajánlatban közölt információk kizárólag ezen közbeszerzési eljárás eredményének megállapítása keretében kerülnek felhasználásra.</w:t>
      </w:r>
    </w:p>
    <w:p w14:paraId="12C61B65" w14:textId="77777777" w:rsidR="00A03A98" w:rsidRPr="00F6640D" w:rsidRDefault="00A03A98" w:rsidP="00B56902">
      <w:pPr>
        <w:pStyle w:val="Listaszerbekezds1"/>
        <w:spacing w:before="0" w:after="0" w:line="240" w:lineRule="auto"/>
        <w:ind w:left="0"/>
        <w:rPr>
          <w:rFonts w:ascii="Tahoma" w:hAnsi="Tahoma" w:cs="Tahoma"/>
          <w:color w:val="auto"/>
          <w:sz w:val="21"/>
          <w:szCs w:val="21"/>
        </w:rPr>
      </w:pPr>
    </w:p>
    <w:p w14:paraId="12C61B66" w14:textId="77777777" w:rsidR="00A03A98" w:rsidRPr="00F6640D" w:rsidRDefault="00A03A98" w:rsidP="00C7100F">
      <w:pPr>
        <w:pStyle w:val="Listaszerbekezds1"/>
        <w:numPr>
          <w:ilvl w:val="0"/>
          <w:numId w:val="2"/>
        </w:numPr>
        <w:tabs>
          <w:tab w:val="clear" w:pos="0"/>
          <w:tab w:val="num" w:pos="-360"/>
        </w:tabs>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részajánlattétel, illetve többváltozatú ajánlattétel lehetősége</w:t>
      </w:r>
    </w:p>
    <w:p w14:paraId="12C61B67" w14:textId="77777777" w:rsidR="00A03A98" w:rsidRPr="00F6640D" w:rsidRDefault="00A03A98" w:rsidP="00B56902">
      <w:pPr>
        <w:pStyle w:val="Listaszerbekezds1"/>
        <w:spacing w:before="0" w:after="0" w:line="240" w:lineRule="auto"/>
        <w:ind w:left="0"/>
        <w:rPr>
          <w:rFonts w:ascii="Tahoma" w:hAnsi="Tahoma" w:cs="Tahoma"/>
          <w:color w:val="auto"/>
          <w:sz w:val="21"/>
          <w:szCs w:val="21"/>
        </w:rPr>
      </w:pPr>
    </w:p>
    <w:p w14:paraId="12C61B68" w14:textId="77777777" w:rsidR="00A03A98" w:rsidRPr="00F6640D" w:rsidRDefault="00A03A98" w:rsidP="00C7100F">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 xml:space="preserve">Ajánlatkérő a részajánlattétel lehetőségét nem biztosítja. </w:t>
      </w:r>
    </w:p>
    <w:p w14:paraId="12C61B69" w14:textId="77777777" w:rsidR="00A03A98" w:rsidRPr="00F6640D" w:rsidRDefault="00A03A98" w:rsidP="00B56902">
      <w:pPr>
        <w:pStyle w:val="Listaszerbekezds1"/>
        <w:spacing w:before="0" w:after="0" w:line="240" w:lineRule="auto"/>
        <w:ind w:left="0"/>
        <w:rPr>
          <w:rFonts w:ascii="Tahoma" w:hAnsi="Tahoma" w:cs="Tahoma"/>
          <w:color w:val="auto"/>
          <w:sz w:val="21"/>
          <w:szCs w:val="21"/>
        </w:rPr>
      </w:pPr>
    </w:p>
    <w:p w14:paraId="12C61B6A" w14:textId="77777777" w:rsidR="00A03A98" w:rsidRPr="00526042" w:rsidRDefault="00A03A98" w:rsidP="00C7100F">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Az ajánlattevők jelen eljárásban többváltozatú (alternatív) ajánlatot nem tehetnek, az ilyen ajánlatokat ajánlatkérő érvénytelennek nyilvánítja, tekintettel arra, hogy nem összehasonlíthatóak a többi ajánlattal.</w:t>
      </w:r>
    </w:p>
    <w:p w14:paraId="12C61B6B" w14:textId="77777777" w:rsidR="00A03A98" w:rsidRPr="00F6640D" w:rsidRDefault="00A03A98" w:rsidP="00B56902">
      <w:pPr>
        <w:pStyle w:val="Listaszerbekezds1"/>
        <w:spacing w:before="0" w:after="0" w:line="240" w:lineRule="auto"/>
        <w:ind w:left="0"/>
        <w:rPr>
          <w:rFonts w:ascii="Tahoma" w:hAnsi="Tahoma" w:cs="Tahoma"/>
          <w:color w:val="auto"/>
          <w:sz w:val="21"/>
          <w:szCs w:val="21"/>
        </w:rPr>
      </w:pPr>
    </w:p>
    <w:p w14:paraId="12C61B6C" w14:textId="77777777" w:rsidR="00A03A98" w:rsidRPr="00F6640D" w:rsidRDefault="00A03A98" w:rsidP="00C7100F">
      <w:pPr>
        <w:pStyle w:val="Listaszerbekezds1"/>
        <w:numPr>
          <w:ilvl w:val="0"/>
          <w:numId w:val="2"/>
        </w:numPr>
        <w:tabs>
          <w:tab w:val="clear" w:pos="0"/>
          <w:tab w:val="num" w:pos="-360"/>
        </w:tabs>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KÖZÖS AJÁNLATTÉTEL</w:t>
      </w:r>
    </w:p>
    <w:p w14:paraId="12C61B6D" w14:textId="77777777" w:rsidR="00A03A98" w:rsidRPr="00F6640D" w:rsidRDefault="00A03A98" w:rsidP="00B56902">
      <w:pPr>
        <w:spacing w:after="0" w:line="240" w:lineRule="auto"/>
        <w:jc w:val="both"/>
        <w:rPr>
          <w:rFonts w:ascii="Tahoma" w:hAnsi="Tahoma" w:cs="Tahoma"/>
          <w:color w:val="auto"/>
          <w:sz w:val="21"/>
          <w:szCs w:val="21"/>
        </w:rPr>
      </w:pPr>
    </w:p>
    <w:p w14:paraId="12C61B6E" w14:textId="77777777" w:rsidR="00A03A98" w:rsidRDefault="00A03A98" w:rsidP="00C7100F">
      <w:pPr>
        <w:pStyle w:val="standard"/>
        <w:numPr>
          <w:ilvl w:val="1"/>
          <w:numId w:val="2"/>
        </w:numPr>
        <w:spacing w:before="120" w:after="120" w:line="240" w:lineRule="auto"/>
        <w:ind w:left="426" w:hanging="426"/>
        <w:jc w:val="both"/>
        <w:rPr>
          <w:rFonts w:ascii="Tahoma" w:hAnsi="Tahoma" w:cs="Tahoma"/>
          <w:color w:val="auto"/>
          <w:sz w:val="21"/>
          <w:szCs w:val="21"/>
        </w:rPr>
      </w:pPr>
      <w:r w:rsidRPr="00591BF4">
        <w:rPr>
          <w:rFonts w:ascii="Tahoma" w:hAnsi="Tahoma" w:cs="Tahoma"/>
          <w:color w:val="auto"/>
          <w:sz w:val="21"/>
          <w:szCs w:val="21"/>
        </w:rPr>
        <w:t>Több gazdasági szereplő közösen is tehet ajánlatot</w:t>
      </w:r>
      <w:r>
        <w:rPr>
          <w:rFonts w:ascii="Tahoma" w:hAnsi="Tahoma" w:cs="Tahoma"/>
          <w:color w:val="auto"/>
          <w:sz w:val="21"/>
          <w:szCs w:val="21"/>
        </w:rPr>
        <w:t xml:space="preserve">. </w:t>
      </w:r>
    </w:p>
    <w:p w14:paraId="12C61B6F" w14:textId="77777777" w:rsidR="00A03A98" w:rsidRPr="00591BF4" w:rsidRDefault="00A03A98" w:rsidP="00C7100F">
      <w:pPr>
        <w:pStyle w:val="standard"/>
        <w:numPr>
          <w:ilvl w:val="1"/>
          <w:numId w:val="2"/>
        </w:numPr>
        <w:spacing w:before="120" w:after="120" w:line="240" w:lineRule="auto"/>
        <w:ind w:left="426" w:hanging="426"/>
        <w:jc w:val="both"/>
        <w:rPr>
          <w:rFonts w:ascii="Tahoma" w:hAnsi="Tahoma" w:cs="Tahoma"/>
          <w:color w:val="auto"/>
          <w:sz w:val="21"/>
          <w:szCs w:val="21"/>
        </w:rPr>
      </w:pPr>
      <w:r>
        <w:rPr>
          <w:rFonts w:ascii="Tahoma" w:hAnsi="Tahoma" w:cs="Tahoma"/>
          <w:color w:val="auto"/>
          <w:sz w:val="21"/>
          <w:szCs w:val="21"/>
        </w:rPr>
        <w:t>Közös ajánlattétel esetén a Kbt. 35. § alapján kell eljárni.</w:t>
      </w:r>
    </w:p>
    <w:p w14:paraId="12C61B70" w14:textId="77777777" w:rsidR="00A03A98" w:rsidRPr="00591BF4" w:rsidRDefault="00A03A98" w:rsidP="00C7100F">
      <w:pPr>
        <w:pStyle w:val="standard"/>
        <w:numPr>
          <w:ilvl w:val="1"/>
          <w:numId w:val="2"/>
        </w:numPr>
        <w:spacing w:before="120" w:after="120" w:line="240" w:lineRule="auto"/>
        <w:ind w:left="426" w:hanging="426"/>
        <w:jc w:val="both"/>
        <w:rPr>
          <w:rFonts w:ascii="Tahoma" w:hAnsi="Tahoma" w:cs="Tahoma"/>
          <w:color w:val="auto"/>
          <w:sz w:val="21"/>
          <w:szCs w:val="21"/>
        </w:rPr>
      </w:pPr>
      <w:r w:rsidRPr="00591BF4">
        <w:rPr>
          <w:rFonts w:ascii="Tahoma" w:hAnsi="Tahoma" w:cs="Tahoma"/>
          <w:color w:val="auto"/>
          <w:sz w:val="21"/>
          <w:szCs w:val="21"/>
        </w:rPr>
        <w:t xml:space="preserve">Ajánlatkérő </w:t>
      </w:r>
      <w:r>
        <w:rPr>
          <w:rFonts w:ascii="Tahoma" w:hAnsi="Tahoma" w:cs="Tahoma"/>
          <w:color w:val="auto"/>
          <w:sz w:val="21"/>
          <w:szCs w:val="21"/>
        </w:rPr>
        <w:t>kizárja</w:t>
      </w:r>
      <w:r w:rsidRPr="00591BF4">
        <w:rPr>
          <w:rFonts w:ascii="Tahoma" w:hAnsi="Tahoma" w:cs="Tahoma"/>
          <w:color w:val="auto"/>
          <w:sz w:val="21"/>
          <w:szCs w:val="21"/>
        </w:rPr>
        <w:t xml:space="preserve"> gazdálkodó szervezet létrehozását (projekttársasá</w:t>
      </w:r>
      <w:r>
        <w:rPr>
          <w:rFonts w:ascii="Tahoma" w:hAnsi="Tahoma" w:cs="Tahoma"/>
          <w:color w:val="auto"/>
          <w:sz w:val="21"/>
          <w:szCs w:val="21"/>
        </w:rPr>
        <w:t>g) mind Ajánlattevő, mind közös Ajánlattevők vonatkozásában.</w:t>
      </w:r>
    </w:p>
    <w:p w14:paraId="12C61B71" w14:textId="77777777" w:rsidR="00A03A98" w:rsidRPr="002A56B0" w:rsidRDefault="00A03A98" w:rsidP="00C7100F">
      <w:pPr>
        <w:numPr>
          <w:ilvl w:val="1"/>
          <w:numId w:val="2"/>
        </w:numPr>
        <w:spacing w:before="120" w:after="120" w:line="240" w:lineRule="auto"/>
        <w:ind w:left="426" w:hanging="426"/>
        <w:jc w:val="both"/>
        <w:rPr>
          <w:rFonts w:ascii="Tahoma" w:hAnsi="Tahoma" w:cs="Tahoma"/>
          <w:color w:val="auto"/>
          <w:sz w:val="21"/>
          <w:szCs w:val="21"/>
        </w:rPr>
      </w:pPr>
      <w:r w:rsidRPr="00983CFF">
        <w:rPr>
          <w:rFonts w:ascii="Tahoma" w:hAnsi="Tahoma" w:cs="Tahoma"/>
          <w:color w:val="auto"/>
          <w:sz w:val="21"/>
          <w:szCs w:val="21"/>
        </w:rPr>
        <w:t>Amennyiben több gazdasági szereplő közösen tesz ajánlatot a közbeszerzési eljárásban, akkor csatolniuk kell az erre vonatkozó megállapodást</w:t>
      </w:r>
      <w:r>
        <w:rPr>
          <w:rFonts w:ascii="Tahoma" w:hAnsi="Tahoma" w:cs="Tahoma"/>
          <w:color w:val="auto"/>
          <w:sz w:val="21"/>
          <w:szCs w:val="21"/>
        </w:rPr>
        <w:t xml:space="preserve">. </w:t>
      </w:r>
      <w:r w:rsidRPr="002A56B0">
        <w:rPr>
          <w:rFonts w:ascii="Tahoma" w:hAnsi="Tahoma" w:cs="Tahoma"/>
          <w:color w:val="auto"/>
          <w:sz w:val="21"/>
          <w:szCs w:val="21"/>
        </w:rPr>
        <w:t>A közös ajánlattevők megállapodásának tartalmaznia kell:</w:t>
      </w:r>
    </w:p>
    <w:p w14:paraId="12C61B72" w14:textId="77777777" w:rsidR="00A03A98" w:rsidRPr="00983CFF" w:rsidRDefault="00A03A98" w:rsidP="00F36837">
      <w:pPr>
        <w:numPr>
          <w:ilvl w:val="0"/>
          <w:numId w:val="14"/>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lastRenderedPageBreak/>
        <w:t>a jelen közbeszerzési eljárásban közös ajánlattevők nevében eljárni (továbbá kapcsolattartásra) jogosult képviselő szervezet megnevezését;</w:t>
      </w:r>
    </w:p>
    <w:p w14:paraId="12C61B73" w14:textId="77777777" w:rsidR="00A03A98" w:rsidRPr="00983CFF" w:rsidRDefault="00A03A98" w:rsidP="00F36837">
      <w:pPr>
        <w:numPr>
          <w:ilvl w:val="0"/>
          <w:numId w:val="14"/>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 szerződés teljesítéséért egyetemleges felelősségvállalást minden tag részéről;</w:t>
      </w:r>
    </w:p>
    <w:p w14:paraId="12C61B74" w14:textId="77777777" w:rsidR="00A03A98" w:rsidRPr="00983CFF" w:rsidRDefault="00A03A98" w:rsidP="00F36837">
      <w:pPr>
        <w:numPr>
          <w:ilvl w:val="0"/>
          <w:numId w:val="14"/>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ajánlatban vállalt kötelezettségek és a munka megosztásának ismertetését a tagok és a vezető között;</w:t>
      </w:r>
    </w:p>
    <w:p w14:paraId="12C61B75" w14:textId="77777777" w:rsidR="00A03A98" w:rsidRPr="00983CFF" w:rsidRDefault="00A03A98" w:rsidP="00F36837">
      <w:pPr>
        <w:numPr>
          <w:ilvl w:val="0"/>
          <w:numId w:val="14"/>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 számlázás rendjét.</w:t>
      </w:r>
    </w:p>
    <w:p w14:paraId="12C61B76" w14:textId="77777777" w:rsidR="00A03A98" w:rsidRPr="00F6640D" w:rsidRDefault="00A03A98" w:rsidP="00B56902">
      <w:pPr>
        <w:spacing w:after="0" w:line="240" w:lineRule="auto"/>
        <w:jc w:val="both"/>
        <w:rPr>
          <w:rFonts w:ascii="Tahoma" w:hAnsi="Tahoma" w:cs="Tahoma"/>
          <w:color w:val="auto"/>
          <w:sz w:val="21"/>
          <w:szCs w:val="21"/>
        </w:rPr>
      </w:pPr>
    </w:p>
    <w:p w14:paraId="12C61B77" w14:textId="77777777" w:rsidR="00A03A98" w:rsidRPr="00F6640D" w:rsidRDefault="00A03A98" w:rsidP="00C7100F">
      <w:pPr>
        <w:pStyle w:val="Listaszerbekezds1"/>
        <w:numPr>
          <w:ilvl w:val="0"/>
          <w:numId w:val="2"/>
        </w:numPr>
        <w:tabs>
          <w:tab w:val="clear" w:pos="0"/>
          <w:tab w:val="num" w:pos="-360"/>
        </w:tabs>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ÜZLETI TITOK VÉDELME</w:t>
      </w:r>
    </w:p>
    <w:p w14:paraId="12C61B78" w14:textId="77777777" w:rsidR="00A03A98" w:rsidRPr="00F6640D" w:rsidRDefault="00A03A98" w:rsidP="00B56902">
      <w:pPr>
        <w:spacing w:after="0" w:line="240" w:lineRule="auto"/>
        <w:jc w:val="both"/>
        <w:rPr>
          <w:rFonts w:ascii="Tahoma" w:hAnsi="Tahoma" w:cs="Tahoma"/>
          <w:color w:val="auto"/>
          <w:sz w:val="21"/>
          <w:szCs w:val="21"/>
        </w:rPr>
      </w:pPr>
    </w:p>
    <w:p w14:paraId="12C61B79" w14:textId="77777777" w:rsidR="00A03A98" w:rsidRPr="00A15E26" w:rsidRDefault="00A03A98" w:rsidP="00C7100F">
      <w:pPr>
        <w:numPr>
          <w:ilvl w:val="1"/>
          <w:numId w:val="2"/>
        </w:numPr>
        <w:spacing w:before="120" w:after="120" w:line="240" w:lineRule="auto"/>
        <w:ind w:left="426" w:hanging="426"/>
        <w:jc w:val="both"/>
        <w:rPr>
          <w:rFonts w:ascii="Times" w:hAnsi="Times" w:cs="Times New Roman"/>
          <w:kern w:val="0"/>
          <w:lang w:eastAsia="hu-HU"/>
        </w:rPr>
      </w:pPr>
      <w:r w:rsidRPr="00A15E26">
        <w:rPr>
          <w:rFonts w:ascii="Tahoma" w:hAnsi="Tahoma" w:cs="Tahoma"/>
          <w:color w:val="auto"/>
          <w:sz w:val="21"/>
          <w:szCs w:val="21"/>
        </w:rPr>
        <w:t>A gazdasági szereplő az ajá</w:t>
      </w:r>
      <w:r>
        <w:rPr>
          <w:rFonts w:ascii="Tahoma" w:hAnsi="Tahoma" w:cs="Tahoma"/>
          <w:color w:val="auto"/>
          <w:sz w:val="21"/>
          <w:szCs w:val="21"/>
        </w:rPr>
        <w:t>nlatban</w:t>
      </w:r>
      <w:r w:rsidRPr="00A15E26">
        <w:rPr>
          <w:rFonts w:ascii="Tahoma" w:hAnsi="Tahoma" w:cs="Tahoma"/>
          <w:color w:val="auto"/>
          <w:sz w:val="21"/>
          <w:szCs w:val="21"/>
        </w:rPr>
        <w:t xml:space="preserve">, hiánypótlásban, valamint a </w:t>
      </w:r>
      <w:r>
        <w:rPr>
          <w:rFonts w:ascii="Tahoma" w:hAnsi="Tahoma" w:cs="Tahoma"/>
          <w:color w:val="auto"/>
          <w:sz w:val="21"/>
          <w:szCs w:val="21"/>
        </w:rPr>
        <w:t xml:space="preserve">Kbt. </w:t>
      </w:r>
      <w:r w:rsidRPr="00A15E26">
        <w:rPr>
          <w:rFonts w:ascii="Tahoma" w:hAnsi="Tahoma" w:cs="Tahoma"/>
          <w:color w:val="auto"/>
          <w:sz w:val="21"/>
          <w:szCs w:val="21"/>
        </w:rPr>
        <w:t xml:space="preserve">72. § szerinti indokolásban elkülönített módon elhelyezett, üzleti titkot (ideértve a védett ismeretet is) [Ptk. 2:47. §] tartalmazó iratok nyilvánosságra hozatalát megtilthatja. </w:t>
      </w:r>
    </w:p>
    <w:p w14:paraId="12C61B7A" w14:textId="77777777" w:rsidR="00A03A98" w:rsidRPr="00A15E26" w:rsidRDefault="00A03A98" w:rsidP="00C7100F">
      <w:pPr>
        <w:numPr>
          <w:ilvl w:val="1"/>
          <w:numId w:val="2"/>
        </w:numPr>
        <w:spacing w:before="120" w:after="120" w:line="240" w:lineRule="auto"/>
        <w:ind w:left="426" w:hanging="426"/>
        <w:jc w:val="both"/>
        <w:rPr>
          <w:rFonts w:ascii="Tahoma" w:hAnsi="Tahoma" w:cs="Tahoma"/>
          <w:color w:val="auto"/>
          <w:sz w:val="21"/>
          <w:szCs w:val="21"/>
        </w:rPr>
      </w:pPr>
      <w:r w:rsidRPr="00A15E26">
        <w:rPr>
          <w:rFonts w:ascii="Tahoma" w:hAnsi="Tahoma" w:cs="Tahoma"/>
          <w:color w:val="auto"/>
          <w:sz w:val="21"/>
          <w:szCs w:val="21"/>
        </w:rPr>
        <w:t>Az üzleti titok védelmének és a fenti iratok üzleti titokká nyilvánításának részletes szabályait a Kbt. 44. § tartalmazza.</w:t>
      </w:r>
    </w:p>
    <w:p w14:paraId="12C61B7B" w14:textId="77777777" w:rsidR="00A03A98" w:rsidRPr="00983CFF" w:rsidRDefault="00A03A98" w:rsidP="00C7100F">
      <w:pPr>
        <w:numPr>
          <w:ilvl w:val="1"/>
          <w:numId w:val="2"/>
        </w:numPr>
        <w:spacing w:before="120" w:after="120" w:line="240" w:lineRule="auto"/>
        <w:ind w:left="426" w:hanging="426"/>
        <w:jc w:val="both"/>
        <w:rPr>
          <w:rFonts w:ascii="Tahoma" w:hAnsi="Tahoma" w:cs="Tahoma"/>
          <w:color w:val="auto"/>
          <w:sz w:val="21"/>
          <w:szCs w:val="21"/>
        </w:rPr>
      </w:pPr>
      <w:r w:rsidRPr="00983CFF">
        <w:rPr>
          <w:rFonts w:ascii="Tahoma" w:hAnsi="Tahoma" w:cs="Tahoma"/>
          <w:color w:val="auto"/>
          <w:sz w:val="21"/>
          <w:szCs w:val="21"/>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12C61B7C" w14:textId="77777777" w:rsidR="00A03A98" w:rsidRPr="00B56902" w:rsidRDefault="00A03A98" w:rsidP="00C7100F">
      <w:pPr>
        <w:numPr>
          <w:ilvl w:val="0"/>
          <w:numId w:val="2"/>
        </w:numPr>
        <w:tabs>
          <w:tab w:val="clear" w:pos="0"/>
          <w:tab w:val="num" w:pos="-360"/>
        </w:tabs>
        <w:suppressAutoHyphens w:val="0"/>
        <w:spacing w:after="0"/>
        <w:ind w:left="284" w:hanging="426"/>
        <w:jc w:val="both"/>
        <w:textAlignment w:val="auto"/>
        <w:rPr>
          <w:rFonts w:ascii="Tahoma" w:hAnsi="Tahoma" w:cs="Tahoma"/>
          <w:sz w:val="21"/>
          <w:szCs w:val="21"/>
        </w:rPr>
      </w:pPr>
      <w:r w:rsidRPr="00B56902">
        <w:rPr>
          <w:rFonts w:ascii="Tahoma" w:hAnsi="Tahoma" w:cs="Tahoma"/>
          <w:b/>
          <w:sz w:val="21"/>
          <w:szCs w:val="21"/>
        </w:rPr>
        <w:t>Változásbejegyzés</w:t>
      </w:r>
      <w:r w:rsidRPr="00B56902">
        <w:rPr>
          <w:rFonts w:ascii="Tahoma" w:hAnsi="Tahoma" w:cs="Tahoma"/>
          <w:sz w:val="21"/>
          <w:szCs w:val="21"/>
        </w:rPr>
        <w:t>: 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nemleges tartalmú változásbejegyzési nyilatkozatot szíveskedjenek az ajánlat részeként benyújtani. [321/2015. (X. 30.) Korm. rendelet 13. §]</w:t>
      </w:r>
    </w:p>
    <w:p w14:paraId="12C61B7D" w14:textId="77777777" w:rsidR="00A03A98" w:rsidRPr="00F6640D" w:rsidRDefault="00A03A98" w:rsidP="00B56902">
      <w:pPr>
        <w:spacing w:after="0" w:line="240" w:lineRule="auto"/>
        <w:jc w:val="both"/>
        <w:rPr>
          <w:rFonts w:ascii="Tahoma" w:hAnsi="Tahoma" w:cs="Tahoma"/>
          <w:color w:val="auto"/>
          <w:sz w:val="21"/>
          <w:szCs w:val="21"/>
        </w:rPr>
      </w:pPr>
    </w:p>
    <w:p w14:paraId="12C61B7E" w14:textId="77777777" w:rsidR="00A03A98" w:rsidRPr="00F6640D" w:rsidRDefault="00A03A98" w:rsidP="00C7100F">
      <w:pPr>
        <w:pStyle w:val="Listaszerbekezds1"/>
        <w:numPr>
          <w:ilvl w:val="0"/>
          <w:numId w:val="2"/>
        </w:numPr>
        <w:tabs>
          <w:tab w:val="clear" w:pos="0"/>
          <w:tab w:val="num" w:pos="-360"/>
        </w:tabs>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AZ AJÁNLATOK FELBONTÁSA</w:t>
      </w:r>
    </w:p>
    <w:p w14:paraId="12C61B7F" w14:textId="77777777" w:rsidR="00A03A98" w:rsidRPr="00F6640D" w:rsidRDefault="00A03A98" w:rsidP="00B56902">
      <w:pPr>
        <w:tabs>
          <w:tab w:val="left" w:pos="2835"/>
        </w:tabs>
        <w:spacing w:after="0" w:line="240" w:lineRule="auto"/>
        <w:ind w:left="567" w:hanging="567"/>
        <w:jc w:val="both"/>
        <w:rPr>
          <w:rFonts w:ascii="Tahoma" w:hAnsi="Tahoma" w:cs="Tahoma"/>
          <w:color w:val="auto"/>
          <w:sz w:val="21"/>
          <w:szCs w:val="21"/>
        </w:rPr>
      </w:pPr>
    </w:p>
    <w:p w14:paraId="12C61B80" w14:textId="77777777" w:rsidR="00A03A98" w:rsidRPr="00F6640D" w:rsidRDefault="00A03A98" w:rsidP="00C7100F">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ajánlatokat tartalmazó iratok felbontásának helye és ideje:</w:t>
      </w:r>
    </w:p>
    <w:p w14:paraId="12C61B81" w14:textId="77777777" w:rsidR="00A03A98" w:rsidRPr="00F6640D" w:rsidRDefault="00A03A98" w:rsidP="00B56902">
      <w:pPr>
        <w:spacing w:after="0" w:line="240" w:lineRule="auto"/>
        <w:jc w:val="both"/>
        <w:rPr>
          <w:rFonts w:ascii="Tahoma" w:hAnsi="Tahoma" w:cs="Tahoma"/>
          <w:color w:val="auto"/>
          <w:sz w:val="21"/>
          <w:szCs w:val="21"/>
        </w:rPr>
      </w:pPr>
    </w:p>
    <w:p w14:paraId="12C61B82" w14:textId="77777777" w:rsidR="00A03A98" w:rsidRPr="00F6640D" w:rsidRDefault="00A03A98" w:rsidP="00B56902">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ÉSZ-KER Kft.</w:t>
      </w:r>
    </w:p>
    <w:p w14:paraId="12C61B83" w14:textId="77777777" w:rsidR="00A03A98" w:rsidRPr="00F6640D" w:rsidRDefault="00A03A98" w:rsidP="00B56902">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 xml:space="preserve">1026 Budapest, Pasaréti út 83. BBT irodaház </w:t>
      </w:r>
      <w:r>
        <w:rPr>
          <w:rFonts w:ascii="Tahoma" w:hAnsi="Tahoma" w:cs="Tahoma"/>
          <w:b/>
          <w:color w:val="auto"/>
          <w:sz w:val="21"/>
          <w:szCs w:val="21"/>
          <w:shd w:val="clear" w:color="auto" w:fill="FFFFFF"/>
        </w:rPr>
        <w:t>III. emelet</w:t>
      </w:r>
      <w:r w:rsidRPr="00F6640D">
        <w:rPr>
          <w:rFonts w:ascii="Tahoma" w:hAnsi="Tahoma" w:cs="Tahoma"/>
          <w:b/>
          <w:color w:val="auto"/>
          <w:sz w:val="21"/>
          <w:szCs w:val="21"/>
          <w:shd w:val="clear" w:color="auto" w:fill="FFFFFF"/>
        </w:rPr>
        <w:t xml:space="preserve"> tárgyaló</w:t>
      </w:r>
    </w:p>
    <w:p w14:paraId="12C61B84" w14:textId="37713694" w:rsidR="00A03A98" w:rsidRDefault="00A03A98" w:rsidP="00B56902">
      <w:pPr>
        <w:pStyle w:val="Szvegtrzs32"/>
        <w:spacing w:after="0" w:line="240" w:lineRule="auto"/>
        <w:jc w:val="center"/>
        <w:rPr>
          <w:ins w:id="16" w:author="Pintér Kristóf" w:date="2016-07-25T19:19:00Z"/>
          <w:rFonts w:ascii="Tahoma" w:hAnsi="Tahoma" w:cs="Tahoma"/>
          <w:b/>
          <w:color w:val="auto"/>
          <w:sz w:val="21"/>
          <w:szCs w:val="21"/>
          <w:shd w:val="clear" w:color="auto" w:fill="FFFFFF"/>
        </w:rPr>
      </w:pPr>
      <w:r w:rsidRPr="0071316F">
        <w:rPr>
          <w:rFonts w:ascii="Tahoma" w:hAnsi="Tahoma" w:cs="Tahoma"/>
          <w:b/>
          <w:color w:val="auto"/>
          <w:sz w:val="21"/>
          <w:szCs w:val="21"/>
        </w:rPr>
        <w:t xml:space="preserve">ideje: </w:t>
      </w:r>
      <w:del w:id="17" w:author="Pintér Kristóf" w:date="2016-07-25T19:19:00Z">
        <w:r w:rsidRPr="00EC2251" w:rsidDel="007C7E22">
          <w:rPr>
            <w:rFonts w:ascii="Tahoma" w:hAnsi="Tahoma" w:cs="Tahoma"/>
            <w:b/>
            <w:color w:val="auto"/>
            <w:sz w:val="21"/>
            <w:szCs w:val="21"/>
            <w:shd w:val="clear" w:color="auto" w:fill="FFFFFF"/>
          </w:rPr>
          <w:delText>201</w:delText>
        </w:r>
        <w:r w:rsidDel="007C7E22">
          <w:rPr>
            <w:rFonts w:ascii="Tahoma" w:hAnsi="Tahoma" w:cs="Tahoma"/>
            <w:b/>
            <w:color w:val="auto"/>
            <w:sz w:val="21"/>
            <w:szCs w:val="21"/>
            <w:shd w:val="clear" w:color="auto" w:fill="FFFFFF"/>
          </w:rPr>
          <w:delText>6</w:delText>
        </w:r>
        <w:r w:rsidRPr="00EC2251" w:rsidDel="007C7E22">
          <w:rPr>
            <w:rFonts w:ascii="Tahoma" w:hAnsi="Tahoma" w:cs="Tahoma"/>
            <w:b/>
            <w:color w:val="auto"/>
            <w:sz w:val="21"/>
            <w:szCs w:val="21"/>
            <w:shd w:val="clear" w:color="auto" w:fill="FFFFFF"/>
          </w:rPr>
          <w:delText xml:space="preserve">. </w:delText>
        </w:r>
        <w:r w:rsidR="005903BD" w:rsidDel="007C7E22">
          <w:rPr>
            <w:rFonts w:ascii="Tahoma" w:hAnsi="Tahoma" w:cs="Tahoma"/>
            <w:b/>
            <w:color w:val="auto"/>
            <w:sz w:val="21"/>
            <w:szCs w:val="21"/>
            <w:shd w:val="clear" w:color="auto" w:fill="FFFFFF"/>
          </w:rPr>
          <w:delText>július 29. 11:00</w:delText>
        </w:r>
        <w:r w:rsidRPr="00EC2251" w:rsidDel="007C7E22">
          <w:rPr>
            <w:rFonts w:ascii="Tahoma" w:hAnsi="Tahoma" w:cs="Tahoma"/>
            <w:b/>
            <w:color w:val="auto"/>
            <w:sz w:val="21"/>
            <w:szCs w:val="21"/>
            <w:shd w:val="clear" w:color="auto" w:fill="FFFFFF"/>
          </w:rPr>
          <w:delText xml:space="preserve"> óra</w:delText>
        </w:r>
      </w:del>
    </w:p>
    <w:p w14:paraId="0D4790DA" w14:textId="4BD6583D" w:rsidR="007C7E22" w:rsidRPr="00F6640D" w:rsidRDefault="007C7E22" w:rsidP="00B56902">
      <w:pPr>
        <w:pStyle w:val="Szvegtrzs32"/>
        <w:spacing w:after="0" w:line="240" w:lineRule="auto"/>
        <w:jc w:val="center"/>
        <w:rPr>
          <w:rFonts w:ascii="Tahoma" w:hAnsi="Tahoma" w:cs="Tahoma"/>
          <w:color w:val="auto"/>
          <w:sz w:val="21"/>
          <w:szCs w:val="21"/>
        </w:rPr>
      </w:pPr>
      <w:ins w:id="18" w:author="Pintér Kristóf" w:date="2016-07-25T19:19:00Z">
        <w:r>
          <w:rPr>
            <w:rFonts w:ascii="Tahoma" w:hAnsi="Tahoma" w:cs="Tahoma"/>
            <w:b/>
            <w:color w:val="auto"/>
            <w:sz w:val="21"/>
            <w:szCs w:val="21"/>
            <w:shd w:val="clear" w:color="auto" w:fill="FFFFFF"/>
          </w:rPr>
          <w:t>2016. augusztus 15. 11:00 óra</w:t>
        </w:r>
      </w:ins>
    </w:p>
    <w:p w14:paraId="12C61B85" w14:textId="77777777" w:rsidR="00A03A98" w:rsidRPr="00F6640D" w:rsidRDefault="00A03A98" w:rsidP="00B56902">
      <w:pPr>
        <w:pStyle w:val="standard"/>
        <w:spacing w:before="0" w:after="0" w:line="240" w:lineRule="auto"/>
        <w:jc w:val="center"/>
        <w:rPr>
          <w:rFonts w:ascii="Tahoma" w:hAnsi="Tahoma" w:cs="Tahoma"/>
          <w:color w:val="auto"/>
          <w:sz w:val="21"/>
          <w:szCs w:val="21"/>
        </w:rPr>
      </w:pPr>
    </w:p>
    <w:p w14:paraId="12C61B86" w14:textId="77777777" w:rsidR="00A03A98" w:rsidRPr="00F6640D" w:rsidRDefault="00A03A98" w:rsidP="00B56902">
      <w:pPr>
        <w:spacing w:after="0" w:line="240" w:lineRule="auto"/>
        <w:rPr>
          <w:rFonts w:ascii="Tahoma" w:hAnsi="Tahoma" w:cs="Tahoma"/>
          <w:color w:val="auto"/>
          <w:sz w:val="21"/>
          <w:szCs w:val="21"/>
          <w:shd w:val="clear" w:color="auto" w:fill="FFFF00"/>
        </w:rPr>
      </w:pPr>
    </w:p>
    <w:p w14:paraId="12C61B87" w14:textId="77777777" w:rsidR="00A03A98" w:rsidRPr="00F6640D" w:rsidRDefault="00A03A98" w:rsidP="00C7100F">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w:t>
      </w:r>
      <w:r>
        <w:rPr>
          <w:rFonts w:ascii="Tahoma" w:hAnsi="Tahoma" w:cs="Tahoma"/>
          <w:color w:val="auto"/>
          <w:sz w:val="21"/>
          <w:szCs w:val="21"/>
        </w:rPr>
        <w:t>atok felbontásánál csak a Kbt 68. § (3</w:t>
      </w:r>
      <w:r w:rsidRPr="00F6640D">
        <w:rPr>
          <w:rFonts w:ascii="Tahoma" w:hAnsi="Tahoma" w:cs="Tahoma"/>
          <w:color w:val="auto"/>
          <w:sz w:val="21"/>
          <w:szCs w:val="21"/>
        </w:rPr>
        <w:t>) szerinti személyek lehetnek jelen.</w:t>
      </w:r>
    </w:p>
    <w:p w14:paraId="12C61B88" w14:textId="77777777" w:rsidR="00A03A98" w:rsidRPr="00F6640D" w:rsidRDefault="00A03A98" w:rsidP="00B56902">
      <w:pPr>
        <w:spacing w:after="0" w:line="240" w:lineRule="auto"/>
        <w:jc w:val="both"/>
        <w:rPr>
          <w:rFonts w:ascii="Tahoma" w:hAnsi="Tahoma" w:cs="Tahoma"/>
          <w:color w:val="auto"/>
          <w:sz w:val="21"/>
          <w:szCs w:val="21"/>
        </w:rPr>
      </w:pPr>
    </w:p>
    <w:p w14:paraId="12C61B8A" w14:textId="77777777" w:rsidR="00A03A98" w:rsidRPr="00F6640D" w:rsidRDefault="00A03A98" w:rsidP="00C7100F">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Az ajánlatok felbontásakor ismertetni kell az ajánlattevők nevét, címét (székhelyét, lakóhelyét), valamint azokat a főbb, számszerűsíthető adatokat, amelyek az értékelési szempont (részszempontok) alapján értékelésre kerülnek. </w:t>
      </w:r>
    </w:p>
    <w:p w14:paraId="12C61B8B" w14:textId="77777777" w:rsidR="00A03A98" w:rsidRPr="00F6640D" w:rsidRDefault="00A03A98" w:rsidP="00B56902">
      <w:pPr>
        <w:spacing w:after="0" w:line="240" w:lineRule="auto"/>
        <w:jc w:val="both"/>
        <w:rPr>
          <w:rFonts w:ascii="Tahoma" w:hAnsi="Tahoma" w:cs="Tahoma"/>
          <w:color w:val="auto"/>
          <w:sz w:val="21"/>
          <w:szCs w:val="21"/>
        </w:rPr>
      </w:pPr>
    </w:p>
    <w:p w14:paraId="12C61B8C" w14:textId="77777777" w:rsidR="00A03A98" w:rsidRPr="00B56902" w:rsidRDefault="00A03A98" w:rsidP="00C7100F">
      <w:pPr>
        <w:pStyle w:val="Listaszerbekezds"/>
        <w:numPr>
          <w:ilvl w:val="0"/>
          <w:numId w:val="2"/>
        </w:numPr>
        <w:tabs>
          <w:tab w:val="clear" w:pos="0"/>
          <w:tab w:val="num" w:pos="-360"/>
        </w:tabs>
        <w:ind w:left="567" w:hanging="567"/>
        <w:rPr>
          <w:rFonts w:ascii="Tahoma" w:hAnsi="Tahoma" w:cs="Tahoma"/>
          <w:color w:val="000000"/>
          <w:sz w:val="21"/>
          <w:szCs w:val="21"/>
        </w:rPr>
      </w:pPr>
      <w:r w:rsidRPr="00B56902">
        <w:rPr>
          <w:b/>
          <w:color w:val="000000"/>
        </w:rPr>
        <w:t xml:space="preserve"> </w:t>
      </w:r>
      <w:r w:rsidRPr="00B56902">
        <w:rPr>
          <w:rFonts w:ascii="Tahoma" w:hAnsi="Tahoma" w:cs="Tahoma"/>
          <w:b/>
          <w:color w:val="000000"/>
          <w:sz w:val="21"/>
          <w:szCs w:val="21"/>
        </w:rPr>
        <w:t>Aláírás igazolása</w:t>
      </w:r>
      <w:r w:rsidRPr="00B56902">
        <w:rPr>
          <w:rFonts w:ascii="Tahoma" w:hAnsi="Tahoma" w:cs="Tahoma"/>
          <w:color w:val="000000"/>
          <w:sz w:val="21"/>
          <w:szCs w:val="21"/>
        </w:rPr>
        <w:t xml:space="preserve">: </w:t>
      </w:r>
    </w:p>
    <w:p w14:paraId="12C61B8D" w14:textId="77777777" w:rsidR="00A03A98" w:rsidRPr="00B56902" w:rsidRDefault="00A03A98" w:rsidP="00B56902">
      <w:pPr>
        <w:pStyle w:val="Listaszerbekezds"/>
        <w:ind w:left="567"/>
        <w:rPr>
          <w:rFonts w:ascii="Tahoma" w:hAnsi="Tahoma" w:cs="Tahoma"/>
          <w:color w:val="000000"/>
          <w:sz w:val="21"/>
          <w:szCs w:val="21"/>
        </w:rPr>
      </w:pPr>
    </w:p>
    <w:p w14:paraId="12C61B8E" w14:textId="77777777" w:rsidR="00A03A98" w:rsidRPr="00B56902" w:rsidRDefault="00A03A98" w:rsidP="00B56902">
      <w:pPr>
        <w:pStyle w:val="Listaszerbekezds"/>
        <w:ind w:left="567"/>
        <w:rPr>
          <w:rFonts w:ascii="Tahoma" w:hAnsi="Tahoma" w:cs="Tahoma"/>
          <w:color w:val="000000"/>
          <w:sz w:val="21"/>
          <w:szCs w:val="21"/>
        </w:rPr>
      </w:pPr>
      <w:r w:rsidRPr="00B56902">
        <w:rPr>
          <w:rFonts w:ascii="Tahoma" w:hAnsi="Tahoma" w:cs="Tahoma"/>
          <w:color w:val="000000"/>
          <w:sz w:val="21"/>
          <w:szCs w:val="21"/>
        </w:rPr>
        <w:t xml:space="preserve">Az ajánlathoz csatolni kell az ajánlattevő, az alvállalkozó, az alkalmasság igazolásába bevont (kapacitást nyújtó) gazdasági szereplő cégjegyzésre jogosult, nyilatkozatot, dokumentumot aláíró képviselő aláírási címpéldányát vagy a 2006. évi V. törvény 9. § (1) bekezdése szerinti aláírás mintáját. Amennyiben az ajánlat cégjegyzésre jogosultak által meghatalmazott(ak) aláírásával kerül benyújtásra, a meghatalmazásnak tartalmaznia kell a meghatalmazott aláírás mintáját is. Egyéni vállalkozó ajánlattevő csatolja a képviseletre </w:t>
      </w:r>
      <w:r w:rsidRPr="00B56902">
        <w:rPr>
          <w:rFonts w:ascii="Tahoma" w:hAnsi="Tahoma" w:cs="Tahoma"/>
          <w:color w:val="000000"/>
          <w:sz w:val="21"/>
          <w:szCs w:val="21"/>
        </w:rPr>
        <w:lastRenderedPageBreak/>
        <w:t>jogosult személy által aláírt nyilatkozatot, amelyben egyéni vállalkozó megjelöli a nyilvántartási számát, vagy az adószámát. Egyéni vállalkozó esetében Ajánlatkérő elfogadja bármely olyan dokumentum egyszerű másolatának csatolását, amely alkalmas a képviseletre való jogosultság igazolására.</w:t>
      </w:r>
    </w:p>
    <w:p w14:paraId="12C61B8F" w14:textId="77777777" w:rsidR="00A03A98" w:rsidRDefault="00A03A98" w:rsidP="00404827">
      <w:pPr>
        <w:pStyle w:val="NormlWeb1"/>
        <w:numPr>
          <w:ilvl w:val="0"/>
          <w:numId w:val="2"/>
        </w:numPr>
        <w:tabs>
          <w:tab w:val="clear" w:pos="0"/>
          <w:tab w:val="num" w:pos="-360"/>
          <w:tab w:val="left" w:pos="567"/>
        </w:tabs>
        <w:spacing w:before="0" w:after="0" w:line="240" w:lineRule="auto"/>
        <w:ind w:left="709" w:right="150" w:hanging="709"/>
        <w:jc w:val="both"/>
        <w:rPr>
          <w:rFonts w:ascii="Tahoma" w:hAnsi="Tahoma" w:cs="Tahoma"/>
          <w:b/>
          <w:sz w:val="21"/>
          <w:szCs w:val="21"/>
        </w:rPr>
      </w:pPr>
      <w:r>
        <w:rPr>
          <w:rFonts w:ascii="Tahoma" w:hAnsi="Tahoma" w:cs="Tahoma"/>
          <w:b/>
          <w:sz w:val="21"/>
          <w:szCs w:val="21"/>
        </w:rPr>
        <w:t>Átszámítás, árfolyamok</w:t>
      </w:r>
    </w:p>
    <w:p w14:paraId="12C61B90" w14:textId="77777777" w:rsidR="00A03A98" w:rsidRDefault="00A03A98" w:rsidP="00B56902">
      <w:pPr>
        <w:pStyle w:val="NormlWeb1"/>
        <w:tabs>
          <w:tab w:val="left" w:pos="2268"/>
        </w:tabs>
        <w:spacing w:before="0" w:after="0" w:line="240" w:lineRule="auto"/>
        <w:ind w:left="720" w:right="150"/>
        <w:jc w:val="both"/>
        <w:rPr>
          <w:rFonts w:ascii="Tahoma" w:hAnsi="Tahoma" w:cs="Tahoma"/>
          <w:b/>
          <w:sz w:val="21"/>
          <w:szCs w:val="21"/>
        </w:rPr>
      </w:pPr>
    </w:p>
    <w:p w14:paraId="12C61BDA" w14:textId="5AF054A5" w:rsidR="00A03A98" w:rsidRPr="00356C43" w:rsidRDefault="00A03A98" w:rsidP="00356C43">
      <w:pPr>
        <w:pStyle w:val="NormlWeb1"/>
        <w:tabs>
          <w:tab w:val="left" w:pos="2268"/>
        </w:tabs>
        <w:spacing w:before="0" w:after="0" w:line="240" w:lineRule="auto"/>
        <w:ind w:left="567" w:right="150"/>
        <w:jc w:val="both"/>
        <w:rPr>
          <w:rFonts w:ascii="Tahoma" w:hAnsi="Tahoma" w:cs="Tahoma"/>
          <w:b/>
          <w:sz w:val="21"/>
          <w:szCs w:val="21"/>
        </w:rPr>
      </w:pPr>
      <w:r w:rsidRPr="00B56902">
        <w:rPr>
          <w:rFonts w:ascii="Tahoma" w:hAnsi="Tahoma" w:cs="Tahoma"/>
          <w:sz w:val="21"/>
          <w:szCs w:val="21"/>
          <w:bdr w:val="none" w:sz="0" w:space="0" w:color="auto" w:frame="1"/>
        </w:rPr>
        <w:t>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 Referenciák esetében az azok teljesítésekor hatályos árfolyamot kell az ajánlattevőnek figyelembe venni. A releváns devizaárfolyamra vonatkozó információt az ajánlathoz csatolni kell. Ajánlatkérő felhívja a figyelmet, hogy az átváltást az ajánlattevőnek kell megtenni az ajánlatában, ezen feladat nem képezi ajánlatkérő feladatát.</w:t>
      </w:r>
    </w:p>
    <w:p w14:paraId="12C61BDB" w14:textId="77777777" w:rsidR="00A03A98" w:rsidRPr="00F6640D" w:rsidRDefault="00A03A98" w:rsidP="00B56902">
      <w:pPr>
        <w:tabs>
          <w:tab w:val="left" w:pos="567"/>
        </w:tabs>
        <w:spacing w:after="0" w:line="240" w:lineRule="auto"/>
        <w:jc w:val="both"/>
        <w:rPr>
          <w:rFonts w:ascii="Tahoma" w:hAnsi="Tahoma" w:cs="Tahoma"/>
          <w:color w:val="auto"/>
          <w:sz w:val="21"/>
          <w:szCs w:val="21"/>
        </w:rPr>
      </w:pPr>
    </w:p>
    <w:p w14:paraId="12C61BDC" w14:textId="77777777" w:rsidR="00A03A98" w:rsidRPr="00F6640D" w:rsidRDefault="00A03A98" w:rsidP="00C7100F">
      <w:pPr>
        <w:pStyle w:val="Listaszerbekezds1"/>
        <w:numPr>
          <w:ilvl w:val="0"/>
          <w:numId w:val="2"/>
        </w:numPr>
        <w:tabs>
          <w:tab w:val="clear" w:pos="0"/>
          <w:tab w:val="num" w:pos="-360"/>
        </w:tabs>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EREDMÉNYHIRDETÉS, ÖSSZEGEZÉS AZ AJÁNLATOK ELBÍRÁLÁSÁRÓL</w:t>
      </w:r>
    </w:p>
    <w:p w14:paraId="12C61BDD" w14:textId="77777777" w:rsidR="00A03A98" w:rsidRPr="00F6640D" w:rsidRDefault="00A03A98" w:rsidP="00B56902">
      <w:pPr>
        <w:spacing w:after="0" w:line="240" w:lineRule="auto"/>
        <w:jc w:val="both"/>
        <w:rPr>
          <w:rFonts w:ascii="Tahoma" w:hAnsi="Tahoma" w:cs="Tahoma"/>
          <w:color w:val="auto"/>
          <w:sz w:val="21"/>
          <w:szCs w:val="21"/>
        </w:rPr>
      </w:pPr>
    </w:p>
    <w:p w14:paraId="12C61BDE" w14:textId="77777777" w:rsidR="00A03A98" w:rsidRPr="00F6640D" w:rsidRDefault="00A03A98" w:rsidP="00C7100F">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ajánlatkérő köteles az ajánlattevőt írásban tájékoztatni az eljárás eredményéről, az eljárás eredménytelenségéről, az ajánlattevő kizárásáról, a szerződés teljesítésére való alkalmatlanságának megállapításáról, ajánlatának egyéb okból történt érvénytelenné nyilvánításáról, valamint ezek részletes indokáról, az erről hozott döntést követően a lehető leghamarabb, de legkésőbb három munkanapon belül.</w:t>
      </w:r>
    </w:p>
    <w:p w14:paraId="12C61BDF" w14:textId="77777777" w:rsidR="00A03A98" w:rsidRPr="00F6640D" w:rsidRDefault="00A03A98" w:rsidP="00B56902">
      <w:pPr>
        <w:tabs>
          <w:tab w:val="left" w:pos="3543"/>
          <w:tab w:val="left" w:pos="3969"/>
        </w:tabs>
        <w:spacing w:after="0" w:line="240" w:lineRule="auto"/>
        <w:ind w:left="567"/>
        <w:jc w:val="both"/>
        <w:rPr>
          <w:rFonts w:ascii="Tahoma" w:hAnsi="Tahoma" w:cs="Tahoma"/>
          <w:color w:val="auto"/>
          <w:sz w:val="21"/>
          <w:szCs w:val="21"/>
        </w:rPr>
      </w:pPr>
    </w:p>
    <w:p w14:paraId="12C61BE0" w14:textId="77777777" w:rsidR="00A03A98" w:rsidRPr="00F6640D" w:rsidRDefault="00A03A98" w:rsidP="00C7100F">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ajánlatkérő az ajánlatok elbírálásának befejezésekor külön jogszabályban meghatározott minták szerint írásbeli összegezést köteles készíteni az ajánlatokról. Az ajánlatkérő az ajánlatok elbírálásának befejezésekor a fenti tájékoztatást az írásbeli összegezésnek minden ajánlattevő részére egyidejűleg, telefaxon vagy elektronikus úton történő megküldésével teljesíti.</w:t>
      </w:r>
    </w:p>
    <w:p w14:paraId="12C61BE1" w14:textId="77777777" w:rsidR="00A03A98" w:rsidRPr="00F6640D" w:rsidRDefault="00A03A98" w:rsidP="00B56902">
      <w:pPr>
        <w:spacing w:after="0" w:line="240" w:lineRule="auto"/>
        <w:jc w:val="both"/>
        <w:rPr>
          <w:rFonts w:ascii="Tahoma" w:hAnsi="Tahoma" w:cs="Tahoma"/>
          <w:color w:val="auto"/>
          <w:sz w:val="21"/>
          <w:szCs w:val="21"/>
        </w:rPr>
      </w:pPr>
    </w:p>
    <w:p w14:paraId="12C61BE2" w14:textId="77777777" w:rsidR="00A03A98" w:rsidRPr="00F6640D" w:rsidRDefault="00A03A98" w:rsidP="00C7100F">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ajánlatkérő az ajánlatok elbírálásáról készített írásbeli összegezést az ajánlattevők részére történő megküldésétől számított huszadik napig egy alkalommal jogosult módosítani, szükség esetén az érvénytelenségről szóló tájékoztatást visszavonni, továbbá a már megkötött szerződéstől elállni, illetve amennyiben a teljesítés megkezdése miatt az eredeti állapot nem állítható helyre, a szerződést azonnali hatállyal felmondani, ha az eredmény megküldését követően észleli, hogy az eredmény (eredménytelenség) törvénysértő volt és a módosítás a törvénysértést orvosolja. Az ajánlatkérő a módosított írásbeli összegezést köteles faxon vagy elektronikus úton haladéktalanul, egyidejűleg az összes ajánlattevőnek megküldeni.</w:t>
      </w:r>
    </w:p>
    <w:p w14:paraId="12C61BE3" w14:textId="77777777" w:rsidR="00A03A98" w:rsidRPr="00F6640D" w:rsidRDefault="00A03A98" w:rsidP="00B56902">
      <w:pPr>
        <w:tabs>
          <w:tab w:val="left" w:pos="567"/>
        </w:tabs>
        <w:spacing w:after="0" w:line="240" w:lineRule="auto"/>
        <w:jc w:val="both"/>
        <w:rPr>
          <w:rFonts w:ascii="Tahoma" w:hAnsi="Tahoma" w:cs="Tahoma"/>
          <w:color w:val="auto"/>
          <w:sz w:val="21"/>
          <w:szCs w:val="21"/>
        </w:rPr>
      </w:pPr>
    </w:p>
    <w:p w14:paraId="12C61BE4" w14:textId="77777777" w:rsidR="00A03A98" w:rsidRPr="00F6640D" w:rsidRDefault="00A03A98" w:rsidP="00C7100F">
      <w:pPr>
        <w:pStyle w:val="Listaszerbekezds1"/>
        <w:numPr>
          <w:ilvl w:val="0"/>
          <w:numId w:val="2"/>
        </w:numPr>
        <w:tabs>
          <w:tab w:val="clear" w:pos="0"/>
          <w:tab w:val="num" w:pos="-360"/>
        </w:tabs>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ELŐZETES VITARENDEZÉS</w:t>
      </w:r>
    </w:p>
    <w:p w14:paraId="12C61BE5" w14:textId="77777777" w:rsidR="00A03A98" w:rsidRPr="00F6640D" w:rsidRDefault="00A03A98" w:rsidP="00B56902">
      <w:pPr>
        <w:tabs>
          <w:tab w:val="left" w:pos="567"/>
        </w:tabs>
        <w:spacing w:after="0" w:line="240" w:lineRule="auto"/>
        <w:jc w:val="both"/>
        <w:rPr>
          <w:rFonts w:ascii="Tahoma" w:hAnsi="Tahoma" w:cs="Tahoma"/>
          <w:color w:val="auto"/>
          <w:sz w:val="21"/>
          <w:szCs w:val="21"/>
        </w:rPr>
      </w:pPr>
    </w:p>
    <w:p w14:paraId="12C61BE6" w14:textId="77777777" w:rsidR="00A03A98" w:rsidRPr="00F6640D" w:rsidRDefault="00A03A98" w:rsidP="00C7100F">
      <w:pPr>
        <w:numPr>
          <w:ilvl w:val="1"/>
          <w:numId w:val="2"/>
        </w:numPr>
        <w:spacing w:after="0" w:line="240" w:lineRule="auto"/>
        <w:ind w:left="567" w:hanging="567"/>
        <w:jc w:val="both"/>
        <w:rPr>
          <w:rFonts w:ascii="Tahoma" w:hAnsi="Tahoma" w:cs="Tahoma"/>
          <w:color w:val="auto"/>
          <w:sz w:val="21"/>
          <w:szCs w:val="21"/>
        </w:rPr>
      </w:pPr>
      <w:r>
        <w:rPr>
          <w:rFonts w:ascii="Tahoma" w:hAnsi="Tahoma" w:cs="Tahoma"/>
          <w:color w:val="auto"/>
          <w:sz w:val="21"/>
          <w:szCs w:val="21"/>
        </w:rPr>
        <w:t>A Kbt. 80</w:t>
      </w:r>
      <w:r w:rsidRPr="00F6640D">
        <w:rPr>
          <w:rFonts w:ascii="Tahoma" w:hAnsi="Tahoma" w:cs="Tahoma"/>
          <w:color w:val="auto"/>
          <w:sz w:val="21"/>
          <w:szCs w:val="21"/>
        </w:rPr>
        <w:t>. § (1) bekezdése szerinti előzetes vitarendezési kérelmet az alábbi címre kell benyújtani:</w:t>
      </w:r>
    </w:p>
    <w:p w14:paraId="12C61BE7" w14:textId="77777777" w:rsidR="00A03A98" w:rsidRPr="00F6640D" w:rsidRDefault="00A03A98" w:rsidP="00B56902">
      <w:pPr>
        <w:spacing w:after="0" w:line="240" w:lineRule="auto"/>
        <w:jc w:val="both"/>
        <w:rPr>
          <w:rFonts w:ascii="Tahoma" w:hAnsi="Tahoma" w:cs="Tahoma"/>
          <w:color w:val="auto"/>
          <w:sz w:val="21"/>
          <w:szCs w:val="21"/>
        </w:rPr>
      </w:pPr>
    </w:p>
    <w:p w14:paraId="12C61BE8" w14:textId="77777777" w:rsidR="00A03A98" w:rsidRPr="00F6640D" w:rsidRDefault="00A03A98" w:rsidP="00B56902">
      <w:pPr>
        <w:pStyle w:val="standard"/>
        <w:spacing w:before="0" w:after="0" w:line="240" w:lineRule="auto"/>
        <w:jc w:val="center"/>
        <w:rPr>
          <w:rFonts w:ascii="Tahoma" w:hAnsi="Tahoma" w:cs="Tahoma"/>
          <w:b/>
          <w:color w:val="auto"/>
          <w:sz w:val="21"/>
          <w:szCs w:val="21"/>
        </w:rPr>
      </w:pPr>
      <w:r w:rsidRPr="00F6640D">
        <w:rPr>
          <w:rFonts w:ascii="Tahoma" w:hAnsi="Tahoma" w:cs="Tahoma"/>
          <w:b/>
          <w:color w:val="auto"/>
          <w:sz w:val="21"/>
          <w:szCs w:val="21"/>
        </w:rPr>
        <w:t>ÉSZ-KER Kft</w:t>
      </w:r>
    </w:p>
    <w:p w14:paraId="12C61BE9" w14:textId="77777777" w:rsidR="00A03A98" w:rsidRPr="00F6640D" w:rsidRDefault="00A03A98" w:rsidP="00B56902">
      <w:pPr>
        <w:pStyle w:val="standard"/>
        <w:spacing w:before="0" w:after="0" w:line="240" w:lineRule="auto"/>
        <w:jc w:val="center"/>
        <w:rPr>
          <w:rFonts w:ascii="Tahoma" w:hAnsi="Tahoma" w:cs="Tahoma"/>
          <w:b/>
          <w:color w:val="auto"/>
          <w:sz w:val="21"/>
          <w:szCs w:val="21"/>
        </w:rPr>
      </w:pPr>
      <w:r w:rsidRPr="00F6640D">
        <w:rPr>
          <w:rFonts w:ascii="Tahoma" w:hAnsi="Tahoma" w:cs="Tahoma"/>
          <w:b/>
          <w:color w:val="auto"/>
          <w:sz w:val="21"/>
          <w:szCs w:val="21"/>
        </w:rPr>
        <w:t xml:space="preserve">1026 Budapest, Pasaréti út 83. </w:t>
      </w:r>
    </w:p>
    <w:p w14:paraId="12C61BEA" w14:textId="77777777" w:rsidR="00A03A98" w:rsidRPr="00F6640D" w:rsidRDefault="00A03A98" w:rsidP="00B56902">
      <w:pPr>
        <w:pStyle w:val="Szvegtrzs32"/>
        <w:spacing w:after="0" w:line="240" w:lineRule="auto"/>
        <w:jc w:val="center"/>
        <w:rPr>
          <w:rFonts w:ascii="Tahoma" w:hAnsi="Tahoma" w:cs="Tahoma"/>
          <w:b/>
          <w:color w:val="auto"/>
          <w:sz w:val="21"/>
          <w:szCs w:val="21"/>
        </w:rPr>
      </w:pPr>
      <w:r w:rsidRPr="00F6640D">
        <w:rPr>
          <w:rFonts w:ascii="Tahoma" w:hAnsi="Tahoma" w:cs="Tahoma"/>
          <w:b/>
          <w:color w:val="auto"/>
          <w:sz w:val="21"/>
          <w:szCs w:val="21"/>
        </w:rPr>
        <w:t>1026 Budapest, Pasaréti út 83. – BBT Irodaház Titkárság</w:t>
      </w:r>
    </w:p>
    <w:p w14:paraId="12C61BEB" w14:textId="77777777" w:rsidR="00A03A98" w:rsidRPr="00F6640D" w:rsidRDefault="00A03A98" w:rsidP="00B56902">
      <w:pPr>
        <w:pStyle w:val="Szvegtrzs32"/>
        <w:spacing w:after="0" w:line="240" w:lineRule="auto"/>
        <w:jc w:val="center"/>
        <w:rPr>
          <w:rFonts w:ascii="Tahoma" w:hAnsi="Tahoma" w:cs="Tahoma"/>
          <w:b/>
          <w:color w:val="auto"/>
          <w:sz w:val="21"/>
          <w:szCs w:val="21"/>
        </w:rPr>
      </w:pPr>
      <w:r w:rsidRPr="00F6640D">
        <w:rPr>
          <w:rFonts w:ascii="Tahoma" w:hAnsi="Tahoma" w:cs="Tahoma"/>
          <w:b/>
          <w:color w:val="auto"/>
          <w:sz w:val="21"/>
          <w:szCs w:val="21"/>
        </w:rPr>
        <w:t>Telefon: +361/788-8931</w:t>
      </w:r>
    </w:p>
    <w:p w14:paraId="12C61BEC" w14:textId="77777777" w:rsidR="00A03A98" w:rsidRPr="00F6640D" w:rsidRDefault="00A03A98" w:rsidP="00B56902">
      <w:pPr>
        <w:pStyle w:val="Szvegtrzs32"/>
        <w:spacing w:after="0" w:line="240" w:lineRule="auto"/>
        <w:jc w:val="center"/>
        <w:rPr>
          <w:rFonts w:ascii="Tahoma" w:hAnsi="Tahoma" w:cs="Tahoma"/>
          <w:b/>
          <w:color w:val="auto"/>
          <w:sz w:val="21"/>
          <w:szCs w:val="21"/>
        </w:rPr>
      </w:pPr>
      <w:r w:rsidRPr="00F6640D">
        <w:rPr>
          <w:rFonts w:ascii="Tahoma" w:hAnsi="Tahoma" w:cs="Tahoma"/>
          <w:b/>
          <w:color w:val="auto"/>
          <w:sz w:val="21"/>
          <w:szCs w:val="21"/>
        </w:rPr>
        <w:t>Fax: +361/789-6943</w:t>
      </w:r>
    </w:p>
    <w:p w14:paraId="12C61BED" w14:textId="77777777" w:rsidR="00A03A98" w:rsidRPr="00F6640D" w:rsidRDefault="00A03A98" w:rsidP="00B56902">
      <w:pPr>
        <w:pStyle w:val="Szvegtrzs32"/>
        <w:spacing w:after="0" w:line="240" w:lineRule="auto"/>
        <w:jc w:val="center"/>
        <w:rPr>
          <w:rFonts w:ascii="Tahoma" w:hAnsi="Tahoma" w:cs="Tahoma"/>
          <w:sz w:val="21"/>
          <w:szCs w:val="21"/>
        </w:rPr>
      </w:pPr>
      <w:r w:rsidRPr="00F6640D">
        <w:rPr>
          <w:rFonts w:ascii="Tahoma" w:hAnsi="Tahoma" w:cs="Tahoma"/>
          <w:b/>
          <w:color w:val="auto"/>
          <w:sz w:val="21"/>
          <w:szCs w:val="21"/>
        </w:rPr>
        <w:t>E-mail: titkarsag@eszker.eu</w:t>
      </w:r>
    </w:p>
    <w:p w14:paraId="12C61BEE" w14:textId="77777777" w:rsidR="00A03A98" w:rsidRPr="00F6640D" w:rsidRDefault="00A03A98" w:rsidP="00B56902">
      <w:pPr>
        <w:spacing w:after="0" w:line="240" w:lineRule="auto"/>
        <w:jc w:val="both"/>
        <w:rPr>
          <w:rFonts w:ascii="Tahoma" w:hAnsi="Tahoma" w:cs="Tahoma"/>
          <w:color w:val="auto"/>
          <w:sz w:val="21"/>
          <w:szCs w:val="21"/>
        </w:rPr>
      </w:pPr>
    </w:p>
    <w:p w14:paraId="12C61BEF" w14:textId="77777777" w:rsidR="00A03A98" w:rsidRPr="00F6640D" w:rsidRDefault="00A03A98" w:rsidP="00C7100F">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lastRenderedPageBreak/>
        <w:t>A kérelmezőnek az ajánlatkérőhöz benyújtott kérelmében (a továbbiakban: előzetes vitarendezési kérelem) meg kell jelölnie az írásbeli összegezés vagy egyéb dokumentum, vagy eljárási cselekmény jogsértőnek tartott elemét, továbbá a kérelmező javaslatát, észrevételét, valamint az álláspontját alátámasztó adatokat, tényeket, továbbá az azt alátámasztó dokumentumokra - ha vannak ilyenek - hivatkoznia kell.</w:t>
      </w:r>
    </w:p>
    <w:p w14:paraId="12C61BF0" w14:textId="77777777" w:rsidR="00A03A98" w:rsidRPr="00F6640D" w:rsidRDefault="00A03A98" w:rsidP="00B56902">
      <w:pPr>
        <w:spacing w:after="0" w:line="240" w:lineRule="auto"/>
        <w:ind w:left="567"/>
        <w:jc w:val="both"/>
        <w:rPr>
          <w:rFonts w:ascii="Tahoma" w:hAnsi="Tahoma" w:cs="Tahoma"/>
          <w:color w:val="auto"/>
          <w:sz w:val="21"/>
          <w:szCs w:val="21"/>
        </w:rPr>
      </w:pPr>
      <w:r w:rsidRPr="00F6640D">
        <w:rPr>
          <w:rFonts w:ascii="Tahoma" w:hAnsi="Tahoma" w:cs="Tahoma"/>
          <w:color w:val="auto"/>
          <w:sz w:val="21"/>
          <w:szCs w:val="21"/>
        </w:rPr>
        <w:t>Az előzetes vitarendez</w:t>
      </w:r>
      <w:r>
        <w:rPr>
          <w:rFonts w:ascii="Tahoma" w:hAnsi="Tahoma" w:cs="Tahoma"/>
          <w:color w:val="auto"/>
          <w:sz w:val="21"/>
          <w:szCs w:val="21"/>
        </w:rPr>
        <w:t>ési eljárás szabályait a Kbt. 80</w:t>
      </w:r>
      <w:r w:rsidRPr="00F6640D">
        <w:rPr>
          <w:rFonts w:ascii="Tahoma" w:hAnsi="Tahoma" w:cs="Tahoma"/>
          <w:color w:val="auto"/>
          <w:sz w:val="21"/>
          <w:szCs w:val="21"/>
        </w:rPr>
        <w:t>. §-a tartalmazza.</w:t>
      </w:r>
    </w:p>
    <w:p w14:paraId="12C61BF1" w14:textId="77777777" w:rsidR="00A03A98" w:rsidRPr="00F6640D" w:rsidRDefault="00A03A98" w:rsidP="00B56902">
      <w:pPr>
        <w:spacing w:after="0" w:line="240" w:lineRule="auto"/>
        <w:jc w:val="both"/>
        <w:rPr>
          <w:rFonts w:ascii="Tahoma" w:hAnsi="Tahoma" w:cs="Tahoma"/>
          <w:color w:val="auto"/>
          <w:sz w:val="21"/>
          <w:szCs w:val="21"/>
        </w:rPr>
      </w:pPr>
    </w:p>
    <w:p w14:paraId="12C61BF2" w14:textId="77777777" w:rsidR="00A03A98" w:rsidRPr="00F6640D" w:rsidRDefault="00A03A98" w:rsidP="00C7100F">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Amennyiben valamely ajánlattevő a rendelkezésére álló határidőben előzetes vitarendezési kérelmet nyújtott be az ajánlatok bontását követően történt eljárási cselekménnyel, keletkezett dokumentummal kapcsolatban, az ajánlatkérő a kérelem benyújtásától a válaszának megküldése napját követő tíz napos időtartam lejártáig akkor sem kötheti meg a szerződést - ha részajánlat tétele lehetséges volt, a beszerzés érintett részére vonatkozó szerződést - ha eddig az időpontig a szerződéskötési moratórium egyébként lejárna.</w:t>
      </w:r>
    </w:p>
    <w:p w14:paraId="12C61BF3" w14:textId="77777777" w:rsidR="00A03A98" w:rsidRPr="00F6640D" w:rsidRDefault="00A03A98" w:rsidP="00B56902">
      <w:pPr>
        <w:spacing w:after="0" w:line="240" w:lineRule="auto"/>
        <w:jc w:val="both"/>
        <w:rPr>
          <w:rFonts w:ascii="Tahoma" w:hAnsi="Tahoma" w:cs="Tahoma"/>
          <w:color w:val="auto"/>
          <w:sz w:val="21"/>
          <w:szCs w:val="21"/>
        </w:rPr>
      </w:pPr>
    </w:p>
    <w:p w14:paraId="12C61BF4" w14:textId="77777777" w:rsidR="00A03A98" w:rsidRPr="00F6640D" w:rsidRDefault="00A03A98" w:rsidP="00C7100F">
      <w:pPr>
        <w:pStyle w:val="Listaszerbekezds1"/>
        <w:numPr>
          <w:ilvl w:val="0"/>
          <w:numId w:val="2"/>
        </w:numPr>
        <w:tabs>
          <w:tab w:val="clear" w:pos="0"/>
          <w:tab w:val="num" w:pos="-360"/>
        </w:tabs>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A SZERZŐDÉS MEGKÖTÉSE ÉS TELJESÍTÉSE</w:t>
      </w:r>
    </w:p>
    <w:p w14:paraId="12C61BF5" w14:textId="77777777" w:rsidR="00A03A98" w:rsidRPr="00F6640D" w:rsidRDefault="00A03A98" w:rsidP="00B56902">
      <w:pPr>
        <w:spacing w:after="0" w:line="240" w:lineRule="auto"/>
        <w:jc w:val="both"/>
        <w:rPr>
          <w:rFonts w:ascii="Tahoma" w:hAnsi="Tahoma" w:cs="Tahoma"/>
          <w:color w:val="auto"/>
          <w:sz w:val="21"/>
          <w:szCs w:val="21"/>
        </w:rPr>
      </w:pPr>
    </w:p>
    <w:p w14:paraId="12C61BF6" w14:textId="77777777" w:rsidR="00A03A98" w:rsidRPr="00263EE3" w:rsidRDefault="00A03A98" w:rsidP="00C7100F">
      <w:pPr>
        <w:numPr>
          <w:ilvl w:val="1"/>
          <w:numId w:val="2"/>
        </w:numPr>
        <w:spacing w:after="0" w:line="240" w:lineRule="auto"/>
        <w:ind w:left="426" w:hanging="426"/>
        <w:jc w:val="both"/>
        <w:rPr>
          <w:rFonts w:ascii="Tahoma" w:hAnsi="Tahoma" w:cs="Tahoma"/>
          <w:sz w:val="21"/>
          <w:szCs w:val="21"/>
        </w:rPr>
      </w:pPr>
      <w:r w:rsidRPr="00263EE3">
        <w:rPr>
          <w:rFonts w:ascii="Tahoma" w:hAnsi="Tahoma" w:cs="Tahoma"/>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12C61BF7" w14:textId="77777777" w:rsidR="00A03A98" w:rsidRPr="00263EE3" w:rsidRDefault="00A03A98" w:rsidP="00B56902">
      <w:pPr>
        <w:spacing w:after="0" w:line="240" w:lineRule="auto"/>
        <w:ind w:left="426" w:hanging="426"/>
        <w:jc w:val="both"/>
        <w:rPr>
          <w:rFonts w:ascii="Tahoma" w:hAnsi="Tahoma" w:cs="Tahoma"/>
          <w:sz w:val="21"/>
          <w:szCs w:val="21"/>
        </w:rPr>
      </w:pPr>
    </w:p>
    <w:p w14:paraId="12C61BF8" w14:textId="77777777" w:rsidR="00A03A98" w:rsidRPr="00263EE3" w:rsidRDefault="00A03A98" w:rsidP="00C7100F">
      <w:pPr>
        <w:numPr>
          <w:ilvl w:val="1"/>
          <w:numId w:val="2"/>
        </w:numPr>
        <w:spacing w:after="0" w:line="240" w:lineRule="auto"/>
        <w:ind w:left="426" w:hanging="426"/>
        <w:jc w:val="both"/>
        <w:rPr>
          <w:rFonts w:ascii="Tahoma" w:hAnsi="Tahoma" w:cs="Tahoma"/>
          <w:sz w:val="21"/>
          <w:szCs w:val="21"/>
        </w:rPr>
      </w:pPr>
      <w:r w:rsidRPr="00263EE3">
        <w:rPr>
          <w:rFonts w:ascii="Tahoma" w:hAnsi="Tahoma" w:cs="Tahoma"/>
          <w:sz w:val="21"/>
          <w:szCs w:val="21"/>
        </w:rPr>
        <w:t>A szerződésnek tartalmaznia kell - az eljárás során alkalmazott értékelési szempontra tekintettel - a nyertes ajánlat azon elemeit, amelyek értékelésre kerültek.</w:t>
      </w:r>
    </w:p>
    <w:p w14:paraId="12C61BF9" w14:textId="77777777" w:rsidR="00A03A98" w:rsidRPr="00263EE3" w:rsidRDefault="00A03A98" w:rsidP="00B56902">
      <w:pPr>
        <w:spacing w:after="0" w:line="240" w:lineRule="auto"/>
        <w:ind w:left="426" w:hanging="426"/>
        <w:jc w:val="both"/>
        <w:rPr>
          <w:rFonts w:ascii="Tahoma" w:hAnsi="Tahoma" w:cs="Tahoma"/>
          <w:sz w:val="21"/>
          <w:szCs w:val="21"/>
        </w:rPr>
      </w:pPr>
    </w:p>
    <w:p w14:paraId="12C61BFA" w14:textId="77777777" w:rsidR="00A03A98" w:rsidRPr="00263EE3" w:rsidRDefault="00A03A98" w:rsidP="00C7100F">
      <w:pPr>
        <w:numPr>
          <w:ilvl w:val="1"/>
          <w:numId w:val="2"/>
        </w:numPr>
        <w:spacing w:after="0" w:line="240" w:lineRule="auto"/>
        <w:ind w:left="426" w:hanging="426"/>
        <w:jc w:val="both"/>
        <w:rPr>
          <w:rFonts w:ascii="Tahoma" w:hAnsi="Tahoma" w:cs="Tahoma"/>
          <w:sz w:val="21"/>
          <w:szCs w:val="21"/>
        </w:rPr>
      </w:pPr>
      <w:r w:rsidRPr="00263EE3">
        <w:rPr>
          <w:rFonts w:ascii="Tahoma" w:hAnsi="Tahoma" w:cs="Tahoma"/>
          <w:sz w:val="21"/>
          <w:szCs w:val="21"/>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w:t>
      </w:r>
      <w:r>
        <w:rPr>
          <w:rFonts w:ascii="Tahoma" w:hAnsi="Tahoma" w:cs="Tahoma"/>
          <w:sz w:val="21"/>
          <w:szCs w:val="21"/>
        </w:rPr>
        <w:t>arminc</w:t>
      </w:r>
      <w:r w:rsidRPr="00263EE3">
        <w:rPr>
          <w:rFonts w:ascii="Tahoma" w:hAnsi="Tahoma" w:cs="Tahoma"/>
          <w:sz w:val="21"/>
          <w:szCs w:val="21"/>
        </w:rPr>
        <w:t xml:space="preserve"> nappal meghosszabbodik.</w:t>
      </w:r>
    </w:p>
    <w:p w14:paraId="12C61BFB" w14:textId="77777777" w:rsidR="00A03A98" w:rsidRPr="00263EE3" w:rsidRDefault="00A03A98" w:rsidP="00B56902">
      <w:pPr>
        <w:spacing w:after="0" w:line="240" w:lineRule="auto"/>
        <w:ind w:left="426" w:hanging="426"/>
        <w:jc w:val="both"/>
        <w:rPr>
          <w:rFonts w:ascii="Tahoma" w:hAnsi="Tahoma" w:cs="Tahoma"/>
          <w:sz w:val="21"/>
          <w:szCs w:val="21"/>
        </w:rPr>
      </w:pPr>
    </w:p>
    <w:p w14:paraId="12C61BFC" w14:textId="77777777" w:rsidR="00A03A98" w:rsidRPr="00263EE3" w:rsidRDefault="00A03A98" w:rsidP="00C7100F">
      <w:pPr>
        <w:numPr>
          <w:ilvl w:val="1"/>
          <w:numId w:val="2"/>
        </w:numPr>
        <w:spacing w:after="0" w:line="240" w:lineRule="auto"/>
        <w:ind w:left="426" w:hanging="426"/>
        <w:jc w:val="both"/>
        <w:rPr>
          <w:rFonts w:ascii="Tahoma" w:hAnsi="Tahoma" w:cs="Tahoma"/>
          <w:sz w:val="21"/>
          <w:szCs w:val="21"/>
        </w:rPr>
      </w:pPr>
      <w:r w:rsidRPr="00263EE3">
        <w:rPr>
          <w:rFonts w:ascii="Tahoma" w:hAnsi="Tahoma" w:cs="Tahoma"/>
          <w:sz w:val="21"/>
          <w:szCs w:val="21"/>
        </w:rPr>
        <w:t>Az ajánlatkérő köteles szerződéses feltételként előírni, hogy:</w:t>
      </w:r>
    </w:p>
    <w:p w14:paraId="12C61BFD" w14:textId="77777777" w:rsidR="00A03A98" w:rsidRPr="009B317A" w:rsidRDefault="00A03A98" w:rsidP="00F36837">
      <w:pPr>
        <w:numPr>
          <w:ilvl w:val="0"/>
          <w:numId w:val="15"/>
        </w:numPr>
        <w:spacing w:before="28" w:after="28" w:line="240" w:lineRule="auto"/>
        <w:ind w:left="426" w:right="150" w:hanging="426"/>
        <w:jc w:val="both"/>
        <w:rPr>
          <w:rFonts w:ascii="Tahoma" w:hAnsi="Tahoma" w:cs="Tahoma"/>
          <w:sz w:val="21"/>
          <w:szCs w:val="21"/>
        </w:rPr>
      </w:pPr>
      <w:r w:rsidRPr="009B317A">
        <w:rPr>
          <w:rFonts w:ascii="Tahoma" w:hAnsi="Tahoma" w:cs="Tahoma"/>
          <w:sz w:val="21"/>
          <w:szCs w:val="21"/>
        </w:rPr>
        <w:t>nem fizethet, illetve számolhat el a szerződés teljesítésével összefüggésben olyan költségeket, amelyek a 62. § (1) bekezdés</w:t>
      </w:r>
      <w:r w:rsidRPr="009B317A">
        <w:rPr>
          <w:rStyle w:val="apple-converted-space"/>
          <w:rFonts w:ascii="Tahoma" w:hAnsi="Tahoma" w:cs="Tahoma"/>
          <w:sz w:val="21"/>
          <w:szCs w:val="21"/>
        </w:rPr>
        <w:t> </w:t>
      </w:r>
      <w:r w:rsidRPr="009B317A">
        <w:rPr>
          <w:rFonts w:ascii="Tahoma" w:hAnsi="Tahoma" w:cs="Tahoma"/>
          <w:i/>
          <w:iCs/>
          <w:sz w:val="21"/>
          <w:szCs w:val="21"/>
        </w:rPr>
        <w:t>k)</w:t>
      </w:r>
      <w:r w:rsidRPr="009B317A">
        <w:rPr>
          <w:rStyle w:val="apple-converted-space"/>
          <w:rFonts w:ascii="Tahoma" w:hAnsi="Tahoma" w:cs="Tahoma"/>
          <w:sz w:val="21"/>
          <w:szCs w:val="21"/>
        </w:rPr>
        <w:t> </w:t>
      </w:r>
      <w:r w:rsidRPr="009B317A">
        <w:rPr>
          <w:rFonts w:ascii="Tahoma" w:hAnsi="Tahoma" w:cs="Tahoma"/>
          <w:sz w:val="21"/>
          <w:szCs w:val="21"/>
        </w:rPr>
        <w:t>pont</w:t>
      </w:r>
      <w:r w:rsidRPr="009B317A">
        <w:rPr>
          <w:rStyle w:val="apple-converted-space"/>
          <w:rFonts w:ascii="Tahoma" w:hAnsi="Tahoma" w:cs="Tahoma"/>
          <w:sz w:val="21"/>
          <w:szCs w:val="21"/>
        </w:rPr>
        <w:t> </w:t>
      </w:r>
      <w:r w:rsidRPr="009B317A">
        <w:rPr>
          <w:rFonts w:ascii="Tahoma" w:hAnsi="Tahoma" w:cs="Tahoma"/>
          <w:i/>
          <w:iCs/>
          <w:sz w:val="21"/>
          <w:szCs w:val="21"/>
        </w:rPr>
        <w:t>ka)–kb)</w:t>
      </w:r>
      <w:r w:rsidRPr="009B317A">
        <w:rPr>
          <w:rStyle w:val="apple-converted-space"/>
          <w:rFonts w:ascii="Tahoma" w:hAnsi="Tahoma" w:cs="Tahoma"/>
          <w:sz w:val="21"/>
          <w:szCs w:val="21"/>
        </w:rPr>
        <w:t> </w:t>
      </w:r>
      <w:r w:rsidRPr="009B317A">
        <w:rPr>
          <w:rFonts w:ascii="Tahoma" w:hAnsi="Tahoma" w:cs="Tahoma"/>
          <w:sz w:val="21"/>
          <w:szCs w:val="21"/>
        </w:rPr>
        <w:t>alpontja szerinti feltételeknek nem megfelelő társaság tekintetében merülnek fel, és amelyek a nyertes ajánlattevő adóköteles jövedelmének csökkentésére alkalmasak;</w:t>
      </w:r>
    </w:p>
    <w:p w14:paraId="12C61BFE" w14:textId="77777777" w:rsidR="00A03A98" w:rsidRPr="00263EE3" w:rsidRDefault="00A03A98" w:rsidP="00F36837">
      <w:pPr>
        <w:numPr>
          <w:ilvl w:val="0"/>
          <w:numId w:val="15"/>
        </w:numPr>
        <w:spacing w:before="28" w:after="28" w:line="240" w:lineRule="auto"/>
        <w:ind w:left="426" w:right="150" w:hanging="426"/>
        <w:jc w:val="both"/>
        <w:rPr>
          <w:rFonts w:ascii="Tahoma" w:hAnsi="Tahoma" w:cs="Tahoma"/>
          <w:sz w:val="21"/>
          <w:szCs w:val="21"/>
        </w:rPr>
      </w:pPr>
      <w:r w:rsidRPr="00263EE3">
        <w:rPr>
          <w:rFonts w:ascii="Tahoma" w:hAnsi="Tahoma" w:cs="Tahoma"/>
          <w:sz w:val="21"/>
          <w:szCs w:val="21"/>
        </w:rPr>
        <w:t xml:space="preserve">a szerződés teljesítésének teljes időtartama alatt tulajdonosi szerkezetét az ajánlatkérő számára megismerhetővé teszi és </w:t>
      </w:r>
      <w:r>
        <w:rPr>
          <w:rFonts w:ascii="Tahoma" w:hAnsi="Tahoma" w:cs="Tahoma"/>
          <w:sz w:val="21"/>
          <w:szCs w:val="21"/>
        </w:rPr>
        <w:t xml:space="preserve">a Kbt. </w:t>
      </w:r>
      <w:r w:rsidRPr="00BD1D88">
        <w:rPr>
          <w:rFonts w:ascii="Tahoma" w:hAnsi="Tahoma" w:cs="Tahoma"/>
          <w:sz w:val="21"/>
          <w:szCs w:val="21"/>
        </w:rPr>
        <w:t xml:space="preserve">143. § (3) bekezdése </w:t>
      </w:r>
      <w:r>
        <w:rPr>
          <w:rFonts w:ascii="Tahoma" w:hAnsi="Tahoma" w:cs="Tahoma"/>
          <w:sz w:val="21"/>
          <w:szCs w:val="21"/>
        </w:rPr>
        <w:t>szerinti</w:t>
      </w:r>
      <w:r w:rsidRPr="00263EE3">
        <w:rPr>
          <w:rFonts w:ascii="Tahoma" w:hAnsi="Tahoma" w:cs="Tahoma"/>
          <w:sz w:val="21"/>
          <w:szCs w:val="21"/>
        </w:rPr>
        <w:t xml:space="preserve"> ügyletekről az ajánlatkérőt haladéktalanul értesíti.</w:t>
      </w:r>
    </w:p>
    <w:p w14:paraId="12C61BFF" w14:textId="77777777" w:rsidR="00A03A98" w:rsidRPr="00263EE3" w:rsidRDefault="00A03A98" w:rsidP="00B56902">
      <w:pPr>
        <w:spacing w:before="28" w:after="28" w:line="240" w:lineRule="auto"/>
        <w:ind w:left="426" w:right="150" w:hanging="426"/>
        <w:jc w:val="both"/>
        <w:rPr>
          <w:rFonts w:ascii="Tahoma" w:hAnsi="Tahoma" w:cs="Tahoma"/>
          <w:sz w:val="21"/>
          <w:szCs w:val="21"/>
        </w:rPr>
      </w:pPr>
    </w:p>
    <w:p w14:paraId="12C61C00" w14:textId="77777777" w:rsidR="00A03A98" w:rsidRPr="00263EE3" w:rsidRDefault="00A03A98" w:rsidP="00C7100F">
      <w:pPr>
        <w:numPr>
          <w:ilvl w:val="1"/>
          <w:numId w:val="2"/>
        </w:numPr>
        <w:spacing w:after="0" w:line="240" w:lineRule="auto"/>
        <w:ind w:left="426" w:hanging="426"/>
        <w:jc w:val="both"/>
        <w:rPr>
          <w:rFonts w:ascii="Tahoma" w:hAnsi="Tahoma" w:cs="Tahoma"/>
          <w:sz w:val="21"/>
          <w:szCs w:val="21"/>
        </w:rPr>
      </w:pPr>
      <w:r w:rsidRPr="00263EE3">
        <w:rPr>
          <w:rFonts w:ascii="Tahoma" w:hAnsi="Tahoma" w:cs="Tahoma"/>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12C61C01" w14:textId="77777777" w:rsidR="00A03A98" w:rsidRPr="000B57F9" w:rsidRDefault="00A03A98" w:rsidP="00F36837">
      <w:pPr>
        <w:numPr>
          <w:ilvl w:val="0"/>
          <w:numId w:val="15"/>
        </w:numPr>
        <w:spacing w:before="28" w:after="28" w:line="240" w:lineRule="auto"/>
        <w:ind w:left="426" w:right="150" w:hanging="426"/>
        <w:jc w:val="both"/>
        <w:rPr>
          <w:rFonts w:ascii="Tahoma" w:hAnsi="Tahoma" w:cs="Tahoma"/>
          <w:sz w:val="21"/>
          <w:szCs w:val="21"/>
        </w:rPr>
      </w:pPr>
      <w:r w:rsidRPr="000B57F9">
        <w:rPr>
          <w:rFonts w:ascii="Tahoma" w:hAnsi="Tahoma" w:cs="Tahoma"/>
          <w:sz w:val="21"/>
          <w:szCs w:val="21"/>
        </w:rPr>
        <w:t>a nyertes ajánlattevőben közvetetten vagy közvetlenül 25%-ot meghaladó tulajdoni részesedést szerez valamely olyan jogi személy vagy személyes joga szerint jogképes szervezet, amely tekintetében fennáll a 62. § (1) bekezdés k) pont kb) alpontjában meghatározott feltétel;</w:t>
      </w:r>
    </w:p>
    <w:p w14:paraId="12C61C02" w14:textId="77777777" w:rsidR="00A03A98" w:rsidRPr="000B57F9" w:rsidRDefault="00A03A98" w:rsidP="00F36837">
      <w:pPr>
        <w:numPr>
          <w:ilvl w:val="0"/>
          <w:numId w:val="15"/>
        </w:numPr>
        <w:spacing w:before="28" w:after="28" w:line="240" w:lineRule="auto"/>
        <w:ind w:left="426" w:right="150" w:hanging="426"/>
        <w:jc w:val="both"/>
        <w:rPr>
          <w:rFonts w:ascii="Tahoma" w:hAnsi="Tahoma" w:cs="Tahoma"/>
          <w:sz w:val="21"/>
          <w:szCs w:val="21"/>
        </w:rPr>
      </w:pPr>
      <w:r w:rsidRPr="000B57F9">
        <w:rPr>
          <w:rFonts w:ascii="Tahoma" w:hAnsi="Tahoma" w:cs="Tahoma"/>
          <w:sz w:val="21"/>
          <w:szCs w:val="21"/>
        </w:rPr>
        <w:t>a nyertes ajánlattevő közvetetten vagy közvetlenül 25%-ot meghaladó tulajdoni részesedést szerez valamely olyan jogi személyben vagy személyes joga szerint jogképes szervezetben, amely tekintetében fennáll a 62. § (1) bekezdés k) pont kb) alpontjában meghatározott feltétel.</w:t>
      </w:r>
    </w:p>
    <w:p w14:paraId="12C61C03" w14:textId="77777777" w:rsidR="00A03A98" w:rsidRPr="00263EE3" w:rsidRDefault="00A03A98" w:rsidP="00B56902">
      <w:pPr>
        <w:spacing w:before="28" w:after="28" w:line="240" w:lineRule="auto"/>
        <w:ind w:left="426" w:right="71" w:hanging="426"/>
        <w:jc w:val="both"/>
        <w:rPr>
          <w:rFonts w:ascii="Tahoma" w:hAnsi="Tahoma" w:cs="Tahoma"/>
          <w:sz w:val="21"/>
          <w:szCs w:val="21"/>
        </w:rPr>
      </w:pPr>
      <w:r w:rsidRPr="00263EE3">
        <w:rPr>
          <w:rFonts w:ascii="Tahoma" w:hAnsi="Tahoma" w:cs="Tahoma"/>
          <w:sz w:val="21"/>
          <w:szCs w:val="21"/>
        </w:rPr>
        <w:t>Jelen pontban említett felmondás esetén a nyertes ajánlattevő a szerződés megszűnése előtt már teljesített szolgáltatás szerződésszerű pénzbeli ellenértékére jogosult.</w:t>
      </w:r>
    </w:p>
    <w:p w14:paraId="12C61C04" w14:textId="77777777" w:rsidR="00A03A98" w:rsidRPr="00263EE3" w:rsidRDefault="00A03A98" w:rsidP="00B56902">
      <w:pPr>
        <w:spacing w:after="0" w:line="240" w:lineRule="auto"/>
        <w:ind w:left="426" w:hanging="426"/>
        <w:jc w:val="both"/>
        <w:rPr>
          <w:rFonts w:ascii="Tahoma" w:hAnsi="Tahoma" w:cs="Tahoma"/>
          <w:sz w:val="21"/>
          <w:szCs w:val="21"/>
        </w:rPr>
      </w:pPr>
    </w:p>
    <w:p w14:paraId="12C61C05" w14:textId="77777777" w:rsidR="00A03A98" w:rsidRPr="00263EE3" w:rsidRDefault="00A03A98" w:rsidP="00C7100F">
      <w:pPr>
        <w:numPr>
          <w:ilvl w:val="1"/>
          <w:numId w:val="2"/>
        </w:numPr>
        <w:spacing w:after="0" w:line="240" w:lineRule="auto"/>
        <w:ind w:left="426" w:hanging="426"/>
        <w:jc w:val="both"/>
        <w:rPr>
          <w:rFonts w:ascii="Tahoma" w:hAnsi="Tahoma" w:cs="Tahoma"/>
          <w:sz w:val="21"/>
          <w:szCs w:val="21"/>
        </w:rPr>
      </w:pPr>
      <w:r w:rsidRPr="00263EE3">
        <w:rPr>
          <w:rFonts w:ascii="Tahoma" w:hAnsi="Tahoma" w:cs="Tahoma"/>
          <w:sz w:val="21"/>
          <w:szCs w:val="21"/>
        </w:rPr>
        <w:t xml:space="preserve">A külföldi adóilletőségű nyertes ajánlattevő köteles a szerződéshez arra vonatkozó meghatalmazást csatolni, hogy az illetősége szerinti adóhatóságtól a magyar adóhatóság </w:t>
      </w:r>
      <w:r w:rsidRPr="00263EE3">
        <w:rPr>
          <w:rFonts w:ascii="Tahoma" w:hAnsi="Tahoma" w:cs="Tahoma"/>
          <w:sz w:val="21"/>
          <w:szCs w:val="21"/>
        </w:rPr>
        <w:lastRenderedPageBreak/>
        <w:t>közvetlenül beszerezhet a nyertes ajánlattevőre vonatkozó adatokat az országok közötti jogsegély igénybevétele nélkül.</w:t>
      </w:r>
    </w:p>
    <w:p w14:paraId="12C61C06" w14:textId="77777777" w:rsidR="00A03A98" w:rsidRPr="00263EE3" w:rsidRDefault="00A03A98" w:rsidP="00B56902">
      <w:pPr>
        <w:spacing w:after="0" w:line="240" w:lineRule="auto"/>
        <w:ind w:left="426" w:hanging="426"/>
        <w:jc w:val="both"/>
        <w:rPr>
          <w:rFonts w:ascii="Tahoma" w:hAnsi="Tahoma" w:cs="Tahoma"/>
          <w:sz w:val="21"/>
          <w:szCs w:val="21"/>
        </w:rPr>
      </w:pPr>
    </w:p>
    <w:p w14:paraId="12C61C07" w14:textId="77777777" w:rsidR="00A03A98" w:rsidRPr="00263EE3" w:rsidRDefault="00A03A98" w:rsidP="00C7100F">
      <w:pPr>
        <w:numPr>
          <w:ilvl w:val="1"/>
          <w:numId w:val="2"/>
        </w:numPr>
        <w:spacing w:after="0" w:line="240" w:lineRule="auto"/>
        <w:ind w:left="426" w:hanging="426"/>
        <w:jc w:val="both"/>
        <w:rPr>
          <w:rFonts w:ascii="Tahoma" w:hAnsi="Tahoma" w:cs="Tahoma"/>
          <w:sz w:val="21"/>
          <w:szCs w:val="21"/>
        </w:rPr>
      </w:pPr>
      <w:r w:rsidRPr="00263EE3">
        <w:rPr>
          <w:rFonts w:ascii="Tahoma" w:hAnsi="Tahoma" w:cs="Tahoma"/>
          <w:sz w:val="21"/>
          <w:szCs w:val="21"/>
        </w:rPr>
        <w:t>A közbeszerzési szerződést a közbeszerzési eljárás alapján nyertes ajánlattevőként szerződő félnek, illetve közösen ajánlatot tevőknek kell teljesítenie.</w:t>
      </w:r>
    </w:p>
    <w:p w14:paraId="12C61C08" w14:textId="77777777" w:rsidR="00A03A98" w:rsidRPr="00263EE3" w:rsidRDefault="00A03A98" w:rsidP="00B56902">
      <w:pPr>
        <w:spacing w:after="0" w:line="240" w:lineRule="auto"/>
        <w:ind w:left="426" w:hanging="426"/>
        <w:jc w:val="both"/>
        <w:rPr>
          <w:rFonts w:ascii="Tahoma" w:hAnsi="Tahoma" w:cs="Tahoma"/>
          <w:sz w:val="21"/>
          <w:szCs w:val="21"/>
        </w:rPr>
      </w:pPr>
    </w:p>
    <w:p w14:paraId="12C61C09" w14:textId="77777777" w:rsidR="00A03A98" w:rsidRDefault="00A03A98" w:rsidP="00C7100F">
      <w:pPr>
        <w:numPr>
          <w:ilvl w:val="1"/>
          <w:numId w:val="2"/>
        </w:numPr>
        <w:spacing w:after="0" w:line="240" w:lineRule="auto"/>
        <w:ind w:left="426" w:hanging="426"/>
        <w:jc w:val="both"/>
        <w:rPr>
          <w:rFonts w:ascii="Tahoma" w:hAnsi="Tahoma" w:cs="Tahoma"/>
          <w:b/>
          <w:caps/>
          <w:sz w:val="21"/>
          <w:szCs w:val="21"/>
        </w:rPr>
      </w:pPr>
      <w:r w:rsidRPr="00263EE3">
        <w:rPr>
          <w:rFonts w:ascii="Tahoma" w:hAnsi="Tahoma" w:cs="Tahoma"/>
          <w:sz w:val="21"/>
          <w:szCs w:val="21"/>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12C61C0A" w14:textId="77777777" w:rsidR="00A03A98" w:rsidRPr="00C43221" w:rsidRDefault="00A03A98" w:rsidP="00B56902">
      <w:pPr>
        <w:spacing w:after="0" w:line="240" w:lineRule="auto"/>
        <w:ind w:left="426" w:hanging="426"/>
        <w:jc w:val="both"/>
        <w:rPr>
          <w:rFonts w:ascii="Tahoma" w:hAnsi="Tahoma" w:cs="Tahoma"/>
          <w:b/>
          <w:caps/>
          <w:sz w:val="21"/>
          <w:szCs w:val="21"/>
        </w:rPr>
      </w:pPr>
    </w:p>
    <w:p w14:paraId="12C61C0B" w14:textId="77777777" w:rsidR="00A03A98" w:rsidRPr="00812696" w:rsidRDefault="00A03A98" w:rsidP="00C7100F">
      <w:pPr>
        <w:numPr>
          <w:ilvl w:val="1"/>
          <w:numId w:val="2"/>
        </w:numPr>
        <w:spacing w:after="0" w:line="240" w:lineRule="auto"/>
        <w:ind w:left="426" w:hanging="426"/>
        <w:jc w:val="both"/>
        <w:rPr>
          <w:rFonts w:ascii="Tahoma" w:hAnsi="Tahoma" w:cs="Tahoma"/>
          <w:b/>
          <w:caps/>
          <w:sz w:val="21"/>
          <w:szCs w:val="21"/>
        </w:rPr>
      </w:pPr>
      <w:r w:rsidRPr="00FB45F0">
        <w:rPr>
          <w:rFonts w:ascii="Tahoma" w:hAnsi="Tahoma" w:cs="Tahoma"/>
          <w:sz w:val="21"/>
          <w:szCs w:val="21"/>
        </w:rPr>
        <w:t>Az ajánlattevőként szerződő fél a teljesítéshez az alkalmasságának igazolásában részt vett szervezetet a 65. § (9) bekezdésében foglalt esetekben és módon köteles igénybe venni. E szervezetek bevonása akkor maradhat el, vagy helyettük akkor vonható be más (ideértve az átalakulás, egyesülés, szétválás útján történt jogutódlás eseteit is), ha az ajánlattevő e szervezet nélkül vagy a helyette bevont új szervezettel is megfelel - amennyiben a közbeszerzési eljárásban az adott alkalmassági követelmény tekintetében bemutatott adatok alapján az ajánlatkérő szűkítette az eljárásban részt vevő gazdasági szereplők számát, az eredeti szervezetekkel egyenértékű módon megfelel - azoknak az alkalmassági követelményeknek, amelyeknek az ajánlattevőként szerződő fél a közbeszerzési eljárásban az adott szervezettel együtt felelt meg</w:t>
      </w:r>
      <w:r>
        <w:rPr>
          <w:rFonts w:ascii="Tahoma" w:hAnsi="Tahoma" w:cs="Tahoma"/>
          <w:sz w:val="21"/>
          <w:szCs w:val="21"/>
        </w:rPr>
        <w:t>.</w:t>
      </w:r>
    </w:p>
    <w:p w14:paraId="12C61C0E" w14:textId="23842044" w:rsidR="00A03A98" w:rsidRPr="00FE07F8" w:rsidRDefault="00A03A98" w:rsidP="004E6DB5">
      <w:pPr>
        <w:pStyle w:val="Szvegtrzs32"/>
        <w:spacing w:after="0" w:line="240" w:lineRule="auto"/>
        <w:jc w:val="both"/>
        <w:rPr>
          <w:rFonts w:ascii="Tahoma" w:hAnsi="Tahoma" w:cs="Tahoma"/>
          <w:sz w:val="21"/>
          <w:szCs w:val="21"/>
        </w:rPr>
      </w:pPr>
    </w:p>
    <w:p w14:paraId="12C61C0F" w14:textId="15E4F02F" w:rsidR="00A03A98" w:rsidRPr="006571A3" w:rsidRDefault="00A03A98" w:rsidP="00FE07F8">
      <w:pPr>
        <w:pStyle w:val="Szvegtrzs32"/>
        <w:numPr>
          <w:ilvl w:val="0"/>
          <w:numId w:val="2"/>
        </w:numPr>
        <w:spacing w:after="0" w:line="240" w:lineRule="auto"/>
        <w:ind w:left="284" w:hanging="284"/>
        <w:jc w:val="both"/>
        <w:rPr>
          <w:rFonts w:ascii="Tahoma" w:hAnsi="Tahoma" w:cs="Tahoma"/>
          <w:sz w:val="21"/>
          <w:szCs w:val="21"/>
        </w:rPr>
      </w:pPr>
      <w:r w:rsidRPr="00FE07F8">
        <w:rPr>
          <w:rFonts w:ascii="Tahoma" w:hAnsi="Tahoma" w:cs="Tahoma"/>
          <w:b/>
          <w:sz w:val="21"/>
          <w:szCs w:val="21"/>
          <w:bdr w:val="none" w:sz="0" w:space="0" w:color="auto" w:frame="1"/>
        </w:rPr>
        <w:t>Irányadó idő</w:t>
      </w:r>
      <w:r w:rsidRPr="00FE07F8">
        <w:rPr>
          <w:rFonts w:ascii="Tahoma" w:hAnsi="Tahoma" w:cs="Tahoma"/>
          <w:sz w:val="21"/>
          <w:szCs w:val="21"/>
          <w:bdr w:val="none" w:sz="0" w:space="0" w:color="auto" w:frame="1"/>
        </w:rPr>
        <w:t>: A jelen felhívásban megadott időpontok a Közép-európai időzóna szerint értendők.</w:t>
      </w:r>
    </w:p>
    <w:p w14:paraId="0ADEE81C" w14:textId="77777777" w:rsidR="006571A3" w:rsidRPr="006571A3" w:rsidRDefault="006571A3" w:rsidP="006571A3">
      <w:pPr>
        <w:pStyle w:val="Szvegtrzs32"/>
        <w:spacing w:after="0" w:line="240" w:lineRule="auto"/>
        <w:ind w:left="284"/>
        <w:jc w:val="both"/>
        <w:rPr>
          <w:rFonts w:ascii="Tahoma" w:hAnsi="Tahoma" w:cs="Tahoma"/>
          <w:sz w:val="21"/>
          <w:szCs w:val="21"/>
        </w:rPr>
      </w:pPr>
    </w:p>
    <w:p w14:paraId="7DC68629" w14:textId="0EA0FC65" w:rsidR="006571A3" w:rsidRPr="0034344B" w:rsidRDefault="006571A3" w:rsidP="0034344B">
      <w:pPr>
        <w:pStyle w:val="Szvegtrzs32"/>
        <w:numPr>
          <w:ilvl w:val="0"/>
          <w:numId w:val="2"/>
        </w:numPr>
        <w:spacing w:after="0" w:line="240" w:lineRule="auto"/>
        <w:ind w:left="284" w:hanging="284"/>
        <w:jc w:val="both"/>
        <w:rPr>
          <w:rFonts w:ascii="Tahoma" w:hAnsi="Tahoma" w:cs="Tahoma"/>
          <w:sz w:val="21"/>
          <w:szCs w:val="21"/>
        </w:rPr>
      </w:pPr>
      <w:r>
        <w:rPr>
          <w:rFonts w:ascii="Tahoma" w:hAnsi="Tahoma" w:cs="Tahoma"/>
          <w:color w:val="auto"/>
          <w:sz w:val="21"/>
          <w:szCs w:val="21"/>
        </w:rPr>
        <w:t>Tárgyi közbeszerzési eljárás közös közbeszerzés útján valósul meg. Közös ajánlatkérők:</w:t>
      </w:r>
    </w:p>
    <w:p w14:paraId="0420E090" w14:textId="2C2132B2" w:rsidR="006571A3" w:rsidRDefault="006571A3" w:rsidP="006571A3">
      <w:pPr>
        <w:pStyle w:val="Szvegtrzs32"/>
        <w:numPr>
          <w:ilvl w:val="0"/>
          <w:numId w:val="63"/>
        </w:numPr>
        <w:spacing w:after="0" w:line="240" w:lineRule="auto"/>
        <w:ind w:left="714" w:hanging="357"/>
        <w:jc w:val="both"/>
        <w:rPr>
          <w:rFonts w:ascii="Tahoma" w:hAnsi="Tahoma" w:cs="Tahoma"/>
          <w:color w:val="auto"/>
          <w:sz w:val="21"/>
          <w:szCs w:val="21"/>
        </w:rPr>
      </w:pPr>
      <w:r>
        <w:rPr>
          <w:rFonts w:ascii="Tahoma" w:hAnsi="Tahoma" w:cs="Tahoma"/>
          <w:color w:val="auto"/>
          <w:sz w:val="21"/>
          <w:szCs w:val="21"/>
        </w:rPr>
        <w:t>Váci Város Önkormányzata</w:t>
      </w:r>
    </w:p>
    <w:p w14:paraId="1710DB1A" w14:textId="15E8E5FC" w:rsidR="006571A3" w:rsidRDefault="006571A3" w:rsidP="006571A3">
      <w:pPr>
        <w:pStyle w:val="Szvegtrzs32"/>
        <w:numPr>
          <w:ilvl w:val="0"/>
          <w:numId w:val="63"/>
        </w:numPr>
        <w:spacing w:after="0" w:line="240" w:lineRule="auto"/>
        <w:jc w:val="both"/>
        <w:rPr>
          <w:rFonts w:ascii="Tahoma" w:hAnsi="Tahoma" w:cs="Tahoma"/>
          <w:sz w:val="21"/>
          <w:szCs w:val="21"/>
        </w:rPr>
      </w:pPr>
      <w:r>
        <w:rPr>
          <w:rFonts w:ascii="Tahoma" w:hAnsi="Tahoma" w:cs="Tahoma"/>
          <w:sz w:val="21"/>
          <w:szCs w:val="21"/>
        </w:rPr>
        <w:t>Váci Sport Nonprofit Közhasznú Kft.</w:t>
      </w:r>
    </w:p>
    <w:p w14:paraId="22CBBBE1" w14:textId="46BB9738" w:rsidR="006571A3" w:rsidRDefault="002E6078" w:rsidP="006571A3">
      <w:pPr>
        <w:pStyle w:val="Szvegtrzs32"/>
        <w:numPr>
          <w:ilvl w:val="0"/>
          <w:numId w:val="63"/>
        </w:numPr>
        <w:spacing w:after="0" w:line="240" w:lineRule="auto"/>
        <w:jc w:val="both"/>
        <w:rPr>
          <w:rFonts w:ascii="Tahoma" w:hAnsi="Tahoma" w:cs="Tahoma"/>
          <w:sz w:val="21"/>
          <w:szCs w:val="21"/>
        </w:rPr>
      </w:pPr>
      <w:r>
        <w:rPr>
          <w:rFonts w:ascii="Tahoma" w:hAnsi="Tahoma" w:cs="Tahoma"/>
          <w:sz w:val="21"/>
          <w:szCs w:val="21"/>
        </w:rPr>
        <w:t>Madách Imre Művelődési Központ</w:t>
      </w:r>
    </w:p>
    <w:p w14:paraId="25A52566" w14:textId="70C68C83" w:rsidR="002E6078" w:rsidRDefault="002E6078" w:rsidP="006571A3">
      <w:pPr>
        <w:pStyle w:val="Szvegtrzs32"/>
        <w:numPr>
          <w:ilvl w:val="0"/>
          <w:numId w:val="63"/>
        </w:numPr>
        <w:spacing w:after="0" w:line="240" w:lineRule="auto"/>
        <w:jc w:val="both"/>
        <w:rPr>
          <w:rFonts w:ascii="Tahoma" w:hAnsi="Tahoma" w:cs="Tahoma"/>
          <w:sz w:val="21"/>
          <w:szCs w:val="21"/>
        </w:rPr>
      </w:pPr>
      <w:r>
        <w:rPr>
          <w:rFonts w:ascii="Tahoma" w:hAnsi="Tahoma" w:cs="Tahoma"/>
          <w:sz w:val="21"/>
          <w:szCs w:val="21"/>
        </w:rPr>
        <w:t>Vác Város Önkormányzat Idősek Otthona és Klubja</w:t>
      </w:r>
    </w:p>
    <w:p w14:paraId="0C098164" w14:textId="7028923E" w:rsidR="002E6078" w:rsidRPr="00FE07F8" w:rsidRDefault="002E6078" w:rsidP="006571A3">
      <w:pPr>
        <w:pStyle w:val="Szvegtrzs32"/>
        <w:numPr>
          <w:ilvl w:val="0"/>
          <w:numId w:val="63"/>
        </w:numPr>
        <w:spacing w:after="0" w:line="240" w:lineRule="auto"/>
        <w:jc w:val="both"/>
        <w:rPr>
          <w:rFonts w:ascii="Tahoma" w:hAnsi="Tahoma" w:cs="Tahoma"/>
          <w:sz w:val="21"/>
          <w:szCs w:val="21"/>
        </w:rPr>
      </w:pPr>
      <w:r>
        <w:rPr>
          <w:rFonts w:ascii="Tahoma" w:hAnsi="Tahoma" w:cs="Tahoma"/>
          <w:sz w:val="21"/>
          <w:szCs w:val="21"/>
        </w:rPr>
        <w:t>Vác Város Önkormányzat Gazdasági Hivatala</w:t>
      </w:r>
    </w:p>
    <w:p w14:paraId="12C61C10" w14:textId="71C9B011" w:rsidR="00A03A98" w:rsidRDefault="00AE022E" w:rsidP="00FE07F8">
      <w:pPr>
        <w:pStyle w:val="Listaszerbekezds"/>
        <w:ind w:left="0"/>
        <w:rPr>
          <w:rFonts w:ascii="Tahoma" w:hAnsi="Tahoma" w:cs="Tahoma"/>
          <w:snapToGrid w:val="0"/>
          <w:kern w:val="0"/>
          <w:sz w:val="21"/>
          <w:szCs w:val="21"/>
          <w:lang w:eastAsia="ar-SA"/>
        </w:rPr>
      </w:pPr>
      <w:r>
        <w:rPr>
          <w:rFonts w:ascii="Tahoma" w:hAnsi="Tahoma" w:cs="Tahoma"/>
          <w:snapToGrid w:val="0"/>
          <w:kern w:val="0"/>
          <w:sz w:val="21"/>
          <w:szCs w:val="21"/>
          <w:lang w:eastAsia="ar-SA"/>
        </w:rPr>
        <w:t>Az intézmények külön-külön válnak jogosulttá az eljárás eredményeképpen a szerződések aláírására.</w:t>
      </w:r>
    </w:p>
    <w:p w14:paraId="4AA8FD62" w14:textId="77777777" w:rsidR="00AE022E" w:rsidRPr="008D5F19" w:rsidRDefault="00AE022E" w:rsidP="00FE07F8">
      <w:pPr>
        <w:pStyle w:val="Listaszerbekezds"/>
        <w:ind w:left="0"/>
        <w:rPr>
          <w:rFonts w:ascii="Tahoma" w:hAnsi="Tahoma" w:cs="Tahoma"/>
          <w:snapToGrid w:val="0"/>
          <w:kern w:val="0"/>
          <w:sz w:val="21"/>
          <w:szCs w:val="21"/>
          <w:lang w:eastAsia="ar-SA"/>
        </w:rPr>
      </w:pPr>
    </w:p>
    <w:p w14:paraId="12C61C11" w14:textId="77777777" w:rsidR="00A03A98" w:rsidRDefault="00A03A98" w:rsidP="00C7100F">
      <w:pPr>
        <w:pStyle w:val="Listaszerbekezds"/>
        <w:numPr>
          <w:ilvl w:val="0"/>
          <w:numId w:val="2"/>
        </w:numPr>
        <w:tabs>
          <w:tab w:val="clear" w:pos="0"/>
          <w:tab w:val="num" w:pos="-360"/>
          <w:tab w:val="left" w:pos="142"/>
          <w:tab w:val="left" w:pos="426"/>
        </w:tabs>
        <w:suppressAutoHyphens/>
        <w:autoSpaceDE w:val="0"/>
        <w:spacing w:before="60" w:after="60"/>
        <w:ind w:left="284" w:right="-1"/>
        <w:contextualSpacing w:val="0"/>
        <w:rPr>
          <w:rFonts w:ascii="Tahoma" w:hAnsi="Tahoma" w:cs="Tahoma"/>
          <w:sz w:val="21"/>
          <w:szCs w:val="21"/>
        </w:rPr>
      </w:pPr>
      <w:r w:rsidRPr="0075026E">
        <w:rPr>
          <w:rFonts w:ascii="Tahoma" w:hAnsi="Tahoma" w:cs="Tahoma"/>
          <w:sz w:val="21"/>
          <w:szCs w:val="21"/>
        </w:rPr>
        <w:t>Ajánlatkérő felhívja az ajánlattevők figyelmét a Kbt. 73. § (4)-(5) bekezdésében foglaltakra. A Kbt. 73. § (5) bekezdés alapján Ajánlatkérő a közbeszerzési dokumentumokban tájékoztatásként közli azoknak a szervezeteknek a nevét, amelyektől az ajánlattevő tájékoztatást kaphat a Kbt. 73. § (4) bekezdés szerinti azon követelményekről, amelyeknek a teljesítés során meg kell felelni. A tájékozódási kötelezettsége teljesítéséről ajánlattevőnek ajánlatában nyilatkoznia kell.</w:t>
      </w:r>
    </w:p>
    <w:p w14:paraId="12C61C12" w14:textId="77777777" w:rsidR="00A03A98" w:rsidRDefault="00A03A98" w:rsidP="00B32C57">
      <w:pPr>
        <w:pStyle w:val="Listaszerbekezds"/>
        <w:rPr>
          <w:rFonts w:ascii="Tahoma" w:hAnsi="Tahoma" w:cs="Tahoma"/>
          <w:sz w:val="21"/>
          <w:szCs w:val="21"/>
        </w:rPr>
      </w:pPr>
    </w:p>
    <w:p w14:paraId="12C61C13" w14:textId="77777777" w:rsidR="00A03A98" w:rsidRPr="007F3B37" w:rsidRDefault="00A03A98" w:rsidP="00B32C57">
      <w:pPr>
        <w:pStyle w:val="Listaszerbekezds"/>
        <w:spacing w:before="60" w:after="60"/>
        <w:ind w:left="786"/>
        <w:rPr>
          <w:rFonts w:ascii="Times New Roman" w:hAnsi="Times New Roman"/>
          <w:kern w:val="0"/>
          <w:lang w:eastAsia="hu-HU"/>
        </w:rPr>
      </w:pPr>
      <w:r w:rsidRPr="007F3B37">
        <w:rPr>
          <w:rFonts w:ascii="Tahoma" w:hAnsi="Tahoma" w:cs="Tahoma"/>
          <w:sz w:val="21"/>
          <w:szCs w:val="21"/>
          <w:u w:val="single"/>
        </w:rPr>
        <w:t>Adózás</w:t>
      </w:r>
      <w:r w:rsidRPr="007F3B37">
        <w:rPr>
          <w:rFonts w:ascii="Tahoma" w:hAnsi="Tahoma" w:cs="Tahoma"/>
          <w:sz w:val="21"/>
          <w:szCs w:val="21"/>
        </w:rPr>
        <w:t>:</w:t>
      </w:r>
    </w:p>
    <w:p w14:paraId="4A79AAE3" w14:textId="77777777" w:rsidR="007C7E22" w:rsidRPr="007C7E22" w:rsidRDefault="007C7E22" w:rsidP="007C7E22">
      <w:pPr>
        <w:suppressAutoHyphens w:val="0"/>
        <w:spacing w:after="0" w:line="240" w:lineRule="auto"/>
        <w:ind w:left="709"/>
        <w:jc w:val="both"/>
        <w:rPr>
          <w:ins w:id="19" w:author="Pintér Kristóf" w:date="2016-07-25T19:20:00Z"/>
          <w:rFonts w:ascii="Tahoma" w:eastAsia="Calibri" w:hAnsi="Tahoma" w:cs="Tahoma"/>
          <w:sz w:val="21"/>
          <w:szCs w:val="21"/>
          <w:lang w:eastAsia="en-US"/>
        </w:rPr>
      </w:pPr>
      <w:ins w:id="20" w:author="Pintér Kristóf" w:date="2016-07-25T19:20:00Z">
        <w:r w:rsidRPr="007C7E22">
          <w:rPr>
            <w:rFonts w:ascii="Tahoma" w:eastAsia="Calibri" w:hAnsi="Tahoma" w:cs="Tahoma"/>
            <w:sz w:val="21"/>
            <w:szCs w:val="21"/>
            <w:lang w:eastAsia="en-US"/>
          </w:rPr>
          <w:t>Nemzeti Adó- és Vámhivatal Központi Hivatal</w:t>
        </w:r>
      </w:ins>
    </w:p>
    <w:p w14:paraId="389DB2D0" w14:textId="77777777" w:rsidR="007C7E22" w:rsidRPr="007C7E22" w:rsidRDefault="007C7E22" w:rsidP="007C7E22">
      <w:pPr>
        <w:suppressAutoHyphens w:val="0"/>
        <w:spacing w:after="0" w:line="240" w:lineRule="auto"/>
        <w:ind w:left="709"/>
        <w:jc w:val="both"/>
        <w:rPr>
          <w:ins w:id="21" w:author="Pintér Kristóf" w:date="2016-07-25T19:20:00Z"/>
          <w:rFonts w:ascii="Tahoma" w:eastAsia="Calibri" w:hAnsi="Tahoma" w:cs="Tahoma"/>
          <w:sz w:val="21"/>
          <w:szCs w:val="21"/>
          <w:lang w:eastAsia="en-US"/>
        </w:rPr>
      </w:pPr>
      <w:ins w:id="22" w:author="Pintér Kristóf" w:date="2016-07-25T19:20:00Z">
        <w:r w:rsidRPr="007C7E22">
          <w:rPr>
            <w:rFonts w:ascii="Tahoma" w:eastAsia="Calibri" w:hAnsi="Tahoma" w:cs="Tahoma"/>
            <w:sz w:val="21"/>
            <w:szCs w:val="21"/>
            <w:lang w:eastAsia="en-US"/>
          </w:rPr>
          <w:t>cím: 1054 Budapest, Széchenyi u. 2.</w:t>
        </w:r>
      </w:ins>
    </w:p>
    <w:p w14:paraId="14E1A211" w14:textId="77777777" w:rsidR="007C7E22" w:rsidRPr="007C7E22" w:rsidRDefault="007C7E22" w:rsidP="007C7E22">
      <w:pPr>
        <w:suppressAutoHyphens w:val="0"/>
        <w:spacing w:after="0" w:line="240" w:lineRule="auto"/>
        <w:ind w:left="709"/>
        <w:jc w:val="both"/>
        <w:rPr>
          <w:ins w:id="23" w:author="Pintér Kristóf" w:date="2016-07-25T19:20:00Z"/>
          <w:rFonts w:ascii="Tahoma" w:eastAsia="Calibri" w:hAnsi="Tahoma" w:cs="Tahoma"/>
          <w:sz w:val="21"/>
          <w:szCs w:val="21"/>
          <w:lang w:eastAsia="en-US"/>
        </w:rPr>
      </w:pPr>
      <w:ins w:id="24" w:author="Pintér Kristóf" w:date="2016-07-25T19:20:00Z">
        <w:r w:rsidRPr="007C7E22">
          <w:rPr>
            <w:rFonts w:ascii="Tahoma" w:eastAsia="Calibri" w:hAnsi="Tahoma" w:cs="Tahoma"/>
            <w:sz w:val="21"/>
            <w:szCs w:val="21"/>
            <w:lang w:eastAsia="en-US"/>
          </w:rPr>
          <w:t>Telefon: +36-1-428-5100</w:t>
        </w:r>
      </w:ins>
    </w:p>
    <w:p w14:paraId="2F132B1C" w14:textId="77777777" w:rsidR="007C7E22" w:rsidRPr="007C7E22" w:rsidRDefault="007C7E22" w:rsidP="007C7E22">
      <w:pPr>
        <w:suppressAutoHyphens w:val="0"/>
        <w:spacing w:after="0" w:line="240" w:lineRule="auto"/>
        <w:ind w:left="709"/>
        <w:jc w:val="both"/>
        <w:rPr>
          <w:ins w:id="25" w:author="Pintér Kristóf" w:date="2016-07-25T19:20:00Z"/>
          <w:rFonts w:ascii="Tahoma" w:eastAsia="Calibri" w:hAnsi="Tahoma" w:cs="Tahoma"/>
          <w:sz w:val="21"/>
          <w:szCs w:val="21"/>
          <w:lang w:eastAsia="en-US"/>
        </w:rPr>
      </w:pPr>
      <w:ins w:id="26" w:author="Pintér Kristóf" w:date="2016-07-25T19:20:00Z">
        <w:r w:rsidRPr="007C7E22">
          <w:rPr>
            <w:rFonts w:ascii="Tahoma" w:eastAsia="Calibri" w:hAnsi="Tahoma" w:cs="Tahoma"/>
            <w:sz w:val="21"/>
            <w:szCs w:val="21"/>
            <w:lang w:eastAsia="en-US"/>
          </w:rPr>
          <w:t>Fax: +36-1-428-5382.</w:t>
        </w:r>
      </w:ins>
    </w:p>
    <w:p w14:paraId="0D69AF36" w14:textId="77777777" w:rsidR="007C7E22" w:rsidRPr="007C7E22" w:rsidRDefault="007C7E22" w:rsidP="007C7E22">
      <w:pPr>
        <w:suppressAutoHyphens w:val="0"/>
        <w:spacing w:after="0" w:line="240" w:lineRule="auto"/>
        <w:ind w:left="709"/>
        <w:jc w:val="both"/>
        <w:rPr>
          <w:ins w:id="27" w:author="Pintér Kristóf" w:date="2016-07-25T19:20:00Z"/>
          <w:rFonts w:ascii="Tahoma" w:eastAsia="Calibri" w:hAnsi="Tahoma" w:cs="Tahoma"/>
          <w:sz w:val="21"/>
          <w:szCs w:val="21"/>
          <w:lang w:eastAsia="en-US"/>
        </w:rPr>
      </w:pPr>
      <w:ins w:id="28" w:author="Pintér Kristóf" w:date="2016-07-25T19:20:00Z">
        <w:r w:rsidRPr="007C7E22">
          <w:rPr>
            <w:rFonts w:ascii="Tahoma" w:eastAsia="Calibri" w:hAnsi="Tahoma" w:cs="Tahoma"/>
            <w:sz w:val="21"/>
            <w:szCs w:val="21"/>
            <w:lang w:eastAsia="en-US"/>
          </w:rPr>
          <w:t>Kék szám (mobilhálózatból is hívható): 06-40/42-42-42</w:t>
        </w:r>
      </w:ins>
    </w:p>
    <w:p w14:paraId="12C61C14" w14:textId="0E410303" w:rsidR="00A03A98" w:rsidDel="007C7E22" w:rsidRDefault="00A03A98" w:rsidP="00B32C57">
      <w:pPr>
        <w:pStyle w:val="Listaszerbekezds"/>
        <w:spacing w:before="60" w:after="60"/>
        <w:ind w:left="786"/>
        <w:rPr>
          <w:del w:id="29" w:author="Pintér Kristóf" w:date="2016-07-25T19:20:00Z"/>
        </w:rPr>
      </w:pPr>
      <w:del w:id="30" w:author="Pintér Kristóf" w:date="2016-07-25T19:20:00Z">
        <w:r w:rsidRPr="007F3B37" w:rsidDel="007C7E22">
          <w:rPr>
            <w:rFonts w:ascii="Tahoma" w:hAnsi="Tahoma" w:cs="Tahoma"/>
            <w:sz w:val="21"/>
            <w:szCs w:val="21"/>
          </w:rPr>
          <w:delText xml:space="preserve">Nemzeti Adó és Vámhivatal NAV </w:delText>
        </w:r>
      </w:del>
    </w:p>
    <w:p w14:paraId="12C61C15" w14:textId="523119EE" w:rsidR="00A03A98" w:rsidDel="007C7E22" w:rsidRDefault="00A03A98" w:rsidP="00B32C57">
      <w:pPr>
        <w:pStyle w:val="Listaszerbekezds"/>
        <w:spacing w:before="60" w:after="60"/>
        <w:ind w:left="786"/>
        <w:rPr>
          <w:del w:id="31" w:author="Pintér Kristóf" w:date="2016-07-25T19:20:00Z"/>
        </w:rPr>
      </w:pPr>
      <w:del w:id="32" w:author="Pintér Kristóf" w:date="2016-07-25T19:20:00Z">
        <w:r w:rsidRPr="007F3B37" w:rsidDel="007C7E22">
          <w:rPr>
            <w:rFonts w:ascii="Tahoma" w:hAnsi="Tahoma" w:cs="Tahoma"/>
            <w:sz w:val="21"/>
            <w:szCs w:val="21"/>
          </w:rPr>
          <w:delText>Hódmezővásárhelyi kirendeltség:</w:delText>
        </w:r>
      </w:del>
    </w:p>
    <w:p w14:paraId="12C61C16" w14:textId="1F93E22A" w:rsidR="00A03A98" w:rsidDel="007C7E22" w:rsidRDefault="00A03A98" w:rsidP="00B32C57">
      <w:pPr>
        <w:pStyle w:val="Listaszerbekezds"/>
        <w:spacing w:before="60" w:after="60"/>
        <w:ind w:left="786"/>
        <w:rPr>
          <w:del w:id="33" w:author="Pintér Kristóf" w:date="2016-07-25T19:20:00Z"/>
        </w:rPr>
      </w:pPr>
      <w:del w:id="34" w:author="Pintér Kristóf" w:date="2016-07-25T19:20:00Z">
        <w:r w:rsidRPr="007F3B37" w:rsidDel="007C7E22">
          <w:rPr>
            <w:rFonts w:ascii="Tahoma" w:hAnsi="Tahoma" w:cs="Tahoma"/>
            <w:sz w:val="21"/>
            <w:szCs w:val="21"/>
          </w:rPr>
          <w:delText>6800 Hódmezővásárhely, Andrássy út 25.</w:delText>
        </w:r>
      </w:del>
    </w:p>
    <w:p w14:paraId="12C61C17" w14:textId="597A78D0" w:rsidR="00A03A98" w:rsidDel="007C7E22" w:rsidRDefault="00A03A98" w:rsidP="00B32C57">
      <w:pPr>
        <w:pStyle w:val="Listaszerbekezds"/>
        <w:spacing w:before="60" w:after="60"/>
        <w:ind w:left="786"/>
        <w:rPr>
          <w:del w:id="35" w:author="Pintér Kristóf" w:date="2016-07-25T19:20:00Z"/>
        </w:rPr>
      </w:pPr>
      <w:del w:id="36" w:author="Pintér Kristóf" w:date="2016-07-25T19:20:00Z">
        <w:r w:rsidRPr="007F3B37" w:rsidDel="007C7E22">
          <w:rPr>
            <w:rFonts w:ascii="Tahoma" w:hAnsi="Tahoma" w:cs="Tahoma"/>
            <w:sz w:val="21"/>
            <w:szCs w:val="21"/>
          </w:rPr>
          <w:delText>Kék szám (mobilhálózatból is hívható): +36 40 424242</w:delText>
        </w:r>
      </w:del>
    </w:p>
    <w:p w14:paraId="12C61C18" w14:textId="77777777" w:rsidR="00A03A98" w:rsidRDefault="00A03A98" w:rsidP="00B32C57">
      <w:pPr>
        <w:pStyle w:val="Listaszerbekezds"/>
        <w:spacing w:before="60" w:after="60"/>
        <w:ind w:left="786"/>
      </w:pPr>
      <w:r w:rsidRPr="007F3B37">
        <w:rPr>
          <w:rFonts w:ascii="Tahoma" w:hAnsi="Tahoma" w:cs="Tahoma"/>
          <w:sz w:val="21"/>
          <w:szCs w:val="21"/>
        </w:rPr>
        <w:lastRenderedPageBreak/>
        <w:t> </w:t>
      </w:r>
    </w:p>
    <w:p w14:paraId="12C61C19" w14:textId="77777777" w:rsidR="00A03A98" w:rsidRDefault="00A03A98" w:rsidP="00B32C57">
      <w:pPr>
        <w:pStyle w:val="Listaszerbekezds"/>
        <w:spacing w:before="60" w:after="60"/>
        <w:ind w:left="786"/>
      </w:pPr>
      <w:r w:rsidRPr="007F3B37">
        <w:rPr>
          <w:rFonts w:ascii="Tahoma" w:hAnsi="Tahoma" w:cs="Tahoma"/>
          <w:sz w:val="21"/>
          <w:szCs w:val="21"/>
          <w:u w:val="single"/>
        </w:rPr>
        <w:t>Környezetvédelem</w:t>
      </w:r>
      <w:r w:rsidRPr="007F3B37">
        <w:rPr>
          <w:rFonts w:ascii="Tahoma" w:hAnsi="Tahoma" w:cs="Tahoma"/>
          <w:sz w:val="21"/>
          <w:szCs w:val="21"/>
        </w:rPr>
        <w:t>:</w:t>
      </w:r>
    </w:p>
    <w:p w14:paraId="12C61C1A" w14:textId="77777777" w:rsidR="00A03A98" w:rsidRDefault="00A03A98" w:rsidP="00B32C57">
      <w:pPr>
        <w:pStyle w:val="Listaszerbekezds"/>
        <w:spacing w:before="60" w:after="60"/>
        <w:ind w:left="786"/>
      </w:pPr>
      <w:r w:rsidRPr="007F3B37">
        <w:rPr>
          <w:rFonts w:ascii="Tahoma" w:hAnsi="Tahoma" w:cs="Tahoma"/>
          <w:sz w:val="21"/>
          <w:szCs w:val="21"/>
        </w:rPr>
        <w:t>Alsó – Tisza - vidéki Környezetvédelmi, Természetvédelmi és Vízügyi Felügyelőség</w:t>
      </w:r>
    </w:p>
    <w:p w14:paraId="12C61C1B" w14:textId="77777777" w:rsidR="00A03A98" w:rsidRDefault="00A03A98" w:rsidP="00B32C57">
      <w:pPr>
        <w:pStyle w:val="Listaszerbekezds"/>
        <w:spacing w:before="60" w:after="60"/>
        <w:ind w:left="786"/>
      </w:pPr>
      <w:r w:rsidRPr="007F3B37">
        <w:rPr>
          <w:rFonts w:ascii="Tahoma" w:hAnsi="Tahoma" w:cs="Tahoma"/>
          <w:sz w:val="21"/>
          <w:szCs w:val="21"/>
        </w:rPr>
        <w:t>Székhely: 6721 Szeged, Felső – Tisza part 17.</w:t>
      </w:r>
    </w:p>
    <w:p w14:paraId="12C61C1C" w14:textId="77777777" w:rsidR="00A03A98" w:rsidRDefault="00A03A98" w:rsidP="00B32C57">
      <w:pPr>
        <w:pStyle w:val="Listaszerbekezds"/>
        <w:spacing w:before="60" w:after="60"/>
        <w:ind w:left="786"/>
      </w:pPr>
      <w:r w:rsidRPr="007F3B37">
        <w:rPr>
          <w:rFonts w:ascii="Tahoma" w:hAnsi="Tahoma" w:cs="Tahoma"/>
          <w:sz w:val="21"/>
          <w:szCs w:val="21"/>
        </w:rPr>
        <w:t>Postacím: 6701 Szeged, Pf.: 1048</w:t>
      </w:r>
    </w:p>
    <w:p w14:paraId="12C61C1D" w14:textId="77777777" w:rsidR="00A03A98" w:rsidRDefault="00A03A98" w:rsidP="00B32C57">
      <w:pPr>
        <w:pStyle w:val="Listaszerbekezds"/>
        <w:spacing w:before="60" w:after="60"/>
        <w:ind w:left="786"/>
      </w:pPr>
      <w:r w:rsidRPr="007F3B37">
        <w:rPr>
          <w:rFonts w:ascii="Tahoma" w:hAnsi="Tahoma" w:cs="Tahoma"/>
          <w:sz w:val="21"/>
          <w:szCs w:val="21"/>
        </w:rPr>
        <w:t>Telefon: (62) 553-060</w:t>
      </w:r>
    </w:p>
    <w:p w14:paraId="12C61C1E" w14:textId="77777777" w:rsidR="00A03A98" w:rsidRDefault="00A03A98" w:rsidP="00B32C57">
      <w:pPr>
        <w:pStyle w:val="Listaszerbekezds"/>
        <w:spacing w:before="60" w:after="60"/>
        <w:ind w:left="786"/>
      </w:pPr>
      <w:r w:rsidRPr="007F3B37">
        <w:rPr>
          <w:rFonts w:ascii="Tahoma" w:hAnsi="Tahoma" w:cs="Tahoma"/>
          <w:sz w:val="21"/>
          <w:szCs w:val="21"/>
        </w:rPr>
        <w:t xml:space="preserve">Fax: (62) 553-068 </w:t>
      </w:r>
    </w:p>
    <w:p w14:paraId="12C61C1F" w14:textId="77777777" w:rsidR="00A03A98" w:rsidRDefault="00A03A98" w:rsidP="00B32C57">
      <w:pPr>
        <w:pStyle w:val="Listaszerbekezds"/>
        <w:spacing w:before="60" w:after="60"/>
        <w:ind w:left="786"/>
      </w:pPr>
      <w:r w:rsidRPr="007F3B37">
        <w:rPr>
          <w:rFonts w:ascii="Tahoma" w:hAnsi="Tahoma" w:cs="Tahoma"/>
          <w:sz w:val="21"/>
          <w:szCs w:val="21"/>
        </w:rPr>
        <w:t xml:space="preserve">E-mail: </w:t>
      </w:r>
      <w:hyperlink r:id="rId9" w:history="1">
        <w:r w:rsidRPr="007F3B37">
          <w:rPr>
            <w:rStyle w:val="Hiperhivatkozs"/>
            <w:rFonts w:ascii="Tahoma" w:hAnsi="Tahoma" w:cs="Tahoma"/>
            <w:sz w:val="21"/>
            <w:szCs w:val="21"/>
          </w:rPr>
          <w:t>atiktvf@atiktvf.hu</w:t>
        </w:r>
      </w:hyperlink>
    </w:p>
    <w:p w14:paraId="12C61C20" w14:textId="77777777" w:rsidR="00A03A98" w:rsidRDefault="00A03A98" w:rsidP="00B32C57">
      <w:pPr>
        <w:pStyle w:val="Listaszerbekezds"/>
        <w:spacing w:before="60" w:after="60"/>
        <w:ind w:left="786"/>
      </w:pPr>
      <w:r w:rsidRPr="007F3B37">
        <w:rPr>
          <w:rFonts w:ascii="Tahoma" w:hAnsi="Tahoma" w:cs="Tahoma"/>
          <w:sz w:val="21"/>
          <w:szCs w:val="21"/>
        </w:rPr>
        <w:t xml:space="preserve">Honlap: </w:t>
      </w:r>
      <w:hyperlink r:id="rId10" w:history="1">
        <w:r w:rsidRPr="007F3B37">
          <w:rPr>
            <w:rStyle w:val="Hiperhivatkozs"/>
            <w:rFonts w:ascii="Tahoma" w:hAnsi="Tahoma" w:cs="Tahoma"/>
            <w:sz w:val="21"/>
            <w:szCs w:val="21"/>
          </w:rPr>
          <w:t>http://www.atiktvf.hu</w:t>
        </w:r>
      </w:hyperlink>
    </w:p>
    <w:p w14:paraId="12C61C21" w14:textId="77777777" w:rsidR="00A03A98" w:rsidRDefault="00A03A98" w:rsidP="00B32C57">
      <w:pPr>
        <w:pStyle w:val="Listaszerbekezds"/>
        <w:spacing w:before="60" w:after="60"/>
        <w:ind w:left="786"/>
      </w:pPr>
      <w:r w:rsidRPr="007F3B37">
        <w:rPr>
          <w:rFonts w:ascii="Tahoma" w:hAnsi="Tahoma" w:cs="Tahoma"/>
          <w:sz w:val="21"/>
          <w:szCs w:val="21"/>
        </w:rPr>
        <w:t> </w:t>
      </w:r>
    </w:p>
    <w:p w14:paraId="12C61C22" w14:textId="77777777" w:rsidR="00A03A98" w:rsidRDefault="00A03A98" w:rsidP="00B32C57">
      <w:pPr>
        <w:pStyle w:val="Listaszerbekezds"/>
        <w:spacing w:before="60" w:after="60"/>
        <w:ind w:left="786"/>
      </w:pPr>
      <w:r w:rsidRPr="007F3B37">
        <w:rPr>
          <w:rFonts w:ascii="Tahoma" w:hAnsi="Tahoma" w:cs="Tahoma"/>
          <w:sz w:val="21"/>
          <w:szCs w:val="21"/>
          <w:u w:val="single"/>
        </w:rPr>
        <w:t>Egészségvédelem</w:t>
      </w:r>
      <w:r w:rsidRPr="007F3B37">
        <w:rPr>
          <w:rFonts w:ascii="Tahoma" w:hAnsi="Tahoma" w:cs="Tahoma"/>
          <w:sz w:val="21"/>
          <w:szCs w:val="21"/>
        </w:rPr>
        <w:t>:</w:t>
      </w:r>
    </w:p>
    <w:p w14:paraId="7FD3B65C" w14:textId="77777777" w:rsidR="007C7E22" w:rsidRPr="007C7E22" w:rsidRDefault="007C7E22" w:rsidP="007C7E22">
      <w:pPr>
        <w:suppressAutoHyphens w:val="0"/>
        <w:spacing w:after="0" w:line="240" w:lineRule="auto"/>
        <w:ind w:left="709"/>
        <w:jc w:val="both"/>
        <w:rPr>
          <w:ins w:id="37" w:author="Pintér Kristóf" w:date="2016-07-25T19:21:00Z"/>
          <w:rFonts w:ascii="Tahoma" w:eastAsia="Calibri" w:hAnsi="Tahoma" w:cs="Tahoma"/>
          <w:sz w:val="21"/>
          <w:szCs w:val="21"/>
          <w:lang w:eastAsia="en-US"/>
        </w:rPr>
      </w:pPr>
      <w:ins w:id="38" w:author="Pintér Kristóf" w:date="2016-07-25T19:21:00Z">
        <w:r w:rsidRPr="007C7E22">
          <w:rPr>
            <w:rFonts w:ascii="Tahoma" w:eastAsia="Calibri" w:hAnsi="Tahoma" w:cs="Tahoma"/>
            <w:sz w:val="21"/>
            <w:szCs w:val="21"/>
            <w:lang w:eastAsia="en-US"/>
          </w:rPr>
          <w:t>Országos Tisztifőorvosi Hivatal</w:t>
        </w:r>
      </w:ins>
    </w:p>
    <w:p w14:paraId="7807E2E7" w14:textId="77777777" w:rsidR="007C7E22" w:rsidRPr="007C7E22" w:rsidRDefault="007C7E22" w:rsidP="007C7E22">
      <w:pPr>
        <w:suppressAutoHyphens w:val="0"/>
        <w:spacing w:after="0" w:line="240" w:lineRule="auto"/>
        <w:ind w:left="709"/>
        <w:jc w:val="both"/>
        <w:rPr>
          <w:ins w:id="39" w:author="Pintér Kristóf" w:date="2016-07-25T19:21:00Z"/>
          <w:rFonts w:ascii="Tahoma" w:eastAsia="Calibri" w:hAnsi="Tahoma" w:cs="Tahoma"/>
          <w:sz w:val="21"/>
          <w:szCs w:val="21"/>
          <w:lang w:eastAsia="en-US"/>
        </w:rPr>
      </w:pPr>
      <w:ins w:id="40" w:author="Pintér Kristóf" w:date="2016-07-25T19:21:00Z">
        <w:r w:rsidRPr="007C7E22">
          <w:rPr>
            <w:rFonts w:ascii="Tahoma" w:eastAsia="Calibri" w:hAnsi="Tahoma" w:cs="Tahoma"/>
            <w:sz w:val="21"/>
            <w:szCs w:val="21"/>
            <w:lang w:eastAsia="en-US"/>
          </w:rPr>
          <w:t>Cím: 1097 Budapest, Gyáli út 2-6.</w:t>
        </w:r>
      </w:ins>
    </w:p>
    <w:p w14:paraId="61989EF1" w14:textId="77777777" w:rsidR="007C7E22" w:rsidRPr="007C7E22" w:rsidRDefault="007C7E22" w:rsidP="007C7E22">
      <w:pPr>
        <w:suppressAutoHyphens w:val="0"/>
        <w:spacing w:after="0" w:line="240" w:lineRule="auto"/>
        <w:ind w:left="709"/>
        <w:jc w:val="both"/>
        <w:rPr>
          <w:ins w:id="41" w:author="Pintér Kristóf" w:date="2016-07-25T19:21:00Z"/>
          <w:rFonts w:ascii="Tahoma" w:eastAsia="Calibri" w:hAnsi="Tahoma" w:cs="Tahoma"/>
          <w:sz w:val="21"/>
          <w:szCs w:val="21"/>
          <w:lang w:eastAsia="en-US"/>
        </w:rPr>
      </w:pPr>
      <w:ins w:id="42" w:author="Pintér Kristóf" w:date="2016-07-25T19:21:00Z">
        <w:r w:rsidRPr="007C7E22">
          <w:rPr>
            <w:rFonts w:ascii="Tahoma" w:eastAsia="Calibri" w:hAnsi="Tahoma" w:cs="Tahoma"/>
            <w:sz w:val="21"/>
            <w:szCs w:val="21"/>
            <w:lang w:eastAsia="en-US"/>
          </w:rPr>
          <w:t>Levelezési cím: 1437 Budapest, Pf. 839.</w:t>
        </w:r>
      </w:ins>
    </w:p>
    <w:p w14:paraId="37167A76" w14:textId="77777777" w:rsidR="007C7E22" w:rsidRPr="007C7E22" w:rsidRDefault="007C7E22" w:rsidP="007C7E22">
      <w:pPr>
        <w:suppressAutoHyphens w:val="0"/>
        <w:spacing w:after="0" w:line="240" w:lineRule="auto"/>
        <w:ind w:left="709"/>
        <w:jc w:val="both"/>
        <w:rPr>
          <w:ins w:id="43" w:author="Pintér Kristóf" w:date="2016-07-25T19:21:00Z"/>
          <w:rFonts w:ascii="Tahoma" w:eastAsia="Calibri" w:hAnsi="Tahoma" w:cs="Tahoma"/>
          <w:sz w:val="21"/>
          <w:szCs w:val="21"/>
          <w:lang w:eastAsia="en-US"/>
        </w:rPr>
      </w:pPr>
      <w:ins w:id="44" w:author="Pintér Kristóf" w:date="2016-07-25T19:21:00Z">
        <w:r w:rsidRPr="007C7E22">
          <w:rPr>
            <w:rFonts w:ascii="Tahoma" w:eastAsia="Calibri" w:hAnsi="Tahoma" w:cs="Tahoma"/>
            <w:sz w:val="21"/>
            <w:szCs w:val="21"/>
            <w:lang w:eastAsia="en-US"/>
          </w:rPr>
          <w:t>Központi telefonszám: 06-1-476-1100</w:t>
        </w:r>
      </w:ins>
    </w:p>
    <w:p w14:paraId="7464E4D2" w14:textId="77777777" w:rsidR="007C7E22" w:rsidRPr="007C7E22" w:rsidRDefault="007C7E22" w:rsidP="007C7E22">
      <w:pPr>
        <w:suppressAutoHyphens w:val="0"/>
        <w:spacing w:after="0" w:line="240" w:lineRule="auto"/>
        <w:ind w:left="709"/>
        <w:jc w:val="both"/>
        <w:rPr>
          <w:ins w:id="45" w:author="Pintér Kristóf" w:date="2016-07-25T19:21:00Z"/>
          <w:rFonts w:ascii="Tahoma" w:eastAsia="Calibri" w:hAnsi="Tahoma" w:cs="Tahoma"/>
          <w:sz w:val="21"/>
          <w:szCs w:val="21"/>
          <w:lang w:eastAsia="en-US"/>
        </w:rPr>
      </w:pPr>
      <w:ins w:id="46" w:author="Pintér Kristóf" w:date="2016-07-25T19:21:00Z">
        <w:r w:rsidRPr="007C7E22">
          <w:rPr>
            <w:rFonts w:ascii="Tahoma" w:eastAsia="Calibri" w:hAnsi="Tahoma" w:cs="Tahoma"/>
            <w:sz w:val="21"/>
            <w:szCs w:val="21"/>
            <w:lang w:eastAsia="en-US"/>
          </w:rPr>
          <w:t>Központi faxszám: 06-1-476-1390</w:t>
        </w:r>
      </w:ins>
    </w:p>
    <w:p w14:paraId="12C61C23" w14:textId="0889DCFF" w:rsidR="00A03A98" w:rsidDel="007C7E22" w:rsidRDefault="00A03A98" w:rsidP="00B32C57">
      <w:pPr>
        <w:pStyle w:val="Listaszerbekezds"/>
        <w:spacing w:before="60" w:after="60"/>
        <w:ind w:left="786"/>
        <w:rPr>
          <w:del w:id="47" w:author="Pintér Kristóf" w:date="2016-07-25T19:21:00Z"/>
        </w:rPr>
      </w:pPr>
      <w:del w:id="48" w:author="Pintér Kristóf" w:date="2016-07-25T19:21:00Z">
        <w:r w:rsidRPr="007F3B37" w:rsidDel="007C7E22">
          <w:rPr>
            <w:rFonts w:ascii="Tahoma" w:hAnsi="Tahoma" w:cs="Tahoma"/>
            <w:sz w:val="21"/>
            <w:szCs w:val="21"/>
          </w:rPr>
          <w:delText>ÁNTSZ Makói Hódmezővásárhelyi Kistérségi Intézet Hódmezővásárhelyi Kirendeltsége</w:delText>
        </w:r>
      </w:del>
    </w:p>
    <w:p w14:paraId="12C61C24" w14:textId="2D6B6BE3" w:rsidR="00A03A98" w:rsidDel="007C7E22" w:rsidRDefault="00A03A98" w:rsidP="00B32C57">
      <w:pPr>
        <w:pStyle w:val="Listaszerbekezds"/>
        <w:spacing w:before="60" w:after="60"/>
        <w:ind w:left="786"/>
        <w:rPr>
          <w:del w:id="49" w:author="Pintér Kristóf" w:date="2016-07-25T19:21:00Z"/>
        </w:rPr>
      </w:pPr>
      <w:del w:id="50" w:author="Pintér Kristóf" w:date="2016-07-25T19:21:00Z">
        <w:r w:rsidRPr="007F3B37" w:rsidDel="007C7E22">
          <w:rPr>
            <w:rFonts w:ascii="Tahoma" w:hAnsi="Tahoma" w:cs="Tahoma"/>
            <w:sz w:val="21"/>
            <w:szCs w:val="21"/>
          </w:rPr>
          <w:delText>6800 Hódmezővásárhely, Bajcsy-Zsilinszky Endre utca</w:delText>
        </w:r>
      </w:del>
    </w:p>
    <w:p w14:paraId="12C61C25" w14:textId="3400052F" w:rsidR="00A03A98" w:rsidDel="007C7E22" w:rsidRDefault="00A03A98" w:rsidP="00B32C57">
      <w:pPr>
        <w:pStyle w:val="Listaszerbekezds"/>
        <w:spacing w:before="60" w:after="60"/>
        <w:ind w:left="786"/>
        <w:rPr>
          <w:del w:id="51" w:author="Pintér Kristóf" w:date="2016-07-25T19:21:00Z"/>
        </w:rPr>
      </w:pPr>
      <w:del w:id="52" w:author="Pintér Kristóf" w:date="2016-07-25T19:21:00Z">
        <w:r w:rsidRPr="007F3B37" w:rsidDel="007C7E22">
          <w:rPr>
            <w:rFonts w:ascii="Tahoma" w:hAnsi="Tahoma" w:cs="Tahoma"/>
            <w:sz w:val="21"/>
            <w:szCs w:val="21"/>
          </w:rPr>
          <w:delText>Tel: 70 (62) 241 871</w:delText>
        </w:r>
      </w:del>
    </w:p>
    <w:p w14:paraId="12C61C26" w14:textId="77777777" w:rsidR="00A03A98" w:rsidRDefault="00A03A98" w:rsidP="00B32C57">
      <w:pPr>
        <w:pStyle w:val="Listaszerbekezds"/>
        <w:spacing w:before="60" w:after="60"/>
        <w:ind w:left="786"/>
      </w:pPr>
      <w:r w:rsidRPr="007F3B37">
        <w:rPr>
          <w:rFonts w:ascii="Tahoma" w:hAnsi="Tahoma" w:cs="Tahoma"/>
          <w:sz w:val="21"/>
          <w:szCs w:val="21"/>
        </w:rPr>
        <w:t> </w:t>
      </w:r>
    </w:p>
    <w:p w14:paraId="12C61C27" w14:textId="77777777" w:rsidR="00A03A98" w:rsidRDefault="00A03A98" w:rsidP="00B32C57">
      <w:pPr>
        <w:pStyle w:val="Listaszerbekezds"/>
        <w:spacing w:before="60" w:after="60"/>
        <w:ind w:left="786"/>
      </w:pPr>
      <w:r w:rsidRPr="007F3B37">
        <w:rPr>
          <w:rFonts w:ascii="Tahoma" w:hAnsi="Tahoma" w:cs="Tahoma"/>
          <w:sz w:val="21"/>
          <w:szCs w:val="21"/>
          <w:u w:val="single"/>
        </w:rPr>
        <w:t>Fogyatékossággal élők esélyegyenlősége</w:t>
      </w:r>
      <w:r w:rsidRPr="007F3B37">
        <w:rPr>
          <w:rFonts w:ascii="Tahoma" w:hAnsi="Tahoma" w:cs="Tahoma"/>
          <w:sz w:val="21"/>
          <w:szCs w:val="21"/>
        </w:rPr>
        <w:t>:</w:t>
      </w:r>
    </w:p>
    <w:p w14:paraId="12C61C28" w14:textId="77777777" w:rsidR="00A03A98" w:rsidRDefault="00A03A98" w:rsidP="00B32C57">
      <w:pPr>
        <w:pStyle w:val="Listaszerbekezds"/>
        <w:spacing w:before="60" w:after="60"/>
        <w:ind w:left="786"/>
      </w:pPr>
      <w:r w:rsidRPr="007F3B37">
        <w:rPr>
          <w:rFonts w:ascii="Tahoma" w:hAnsi="Tahoma" w:cs="Tahoma"/>
          <w:sz w:val="21"/>
          <w:szCs w:val="21"/>
        </w:rPr>
        <w:t>Közigazgatási és Igazságügyi Minisztérium, Társadalmi Felzárkózásért Felelős Államtitkárság</w:t>
      </w:r>
    </w:p>
    <w:p w14:paraId="12C61C29" w14:textId="77777777" w:rsidR="00A03A98" w:rsidRDefault="00A03A98" w:rsidP="00B32C57">
      <w:pPr>
        <w:pStyle w:val="Listaszerbekezds"/>
        <w:spacing w:before="60" w:after="60"/>
        <w:ind w:left="786"/>
      </w:pPr>
      <w:r w:rsidRPr="007F3B37">
        <w:rPr>
          <w:rFonts w:ascii="Tahoma" w:hAnsi="Tahoma" w:cs="Tahoma"/>
          <w:sz w:val="21"/>
          <w:szCs w:val="21"/>
        </w:rPr>
        <w:t>Székhely: 1055 Budapest, Kossuth Lajos tér 2-4.</w:t>
      </w:r>
    </w:p>
    <w:p w14:paraId="12C61C2A" w14:textId="77777777" w:rsidR="00A03A98" w:rsidRDefault="00A03A98" w:rsidP="00B32C57">
      <w:pPr>
        <w:pStyle w:val="Listaszerbekezds"/>
        <w:spacing w:before="60" w:after="60"/>
        <w:ind w:left="786"/>
      </w:pPr>
      <w:r w:rsidRPr="007F3B37">
        <w:rPr>
          <w:rFonts w:ascii="Tahoma" w:hAnsi="Tahoma" w:cs="Tahoma"/>
          <w:sz w:val="21"/>
          <w:szCs w:val="21"/>
        </w:rPr>
        <w:t>Postai cím: 1357 Budapest, Pf.: 2.</w:t>
      </w:r>
    </w:p>
    <w:p w14:paraId="12C61C2B" w14:textId="77777777" w:rsidR="00A03A98" w:rsidRDefault="00A03A98" w:rsidP="00B32C57">
      <w:pPr>
        <w:pStyle w:val="Listaszerbekezds"/>
        <w:spacing w:before="60" w:after="60"/>
        <w:ind w:left="786"/>
      </w:pPr>
      <w:r w:rsidRPr="007F3B37">
        <w:rPr>
          <w:rFonts w:ascii="Tahoma" w:hAnsi="Tahoma" w:cs="Tahoma"/>
          <w:sz w:val="21"/>
          <w:szCs w:val="21"/>
        </w:rPr>
        <w:t>Telefonszám: 06-1-795-1000 Ügyfélszolgálat telefon: 06-1-795-6411</w:t>
      </w:r>
    </w:p>
    <w:p w14:paraId="12C61C2C" w14:textId="77777777" w:rsidR="00A03A98" w:rsidRDefault="00A03A98" w:rsidP="00B32C57">
      <w:pPr>
        <w:pStyle w:val="Listaszerbekezds"/>
        <w:spacing w:before="60" w:after="60"/>
        <w:ind w:left="786"/>
      </w:pPr>
      <w:r w:rsidRPr="007F3B37">
        <w:rPr>
          <w:rFonts w:ascii="Tahoma" w:hAnsi="Tahoma" w:cs="Tahoma"/>
          <w:sz w:val="21"/>
          <w:szCs w:val="21"/>
        </w:rPr>
        <w:t>Telefax: 06-1-795-0002</w:t>
      </w:r>
    </w:p>
    <w:p w14:paraId="12C61C2D" w14:textId="77777777" w:rsidR="00A03A98" w:rsidRDefault="00A03A98" w:rsidP="00B32C57">
      <w:pPr>
        <w:pStyle w:val="Listaszerbekezds"/>
        <w:spacing w:before="60" w:after="60"/>
        <w:ind w:left="786"/>
      </w:pPr>
      <w:r w:rsidRPr="007F3B37">
        <w:rPr>
          <w:rFonts w:ascii="Tahoma" w:hAnsi="Tahoma" w:cs="Tahoma"/>
          <w:sz w:val="21"/>
          <w:szCs w:val="21"/>
        </w:rPr>
        <w:t xml:space="preserve">Ügyfélszolgálat e-mail: </w:t>
      </w:r>
      <w:hyperlink r:id="rId11" w:history="1">
        <w:r w:rsidRPr="007F3B37">
          <w:rPr>
            <w:rStyle w:val="Hiperhivatkozs"/>
            <w:rFonts w:ascii="Tahoma" w:hAnsi="Tahoma" w:cs="Tahoma"/>
            <w:sz w:val="21"/>
            <w:szCs w:val="21"/>
          </w:rPr>
          <w:t>lakossag@kim.gov.hu</w:t>
        </w:r>
      </w:hyperlink>
    </w:p>
    <w:p w14:paraId="12C61C2E" w14:textId="77777777" w:rsidR="00A03A98" w:rsidRDefault="00A03A98" w:rsidP="00B32C57">
      <w:pPr>
        <w:pStyle w:val="Listaszerbekezds"/>
        <w:spacing w:before="60" w:after="60"/>
        <w:ind w:left="786"/>
      </w:pPr>
      <w:r w:rsidRPr="007F3B37">
        <w:rPr>
          <w:rFonts w:ascii="Tahoma" w:hAnsi="Tahoma" w:cs="Tahoma"/>
          <w:sz w:val="21"/>
          <w:szCs w:val="21"/>
        </w:rPr>
        <w:t> </w:t>
      </w:r>
    </w:p>
    <w:p w14:paraId="12C61C2F" w14:textId="77777777" w:rsidR="00A03A98" w:rsidRDefault="00A03A98" w:rsidP="00B32C57">
      <w:pPr>
        <w:pStyle w:val="Listaszerbekezds"/>
        <w:spacing w:before="60" w:after="60"/>
        <w:ind w:left="786"/>
      </w:pPr>
      <w:r w:rsidRPr="007F3B37">
        <w:rPr>
          <w:rFonts w:ascii="Tahoma" w:hAnsi="Tahoma" w:cs="Tahoma"/>
          <w:sz w:val="21"/>
          <w:szCs w:val="21"/>
          <w:u w:val="single"/>
        </w:rPr>
        <w:t>Munkavállalók védelme és a munkafeltételekre vonatkozó kötelezettségek</w:t>
      </w:r>
      <w:r w:rsidRPr="007F3B37">
        <w:rPr>
          <w:rFonts w:ascii="Tahoma" w:hAnsi="Tahoma" w:cs="Tahoma"/>
          <w:sz w:val="21"/>
          <w:szCs w:val="21"/>
        </w:rPr>
        <w:t>:</w:t>
      </w:r>
    </w:p>
    <w:p w14:paraId="12C61C30" w14:textId="77777777" w:rsidR="00A03A98" w:rsidRDefault="00A03A98" w:rsidP="00B32C57">
      <w:pPr>
        <w:pStyle w:val="Listaszerbekezds"/>
        <w:spacing w:before="60" w:after="60"/>
        <w:ind w:left="786"/>
      </w:pPr>
      <w:r w:rsidRPr="007F3B37">
        <w:rPr>
          <w:rFonts w:ascii="Tahoma" w:hAnsi="Tahoma" w:cs="Tahoma"/>
          <w:sz w:val="21"/>
          <w:szCs w:val="21"/>
        </w:rPr>
        <w:t xml:space="preserve">Nemzeti Munkaügyi Hivatal Munkavédelmi és Munkaügyi Igazgatóság: </w:t>
      </w:r>
    </w:p>
    <w:p w14:paraId="12C61C31" w14:textId="77777777" w:rsidR="00A03A98" w:rsidRDefault="00A03A98" w:rsidP="00B32C57">
      <w:pPr>
        <w:pStyle w:val="Listaszerbekezds"/>
        <w:spacing w:before="60" w:after="60"/>
        <w:ind w:left="786"/>
      </w:pPr>
      <w:r w:rsidRPr="007F3B37">
        <w:rPr>
          <w:rFonts w:ascii="Tahoma" w:hAnsi="Tahoma" w:cs="Tahoma"/>
          <w:sz w:val="21"/>
          <w:szCs w:val="21"/>
        </w:rPr>
        <w:t>1106 Budapest. Fehér út 10.,</w:t>
      </w:r>
    </w:p>
    <w:p w14:paraId="12C61C32" w14:textId="77777777" w:rsidR="00A03A98" w:rsidRDefault="00A03A98" w:rsidP="00B32C57">
      <w:pPr>
        <w:pStyle w:val="Listaszerbekezds"/>
        <w:spacing w:before="60" w:after="60"/>
        <w:ind w:left="786"/>
      </w:pPr>
      <w:r w:rsidRPr="007F3B37">
        <w:rPr>
          <w:rFonts w:ascii="Tahoma" w:hAnsi="Tahoma" w:cs="Tahoma"/>
          <w:sz w:val="21"/>
          <w:szCs w:val="21"/>
        </w:rPr>
        <w:t xml:space="preserve">levélcím: 1399 Bp. 62. Pf. 639, </w:t>
      </w:r>
    </w:p>
    <w:p w14:paraId="12C61C33" w14:textId="77777777" w:rsidR="00A03A98" w:rsidRDefault="00A03A98" w:rsidP="00B32C57">
      <w:pPr>
        <w:pStyle w:val="Listaszerbekezds"/>
        <w:spacing w:before="60" w:after="60"/>
        <w:ind w:left="786"/>
      </w:pPr>
      <w:r w:rsidRPr="007F3B37">
        <w:rPr>
          <w:rFonts w:ascii="Tahoma" w:hAnsi="Tahoma" w:cs="Tahoma"/>
          <w:sz w:val="21"/>
          <w:szCs w:val="21"/>
        </w:rPr>
        <w:t xml:space="preserve">zöld szám: 06-80-204-292, </w:t>
      </w:r>
    </w:p>
    <w:p w14:paraId="12C61C34" w14:textId="77777777" w:rsidR="00A03A98" w:rsidRDefault="00A03A98" w:rsidP="00B32C57">
      <w:pPr>
        <w:pStyle w:val="Listaszerbekezds"/>
        <w:spacing w:before="60" w:after="60"/>
        <w:ind w:left="786"/>
      </w:pPr>
      <w:r w:rsidRPr="007F3B37">
        <w:rPr>
          <w:rFonts w:ascii="Tahoma" w:hAnsi="Tahoma" w:cs="Tahoma"/>
          <w:sz w:val="21"/>
          <w:szCs w:val="21"/>
        </w:rPr>
        <w:t xml:space="preserve">honlap: </w:t>
      </w:r>
      <w:hyperlink r:id="rId12" w:history="1">
        <w:r w:rsidRPr="007F3B37">
          <w:rPr>
            <w:rStyle w:val="Hiperhivatkozs"/>
            <w:rFonts w:ascii="Tahoma" w:hAnsi="Tahoma" w:cs="Tahoma"/>
            <w:sz w:val="21"/>
            <w:szCs w:val="21"/>
          </w:rPr>
          <w:t>ommf.gov.hu</w:t>
        </w:r>
      </w:hyperlink>
    </w:p>
    <w:p w14:paraId="12C61C35" w14:textId="77777777" w:rsidR="00A03A98" w:rsidRDefault="00A03A98" w:rsidP="00B32C57">
      <w:pPr>
        <w:pStyle w:val="Listaszerbekezds"/>
        <w:tabs>
          <w:tab w:val="left" w:pos="142"/>
          <w:tab w:val="left" w:pos="426"/>
        </w:tabs>
        <w:suppressAutoHyphens/>
        <w:autoSpaceDE w:val="0"/>
        <w:spacing w:before="60" w:after="60"/>
        <w:ind w:left="284" w:right="-1"/>
        <w:contextualSpacing w:val="0"/>
        <w:rPr>
          <w:rFonts w:ascii="Tahoma" w:hAnsi="Tahoma" w:cs="Tahoma"/>
          <w:sz w:val="21"/>
          <w:szCs w:val="21"/>
        </w:rPr>
      </w:pPr>
    </w:p>
    <w:p w14:paraId="12C61C36" w14:textId="77777777" w:rsidR="00A03A98" w:rsidRPr="007A1F03" w:rsidRDefault="00A03A98" w:rsidP="00B56902">
      <w:pPr>
        <w:tabs>
          <w:tab w:val="left" w:pos="2835"/>
        </w:tabs>
        <w:spacing w:after="0" w:line="240" w:lineRule="auto"/>
        <w:ind w:left="567" w:hanging="567"/>
        <w:jc w:val="both"/>
        <w:rPr>
          <w:rFonts w:ascii="Tahoma" w:hAnsi="Tahoma" w:cs="Tahoma"/>
          <w:color w:val="auto"/>
          <w:kern w:val="0"/>
          <w:sz w:val="21"/>
          <w:szCs w:val="21"/>
          <w:lang w:eastAsia="ar-SA"/>
        </w:rPr>
      </w:pPr>
      <w:bookmarkStart w:id="53" w:name="pr339"/>
      <w:bookmarkStart w:id="54" w:name="pr343"/>
      <w:bookmarkStart w:id="55" w:name="pr3431"/>
      <w:bookmarkStart w:id="56" w:name="pr192"/>
      <w:bookmarkStart w:id="57" w:name="pr193"/>
      <w:bookmarkStart w:id="58" w:name="pr194"/>
      <w:bookmarkStart w:id="59" w:name="pr196"/>
      <w:bookmarkStart w:id="60" w:name="pr197"/>
      <w:bookmarkStart w:id="61" w:name="pr198"/>
      <w:bookmarkStart w:id="62" w:name="pr595"/>
      <w:bookmarkStart w:id="63" w:name="pr5951"/>
      <w:bookmarkStart w:id="64" w:name="pr467"/>
      <w:bookmarkStart w:id="65" w:name="pr468"/>
      <w:bookmarkStart w:id="66" w:name="pr471"/>
      <w:bookmarkStart w:id="67" w:name="pr465"/>
      <w:bookmarkStart w:id="68" w:name="pr477"/>
      <w:bookmarkStart w:id="69" w:name="pr4751"/>
      <w:bookmarkStart w:id="70" w:name="pr478"/>
      <w:bookmarkStart w:id="71" w:name="pr482"/>
      <w:bookmarkStart w:id="72" w:name="pr503"/>
      <w:bookmarkStart w:id="73" w:name="pr514"/>
      <w:bookmarkStart w:id="74" w:name="pr517"/>
      <w:bookmarkStart w:id="75" w:name="pr516"/>
      <w:bookmarkStart w:id="76" w:name="pr5171"/>
      <w:bookmarkStart w:id="77" w:name="pr518"/>
      <w:bookmarkStart w:id="78" w:name="pr5181"/>
      <w:bookmarkStart w:id="79" w:name="pr579"/>
      <w:bookmarkStart w:id="80" w:name="pr5791"/>
      <w:bookmarkStart w:id="81" w:name="pr593"/>
      <w:bookmarkStart w:id="82" w:name="pr950"/>
      <w:bookmarkStart w:id="83" w:name="pr949"/>
      <w:bookmarkStart w:id="84" w:name="pr9501"/>
      <w:bookmarkStart w:id="85" w:name="pr951"/>
      <w:bookmarkStart w:id="86" w:name="pr953"/>
      <w:bookmarkStart w:id="87" w:name="pr970"/>
      <w:bookmarkStart w:id="88" w:name="pr971"/>
      <w:bookmarkStart w:id="89" w:name="pr972"/>
      <w:bookmarkStart w:id="90" w:name="pr9711"/>
      <w:bookmarkStart w:id="91" w:name="pr973"/>
      <w:bookmarkStart w:id="92" w:name="pr9721"/>
      <w:bookmarkStart w:id="93" w:name="pr9701"/>
      <w:bookmarkStart w:id="94" w:name="pr974"/>
      <w:bookmarkStart w:id="95" w:name="pr975"/>
      <w:bookmarkStart w:id="96" w:name="pr9741"/>
      <w:bookmarkStart w:id="97" w:name="pr976"/>
      <w:bookmarkStart w:id="98" w:name="pr9751"/>
      <w:bookmarkStart w:id="99" w:name="pr9761"/>
      <w:bookmarkStart w:id="100" w:name="pr1004"/>
      <w:bookmarkStart w:id="101" w:name="pr977"/>
      <w:bookmarkStart w:id="102" w:name="pr9731"/>
      <w:bookmarkStart w:id="103" w:name="pr10041"/>
      <w:bookmarkStart w:id="104" w:name="pr1005"/>
      <w:bookmarkStart w:id="105" w:name="pr10051"/>
      <w:bookmarkStart w:id="106" w:name="pr475"/>
      <w:bookmarkStart w:id="107" w:name="pr4771"/>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Fonts w:ascii="Tahoma" w:hAnsi="Tahoma" w:cs="Tahoma"/>
          <w:color w:val="auto"/>
          <w:kern w:val="0"/>
          <w:sz w:val="21"/>
          <w:szCs w:val="21"/>
          <w:lang w:eastAsia="ar-SA"/>
        </w:rPr>
        <w:br w:type="page"/>
      </w:r>
    </w:p>
    <w:p w14:paraId="12C61C37" w14:textId="77777777" w:rsidR="00A03A98" w:rsidRPr="007A1F03" w:rsidRDefault="00A03A98" w:rsidP="007A1F03">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bCs/>
          <w:sz w:val="21"/>
          <w:szCs w:val="21"/>
        </w:rPr>
      </w:pPr>
      <w:r w:rsidRPr="007A1F03">
        <w:rPr>
          <w:rFonts w:ascii="Tahoma" w:hAnsi="Tahoma" w:cs="Tahoma"/>
          <w:b/>
          <w:bCs/>
          <w:caps/>
          <w:sz w:val="21"/>
          <w:szCs w:val="21"/>
        </w:rPr>
        <w:t xml:space="preserve">3. </w:t>
      </w:r>
      <w:r w:rsidRPr="007A1F03">
        <w:rPr>
          <w:rFonts w:ascii="Tahoma" w:hAnsi="Tahoma" w:cs="Tahoma"/>
          <w:b/>
          <w:bCs/>
          <w:sz w:val="21"/>
          <w:szCs w:val="21"/>
        </w:rPr>
        <w:t>KÖTET</w:t>
      </w:r>
    </w:p>
    <w:p w14:paraId="12C61C38" w14:textId="77777777" w:rsidR="00A03A98" w:rsidRPr="007A1F03" w:rsidRDefault="00A03A98" w:rsidP="007A1F03">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bCs/>
          <w:sz w:val="21"/>
          <w:szCs w:val="21"/>
        </w:rPr>
      </w:pPr>
      <w:r w:rsidRPr="007A1F03">
        <w:rPr>
          <w:rFonts w:ascii="Tahoma" w:hAnsi="Tahoma" w:cs="Tahoma"/>
          <w:b/>
          <w:bCs/>
          <w:sz w:val="21"/>
          <w:szCs w:val="21"/>
        </w:rPr>
        <w:t>SZERZŐDÉSTERVEZET</w:t>
      </w:r>
    </w:p>
    <w:p w14:paraId="12C61C39" w14:textId="77777777" w:rsidR="00A03A98" w:rsidRDefault="00A03A98" w:rsidP="00F6640D">
      <w:pPr>
        <w:tabs>
          <w:tab w:val="left" w:pos="2835"/>
          <w:tab w:val="left" w:pos="2977"/>
        </w:tabs>
        <w:spacing w:after="0" w:line="240" w:lineRule="auto"/>
        <w:jc w:val="both"/>
        <w:rPr>
          <w:rFonts w:ascii="Tahoma" w:hAnsi="Tahoma" w:cs="Tahoma"/>
          <w:sz w:val="21"/>
          <w:szCs w:val="21"/>
        </w:rPr>
      </w:pPr>
    </w:p>
    <w:p w14:paraId="2489D383" w14:textId="77777777" w:rsidR="006807BC" w:rsidRDefault="006807BC" w:rsidP="006807BC">
      <w:pPr>
        <w:spacing w:after="0" w:line="240" w:lineRule="auto"/>
        <w:jc w:val="center"/>
        <w:rPr>
          <w:rFonts w:ascii="Tahoma" w:hAnsi="Tahoma" w:cs="Tahoma"/>
          <w:b/>
          <w:sz w:val="21"/>
          <w:szCs w:val="21"/>
          <w:lang w:eastAsia="hu-HU"/>
        </w:rPr>
      </w:pPr>
      <w:r>
        <w:rPr>
          <w:rFonts w:ascii="Tahoma" w:hAnsi="Tahoma" w:cs="Tahoma"/>
          <w:b/>
          <w:sz w:val="21"/>
          <w:szCs w:val="21"/>
          <w:lang w:eastAsia="hu-HU"/>
        </w:rPr>
        <w:t>Módosításokkal egységes szerkezetbe foglalt</w:t>
      </w:r>
    </w:p>
    <w:p w14:paraId="56840A4D" w14:textId="77777777" w:rsidR="006807BC" w:rsidRPr="00CD71F4" w:rsidRDefault="006807BC" w:rsidP="006807BC">
      <w:pPr>
        <w:spacing w:after="0" w:line="240" w:lineRule="auto"/>
        <w:jc w:val="center"/>
        <w:rPr>
          <w:rFonts w:ascii="Tahoma" w:hAnsi="Tahoma" w:cs="Tahoma"/>
          <w:b/>
          <w:sz w:val="21"/>
          <w:szCs w:val="21"/>
          <w:lang w:eastAsia="hu-HU"/>
        </w:rPr>
      </w:pPr>
      <w:r w:rsidRPr="00CD71F4">
        <w:rPr>
          <w:rFonts w:ascii="Tahoma" w:hAnsi="Tahoma" w:cs="Tahoma"/>
          <w:b/>
          <w:sz w:val="21"/>
          <w:szCs w:val="21"/>
          <w:lang w:eastAsia="hu-HU"/>
        </w:rPr>
        <w:t>Földgáz-kereskedelmi szerződés</w:t>
      </w:r>
    </w:p>
    <w:p w14:paraId="228C1147" w14:textId="77777777" w:rsidR="006807BC" w:rsidRPr="00CD71F4" w:rsidRDefault="006807BC" w:rsidP="006807BC">
      <w:pPr>
        <w:spacing w:after="0" w:line="240" w:lineRule="auto"/>
        <w:jc w:val="center"/>
        <w:rPr>
          <w:rFonts w:ascii="Tahoma" w:hAnsi="Tahoma" w:cs="Tahoma"/>
          <w:sz w:val="21"/>
          <w:szCs w:val="21"/>
          <w:lang w:eastAsia="hu-HU"/>
        </w:rPr>
      </w:pPr>
    </w:p>
    <w:p w14:paraId="727F9A72" w14:textId="77777777" w:rsidR="006807BC" w:rsidRPr="00CD71F4" w:rsidRDefault="006807BC" w:rsidP="006807BC">
      <w:pPr>
        <w:spacing w:after="0" w:line="240" w:lineRule="auto"/>
        <w:rPr>
          <w:rFonts w:ascii="Tahoma" w:hAnsi="Tahoma" w:cs="Tahoma"/>
          <w:sz w:val="21"/>
          <w:szCs w:val="21"/>
          <w:lang w:eastAsia="hu-HU"/>
        </w:rPr>
      </w:pPr>
      <w:r w:rsidRPr="00CD71F4">
        <w:rPr>
          <w:rFonts w:ascii="Tahoma" w:hAnsi="Tahoma" w:cs="Tahoma"/>
          <w:sz w:val="21"/>
          <w:szCs w:val="21"/>
          <w:lang w:eastAsia="hu-HU"/>
        </w:rPr>
        <w:t>mely létrejött egyrészről:</w:t>
      </w:r>
      <w:r w:rsidRPr="00CD71F4">
        <w:rPr>
          <w:rFonts w:ascii="Tahoma" w:hAnsi="Tahoma" w:cs="Tahoma"/>
          <w:b/>
          <w:bCs/>
          <w:sz w:val="21"/>
          <w:szCs w:val="21"/>
          <w:lang w:eastAsia="hu-HU"/>
        </w:rPr>
        <w:t>…………………</w:t>
      </w:r>
    </w:p>
    <w:p w14:paraId="2454F676" w14:textId="77777777" w:rsidR="006807BC" w:rsidRPr="00CD71F4" w:rsidRDefault="006807BC" w:rsidP="006807BC">
      <w:pPr>
        <w:spacing w:after="0" w:line="240" w:lineRule="auto"/>
        <w:rPr>
          <w:rFonts w:ascii="Tahoma" w:hAnsi="Tahoma" w:cs="Tahoma"/>
          <w:sz w:val="21"/>
          <w:szCs w:val="21"/>
          <w:lang w:eastAsia="hu-HU"/>
        </w:rPr>
      </w:pPr>
      <w:r w:rsidRPr="00CD71F4">
        <w:rPr>
          <w:rFonts w:ascii="Tahoma" w:hAnsi="Tahoma" w:cs="Tahoma"/>
          <w:sz w:val="21"/>
          <w:szCs w:val="21"/>
          <w:lang w:eastAsia="hu-HU"/>
        </w:rPr>
        <w:t>székhelye:…………………………………..</w:t>
      </w:r>
    </w:p>
    <w:p w14:paraId="6A7FC7D5" w14:textId="77777777" w:rsidR="006807BC" w:rsidRPr="00CD71F4" w:rsidRDefault="006807BC" w:rsidP="006807BC">
      <w:pPr>
        <w:spacing w:after="0" w:line="240" w:lineRule="auto"/>
        <w:rPr>
          <w:rFonts w:ascii="Tahoma" w:hAnsi="Tahoma" w:cs="Tahoma"/>
          <w:sz w:val="21"/>
          <w:szCs w:val="21"/>
          <w:lang w:eastAsia="hu-HU"/>
        </w:rPr>
      </w:pPr>
      <w:r w:rsidRPr="00CD71F4">
        <w:rPr>
          <w:rFonts w:ascii="Tahoma" w:hAnsi="Tahoma" w:cs="Tahoma"/>
          <w:sz w:val="21"/>
          <w:szCs w:val="21"/>
          <w:lang w:eastAsia="hu-HU"/>
        </w:rPr>
        <w:t>Adószám……………………………………</w:t>
      </w:r>
    </w:p>
    <w:p w14:paraId="432234B5" w14:textId="77777777" w:rsidR="006807BC" w:rsidRPr="00CD71F4" w:rsidRDefault="006807BC" w:rsidP="006807BC">
      <w:pPr>
        <w:spacing w:after="0" w:line="240" w:lineRule="auto"/>
        <w:rPr>
          <w:rFonts w:ascii="Tahoma" w:hAnsi="Tahoma" w:cs="Tahoma"/>
          <w:sz w:val="21"/>
          <w:szCs w:val="21"/>
          <w:lang w:eastAsia="hu-HU"/>
        </w:rPr>
      </w:pPr>
      <w:r w:rsidRPr="00CD71F4">
        <w:rPr>
          <w:rFonts w:ascii="Tahoma" w:hAnsi="Tahoma" w:cs="Tahoma"/>
          <w:sz w:val="21"/>
          <w:szCs w:val="21"/>
          <w:lang w:eastAsia="hu-HU"/>
        </w:rPr>
        <w:t>képviseli:……………………………………</w:t>
      </w:r>
    </w:p>
    <w:p w14:paraId="124CE709" w14:textId="77777777" w:rsidR="006807BC" w:rsidRPr="00CD71F4" w:rsidRDefault="006807BC" w:rsidP="006807BC">
      <w:pPr>
        <w:spacing w:after="0" w:line="240" w:lineRule="auto"/>
        <w:rPr>
          <w:rFonts w:ascii="Tahoma" w:hAnsi="Tahoma" w:cs="Tahoma"/>
          <w:sz w:val="21"/>
          <w:szCs w:val="21"/>
          <w:lang w:eastAsia="hu-HU"/>
        </w:rPr>
      </w:pPr>
      <w:r w:rsidRPr="00CD71F4">
        <w:rPr>
          <w:rFonts w:ascii="Tahoma" w:hAnsi="Tahoma" w:cs="Tahoma"/>
          <w:sz w:val="21"/>
          <w:szCs w:val="21"/>
          <w:lang w:eastAsia="hu-HU"/>
        </w:rPr>
        <w:t xml:space="preserve">mint </w:t>
      </w:r>
      <w:r w:rsidRPr="00CD71F4">
        <w:rPr>
          <w:rFonts w:ascii="Tahoma" w:hAnsi="Tahoma" w:cs="Tahoma"/>
          <w:b/>
          <w:bCs/>
          <w:sz w:val="21"/>
          <w:szCs w:val="21"/>
          <w:lang w:eastAsia="hu-HU"/>
        </w:rPr>
        <w:t>Felhasználó</w:t>
      </w:r>
      <w:r w:rsidRPr="00CD71F4">
        <w:rPr>
          <w:rFonts w:ascii="Tahoma" w:hAnsi="Tahoma" w:cs="Tahoma"/>
          <w:sz w:val="21"/>
          <w:szCs w:val="21"/>
          <w:lang w:eastAsia="hu-HU"/>
        </w:rPr>
        <w:t xml:space="preserve"> (továbbiakban: Felhasználó), </w:t>
      </w:r>
    </w:p>
    <w:p w14:paraId="2B481199" w14:textId="77777777" w:rsidR="006807BC" w:rsidRPr="00CD71F4" w:rsidRDefault="006807BC" w:rsidP="006807BC">
      <w:pPr>
        <w:spacing w:after="0" w:line="240" w:lineRule="auto"/>
        <w:rPr>
          <w:rFonts w:ascii="Tahoma" w:hAnsi="Tahoma" w:cs="Tahoma"/>
          <w:sz w:val="21"/>
          <w:szCs w:val="21"/>
          <w:lang w:eastAsia="hu-HU"/>
        </w:rPr>
      </w:pPr>
    </w:p>
    <w:p w14:paraId="06D7DF72" w14:textId="77777777" w:rsidR="006807BC" w:rsidRPr="00CD71F4" w:rsidRDefault="006807BC" w:rsidP="006807BC">
      <w:pPr>
        <w:spacing w:after="0" w:line="240" w:lineRule="auto"/>
        <w:rPr>
          <w:rFonts w:ascii="Tahoma" w:hAnsi="Tahoma" w:cs="Tahoma"/>
          <w:sz w:val="21"/>
          <w:szCs w:val="21"/>
          <w:lang w:eastAsia="hu-HU"/>
        </w:rPr>
      </w:pPr>
      <w:r w:rsidRPr="00CD71F4">
        <w:rPr>
          <w:rFonts w:ascii="Tahoma" w:hAnsi="Tahoma" w:cs="Tahoma"/>
          <w:sz w:val="21"/>
          <w:szCs w:val="21"/>
          <w:lang w:eastAsia="hu-HU"/>
        </w:rPr>
        <w:t xml:space="preserve">másrészről a </w:t>
      </w:r>
      <w:r w:rsidRPr="00CD71F4">
        <w:rPr>
          <w:rFonts w:ascii="Tahoma" w:hAnsi="Tahoma" w:cs="Tahoma"/>
          <w:b/>
          <w:bCs/>
          <w:sz w:val="21"/>
          <w:szCs w:val="21"/>
          <w:lang w:eastAsia="hu-HU"/>
        </w:rPr>
        <w:t>…………………</w:t>
      </w:r>
    </w:p>
    <w:p w14:paraId="22A3C91F" w14:textId="77777777" w:rsidR="006807BC" w:rsidRPr="00CD71F4" w:rsidRDefault="006807BC" w:rsidP="006807BC">
      <w:pPr>
        <w:spacing w:after="0" w:line="240" w:lineRule="auto"/>
        <w:rPr>
          <w:rFonts w:ascii="Tahoma" w:hAnsi="Tahoma" w:cs="Tahoma"/>
          <w:sz w:val="21"/>
          <w:szCs w:val="21"/>
          <w:lang w:eastAsia="hu-HU"/>
        </w:rPr>
      </w:pPr>
      <w:r w:rsidRPr="00CD71F4">
        <w:rPr>
          <w:rFonts w:ascii="Tahoma" w:hAnsi="Tahoma" w:cs="Tahoma"/>
          <w:sz w:val="21"/>
          <w:szCs w:val="21"/>
          <w:lang w:eastAsia="hu-HU"/>
        </w:rPr>
        <w:t xml:space="preserve">székhely: ……………………. </w:t>
      </w:r>
    </w:p>
    <w:p w14:paraId="0067604A" w14:textId="77777777" w:rsidR="006807BC" w:rsidRPr="00CD71F4" w:rsidRDefault="006807BC" w:rsidP="006807BC">
      <w:pPr>
        <w:spacing w:after="0" w:line="240" w:lineRule="auto"/>
        <w:rPr>
          <w:rFonts w:ascii="Tahoma" w:hAnsi="Tahoma" w:cs="Tahoma"/>
          <w:sz w:val="21"/>
          <w:szCs w:val="21"/>
          <w:lang w:eastAsia="hu-HU"/>
        </w:rPr>
      </w:pPr>
      <w:r w:rsidRPr="00CD71F4">
        <w:rPr>
          <w:rFonts w:ascii="Tahoma" w:hAnsi="Tahoma" w:cs="Tahoma"/>
          <w:sz w:val="21"/>
          <w:szCs w:val="21"/>
          <w:lang w:eastAsia="hu-HU"/>
        </w:rPr>
        <w:t xml:space="preserve">képv: ……………………….. </w:t>
      </w:r>
    </w:p>
    <w:p w14:paraId="18E5A8F0" w14:textId="77777777" w:rsidR="006807BC" w:rsidRPr="00CD71F4" w:rsidRDefault="006807BC" w:rsidP="006807BC">
      <w:pPr>
        <w:spacing w:after="0" w:line="240" w:lineRule="auto"/>
        <w:rPr>
          <w:rFonts w:ascii="Tahoma" w:hAnsi="Tahoma" w:cs="Tahoma"/>
          <w:sz w:val="21"/>
          <w:szCs w:val="21"/>
          <w:lang w:eastAsia="hu-HU"/>
        </w:rPr>
      </w:pPr>
      <w:r w:rsidRPr="00CD71F4">
        <w:rPr>
          <w:rFonts w:ascii="Tahoma" w:hAnsi="Tahoma" w:cs="Tahoma"/>
          <w:sz w:val="21"/>
          <w:szCs w:val="21"/>
          <w:lang w:eastAsia="hu-HU"/>
        </w:rPr>
        <w:t xml:space="preserve">cégjegyzékszám: …………………………. </w:t>
      </w:r>
    </w:p>
    <w:p w14:paraId="3D8EBF8E" w14:textId="77777777" w:rsidR="006807BC" w:rsidRPr="00CD71F4" w:rsidRDefault="006807BC" w:rsidP="006807BC">
      <w:pPr>
        <w:spacing w:after="0" w:line="240" w:lineRule="auto"/>
        <w:rPr>
          <w:rFonts w:ascii="Tahoma" w:hAnsi="Tahoma" w:cs="Tahoma"/>
          <w:sz w:val="21"/>
          <w:szCs w:val="21"/>
          <w:lang w:eastAsia="hu-HU"/>
        </w:rPr>
      </w:pPr>
      <w:r w:rsidRPr="00CD71F4">
        <w:rPr>
          <w:rFonts w:ascii="Tahoma" w:hAnsi="Tahoma" w:cs="Tahoma"/>
          <w:sz w:val="21"/>
          <w:szCs w:val="21"/>
          <w:lang w:eastAsia="hu-HU"/>
        </w:rPr>
        <w:t>adószám: …………………</w:t>
      </w:r>
    </w:p>
    <w:p w14:paraId="28576D8E" w14:textId="77777777" w:rsidR="006807BC" w:rsidRPr="00CD71F4" w:rsidRDefault="006807BC" w:rsidP="006807BC">
      <w:pPr>
        <w:spacing w:after="0" w:line="240" w:lineRule="auto"/>
        <w:rPr>
          <w:rFonts w:ascii="Tahoma" w:hAnsi="Tahoma" w:cs="Tahoma"/>
          <w:b/>
          <w:bCs/>
          <w:sz w:val="21"/>
          <w:szCs w:val="21"/>
          <w:lang w:eastAsia="hu-HU"/>
        </w:rPr>
      </w:pPr>
      <w:r w:rsidRPr="00CD71F4">
        <w:rPr>
          <w:rFonts w:ascii="Tahoma" w:hAnsi="Tahoma" w:cs="Tahoma"/>
          <w:sz w:val="21"/>
          <w:szCs w:val="21"/>
          <w:lang w:eastAsia="hu-HU"/>
        </w:rPr>
        <w:t xml:space="preserve">mint </w:t>
      </w:r>
      <w:r w:rsidRPr="00CD71F4">
        <w:rPr>
          <w:rFonts w:ascii="Tahoma" w:hAnsi="Tahoma" w:cs="Tahoma"/>
          <w:b/>
          <w:bCs/>
          <w:sz w:val="21"/>
          <w:szCs w:val="21"/>
          <w:lang w:eastAsia="hu-HU"/>
        </w:rPr>
        <w:t>Eladó</w:t>
      </w:r>
      <w:r w:rsidRPr="00CD71F4">
        <w:rPr>
          <w:rFonts w:ascii="Tahoma" w:hAnsi="Tahoma" w:cs="Tahoma"/>
          <w:sz w:val="21"/>
          <w:szCs w:val="21"/>
          <w:lang w:eastAsia="hu-HU"/>
        </w:rPr>
        <w:t xml:space="preserve"> (továbbiakban: Eladó) között az alulírott helyen és időben, az alábbi feltételek mellett:</w:t>
      </w:r>
    </w:p>
    <w:p w14:paraId="3D12AAC4" w14:textId="77777777" w:rsidR="006807BC" w:rsidRPr="00CD71F4" w:rsidRDefault="006807BC" w:rsidP="006807BC">
      <w:pPr>
        <w:spacing w:after="0" w:line="240" w:lineRule="auto"/>
        <w:rPr>
          <w:rFonts w:ascii="Tahoma" w:hAnsi="Tahoma" w:cs="Tahoma"/>
          <w:sz w:val="21"/>
          <w:szCs w:val="21"/>
          <w:lang w:eastAsia="hu-HU"/>
        </w:rPr>
      </w:pPr>
    </w:p>
    <w:p w14:paraId="102DF44D" w14:textId="77777777" w:rsidR="006807BC" w:rsidRPr="00CD71F4" w:rsidRDefault="006807BC" w:rsidP="006807BC">
      <w:pPr>
        <w:spacing w:after="0" w:line="240" w:lineRule="auto"/>
        <w:rPr>
          <w:rFonts w:ascii="Tahoma" w:hAnsi="Tahoma" w:cs="Tahoma"/>
          <w:sz w:val="21"/>
          <w:szCs w:val="21"/>
          <w:lang w:eastAsia="hu-HU"/>
        </w:rPr>
      </w:pPr>
    </w:p>
    <w:p w14:paraId="4E01F24F" w14:textId="77777777" w:rsidR="006807BC" w:rsidRPr="00CD71F4" w:rsidRDefault="006807BC" w:rsidP="006807BC">
      <w:pPr>
        <w:numPr>
          <w:ilvl w:val="0"/>
          <w:numId w:val="49"/>
        </w:numPr>
        <w:spacing w:after="0" w:line="240" w:lineRule="auto"/>
        <w:ind w:left="426"/>
        <w:rPr>
          <w:rFonts w:ascii="Tahoma" w:hAnsi="Tahoma" w:cs="Tahoma"/>
          <w:b/>
          <w:bCs/>
          <w:sz w:val="21"/>
          <w:szCs w:val="21"/>
        </w:rPr>
      </w:pPr>
      <w:r w:rsidRPr="00CD71F4">
        <w:rPr>
          <w:rFonts w:ascii="Tahoma" w:hAnsi="Tahoma" w:cs="Tahoma"/>
          <w:b/>
          <w:bCs/>
          <w:sz w:val="21"/>
          <w:szCs w:val="21"/>
        </w:rPr>
        <w:t>Előzmények</w:t>
      </w:r>
    </w:p>
    <w:p w14:paraId="3BB98D5A" w14:textId="77777777" w:rsidR="006807BC" w:rsidRPr="00CD71F4" w:rsidRDefault="006807BC" w:rsidP="006807BC">
      <w:pPr>
        <w:spacing w:after="0" w:line="240" w:lineRule="auto"/>
        <w:ind w:left="720"/>
        <w:rPr>
          <w:rFonts w:ascii="Tahoma" w:hAnsi="Tahoma" w:cs="Tahoma"/>
          <w:b/>
          <w:bCs/>
          <w:sz w:val="21"/>
          <w:szCs w:val="21"/>
          <w:lang w:eastAsia="hu-HU"/>
        </w:rPr>
      </w:pPr>
    </w:p>
    <w:p w14:paraId="58708891" w14:textId="77777777" w:rsidR="006807BC" w:rsidRPr="00CD71F4" w:rsidRDefault="006807BC" w:rsidP="006807BC">
      <w:pPr>
        <w:spacing w:after="0" w:line="240" w:lineRule="auto"/>
        <w:jc w:val="both"/>
        <w:outlineLvl w:val="0"/>
        <w:rPr>
          <w:rFonts w:ascii="Tahoma" w:hAnsi="Tahoma" w:cs="Tahoma"/>
          <w:sz w:val="21"/>
          <w:szCs w:val="21"/>
          <w:lang w:eastAsia="hu-HU"/>
        </w:rPr>
      </w:pPr>
      <w:r w:rsidRPr="00CD71F4">
        <w:rPr>
          <w:rFonts w:ascii="Tahoma" w:hAnsi="Tahoma" w:cs="Tahoma"/>
          <w:sz w:val="21"/>
          <w:szCs w:val="21"/>
          <w:lang w:eastAsia="hu-HU"/>
        </w:rPr>
        <w:t>Felhasználók nevében és képviseletében Vác Város Önkormányzata a helyben központosított közbeszerzési eljárás keretében közbeszerzési eljárást folytatott le a 2015. évi CXLIII. törvény (továbbiakban: Kbt.) II. része szerint, nyílt eljárás keretében „</w:t>
      </w:r>
      <w:r w:rsidRPr="00CD71F4">
        <w:rPr>
          <w:rFonts w:ascii="Tahoma" w:hAnsi="Tahoma" w:cs="Tahoma"/>
          <w:i/>
          <w:iCs/>
          <w:sz w:val="21"/>
          <w:szCs w:val="21"/>
          <w:lang w:eastAsia="hu-HU"/>
        </w:rPr>
        <w:t>Földgáz energia beszerzése</w:t>
      </w:r>
      <w:r w:rsidRPr="00CD71F4">
        <w:rPr>
          <w:rFonts w:ascii="Tahoma" w:hAnsi="Tahoma" w:cs="Tahoma"/>
          <w:sz w:val="21"/>
          <w:szCs w:val="21"/>
          <w:lang w:eastAsia="hu-HU"/>
        </w:rPr>
        <w:t>” megnevezéssel. A nyertes ajánlattevő az eljárásban az Eladó lett, így a Kbt. vonatkozó szakaszainak megfelelően a szerződés vele kerül megkötésre. Jelen szerződést (továbbiakban: Szerződés) az egyes Felhasználók külön-külön kötik meg, azzal, hogy az egyes Felhasználók egymás szerződésszegésiért nem felelnek. Az ajánlati felhívásban rögzített túl-, ill. alulfogyasztás vonatkozásában a fizetési kötelezettséget Vác Város Önkormányzata vállalja, azért az egyes Felhasználók nem felelnek. Felek a beszerzési igény teljesítése érdekében az alábbi szerződést kötik.</w:t>
      </w:r>
    </w:p>
    <w:p w14:paraId="7033F877" w14:textId="77777777" w:rsidR="006807BC" w:rsidRPr="00CD71F4" w:rsidRDefault="006807BC" w:rsidP="006807BC">
      <w:pPr>
        <w:spacing w:after="0" w:line="240" w:lineRule="auto"/>
        <w:jc w:val="both"/>
        <w:outlineLvl w:val="0"/>
        <w:rPr>
          <w:rFonts w:ascii="Tahoma" w:hAnsi="Tahoma" w:cs="Tahoma"/>
          <w:sz w:val="21"/>
          <w:szCs w:val="21"/>
          <w:lang w:eastAsia="hu-HU"/>
        </w:rPr>
      </w:pPr>
      <w:r w:rsidRPr="00CD71F4">
        <w:rPr>
          <w:rFonts w:ascii="Tahoma" w:hAnsi="Tahoma" w:cs="Tahoma"/>
          <w:sz w:val="21"/>
          <w:szCs w:val="21"/>
          <w:lang w:eastAsia="hu-HU"/>
        </w:rPr>
        <w:t>Vác Város Önkormányzata és a Felhasználók kijelentik, hogy a 2013. évi V. tv. 8:1.§ (1) bek 7. pontja alapján szerződő hatóságnak minősülnek.</w:t>
      </w:r>
    </w:p>
    <w:p w14:paraId="14CFEC9D" w14:textId="77777777" w:rsidR="006807BC" w:rsidRPr="00CD71F4" w:rsidRDefault="006807BC" w:rsidP="006807BC">
      <w:pPr>
        <w:spacing w:after="0" w:line="240" w:lineRule="auto"/>
        <w:jc w:val="both"/>
        <w:outlineLvl w:val="0"/>
        <w:rPr>
          <w:rFonts w:ascii="Tahoma" w:hAnsi="Tahoma" w:cs="Tahoma"/>
          <w:sz w:val="21"/>
          <w:szCs w:val="21"/>
          <w:lang w:eastAsia="hu-HU"/>
        </w:rPr>
      </w:pPr>
    </w:p>
    <w:p w14:paraId="07B4EE6C" w14:textId="77777777" w:rsidR="006807BC" w:rsidRPr="00CD71F4" w:rsidRDefault="006807BC" w:rsidP="006807BC">
      <w:pPr>
        <w:spacing w:after="0" w:line="240" w:lineRule="auto"/>
        <w:jc w:val="both"/>
        <w:outlineLvl w:val="0"/>
        <w:rPr>
          <w:rFonts w:ascii="Tahoma" w:hAnsi="Tahoma" w:cs="Tahoma"/>
          <w:sz w:val="21"/>
          <w:szCs w:val="21"/>
          <w:lang w:eastAsia="hu-HU"/>
        </w:rPr>
      </w:pPr>
    </w:p>
    <w:p w14:paraId="432B5F3B" w14:textId="77777777" w:rsidR="006807BC" w:rsidRPr="00CD71F4" w:rsidRDefault="006807BC" w:rsidP="006807BC">
      <w:pPr>
        <w:numPr>
          <w:ilvl w:val="0"/>
          <w:numId w:val="28"/>
        </w:numPr>
        <w:spacing w:after="0" w:line="240" w:lineRule="auto"/>
        <w:rPr>
          <w:rFonts w:ascii="Tahoma" w:hAnsi="Tahoma" w:cs="Tahoma"/>
          <w:b/>
          <w:bCs/>
          <w:sz w:val="21"/>
          <w:szCs w:val="21"/>
        </w:rPr>
      </w:pPr>
      <w:r w:rsidRPr="00CD71F4">
        <w:rPr>
          <w:rFonts w:ascii="Tahoma" w:hAnsi="Tahoma" w:cs="Tahoma"/>
          <w:b/>
          <w:bCs/>
          <w:sz w:val="21"/>
          <w:szCs w:val="21"/>
        </w:rPr>
        <w:t>A szerződés tárgya</w:t>
      </w:r>
    </w:p>
    <w:p w14:paraId="71F12489" w14:textId="77777777" w:rsidR="006807BC" w:rsidRPr="00CD71F4" w:rsidRDefault="006807BC" w:rsidP="006807BC">
      <w:pPr>
        <w:spacing w:after="0" w:line="240" w:lineRule="auto"/>
        <w:jc w:val="center"/>
        <w:rPr>
          <w:rFonts w:ascii="Tahoma" w:hAnsi="Tahoma" w:cs="Tahoma"/>
          <w:b/>
          <w:bCs/>
          <w:sz w:val="21"/>
          <w:szCs w:val="21"/>
          <w:lang w:eastAsia="hu-HU"/>
        </w:rPr>
      </w:pPr>
    </w:p>
    <w:p w14:paraId="4B138E42" w14:textId="77777777" w:rsidR="006807BC" w:rsidRPr="00CD71F4" w:rsidRDefault="006807BC" w:rsidP="006807BC">
      <w:pPr>
        <w:numPr>
          <w:ilvl w:val="1"/>
          <w:numId w:val="28"/>
        </w:numPr>
        <w:tabs>
          <w:tab w:val="left" w:pos="540"/>
        </w:tabs>
        <w:spacing w:after="0" w:line="240" w:lineRule="auto"/>
        <w:ind w:left="567"/>
        <w:jc w:val="both"/>
        <w:rPr>
          <w:rFonts w:ascii="Tahoma" w:hAnsi="Tahoma" w:cs="Tahoma"/>
          <w:sz w:val="21"/>
          <w:szCs w:val="21"/>
          <w:lang w:eastAsia="hu-HU"/>
        </w:rPr>
      </w:pPr>
      <w:r w:rsidRPr="00CD71F4">
        <w:rPr>
          <w:rFonts w:ascii="Tahoma" w:hAnsi="Tahoma" w:cs="Tahoma"/>
          <w:sz w:val="21"/>
          <w:szCs w:val="21"/>
          <w:lang w:eastAsia="hu-HU"/>
        </w:rPr>
        <w:t>Eladó jelen Szerződés alapján kötelezettséget vállal a Szerződésben meghatározott mennyiségű és minőségű földgáz eladására (teljes körű, a földgázrendszer használatát is biztosító módon) a Felhasználó részére, a dokumentációban részletezett, az adott Felhasználóra vonatkozó átadás-átvételi pontokon. A Felhasználók fogyasztási helyeit, a rendszerhasználati díjakat, illetve a számlázás adatait a jelen szerződés, illetve annak elválaszthatatlan mellékletei tartalmazzák.</w:t>
      </w:r>
    </w:p>
    <w:p w14:paraId="484568CC" w14:textId="77777777" w:rsidR="006807BC" w:rsidRPr="00CD71F4" w:rsidRDefault="006807BC" w:rsidP="006807BC">
      <w:pPr>
        <w:tabs>
          <w:tab w:val="left" w:pos="540"/>
        </w:tabs>
        <w:spacing w:after="0" w:line="240" w:lineRule="auto"/>
        <w:ind w:left="567"/>
        <w:jc w:val="both"/>
        <w:rPr>
          <w:rFonts w:ascii="Tahoma" w:hAnsi="Tahoma" w:cs="Tahoma"/>
          <w:sz w:val="21"/>
          <w:szCs w:val="21"/>
          <w:lang w:eastAsia="hu-HU"/>
        </w:rPr>
      </w:pPr>
    </w:p>
    <w:p w14:paraId="29D22663" w14:textId="5A8D4F94" w:rsidR="006807BC" w:rsidRPr="00CD71F4" w:rsidRDefault="006807BC" w:rsidP="006807BC">
      <w:pPr>
        <w:numPr>
          <w:ilvl w:val="1"/>
          <w:numId w:val="28"/>
        </w:numPr>
        <w:tabs>
          <w:tab w:val="left" w:pos="540"/>
        </w:tabs>
        <w:spacing w:after="0" w:line="240" w:lineRule="auto"/>
        <w:jc w:val="both"/>
        <w:rPr>
          <w:rFonts w:ascii="Tahoma" w:hAnsi="Tahoma" w:cs="Tahoma"/>
          <w:sz w:val="21"/>
          <w:szCs w:val="21"/>
          <w:lang w:eastAsia="hu-HU"/>
        </w:rPr>
      </w:pPr>
      <w:r w:rsidRPr="0069218B">
        <w:rPr>
          <w:rFonts w:ascii="Tahoma" w:hAnsi="Tahoma" w:cs="Tahoma"/>
          <w:sz w:val="21"/>
          <w:szCs w:val="21"/>
          <w:lang w:eastAsia="hu-HU"/>
        </w:rPr>
        <w:t xml:space="preserve">Az Eladó a </w:t>
      </w:r>
      <w:ins w:id="108" w:author="Pintér Kristóf" w:date="2016-07-26T10:59:00Z">
        <w:r w:rsidR="0014362F" w:rsidRPr="0069218B">
          <w:rPr>
            <w:rFonts w:ascii="Tahoma" w:hAnsi="Tahoma" w:cs="Tahoma"/>
            <w:sz w:val="21"/>
            <w:szCs w:val="21"/>
            <w:lang w:eastAsia="hu-HU"/>
          </w:rPr>
          <w:t>kapacitáslekötést</w:t>
        </w:r>
      </w:ins>
      <w:r w:rsidRPr="0069218B">
        <w:rPr>
          <w:rFonts w:ascii="Tahoma" w:hAnsi="Tahoma" w:cs="Tahoma"/>
          <w:sz w:val="21"/>
          <w:szCs w:val="21"/>
          <w:lang w:eastAsia="hu-HU"/>
        </w:rPr>
        <w:t xml:space="preserve"> </w:t>
      </w:r>
      <w:ins w:id="109" w:author="Pintér Kristóf" w:date="2016-07-26T11:00:00Z">
        <w:r w:rsidR="0014362F" w:rsidRPr="0069218B">
          <w:rPr>
            <w:rFonts w:ascii="Tahoma" w:hAnsi="Tahoma" w:cs="Tahoma"/>
            <w:sz w:val="21"/>
            <w:szCs w:val="21"/>
            <w:lang w:eastAsia="hu-HU"/>
          </w:rPr>
          <w:t xml:space="preserve">és </w:t>
        </w:r>
      </w:ins>
      <w:r w:rsidRPr="0069218B">
        <w:rPr>
          <w:rFonts w:ascii="Tahoma" w:hAnsi="Tahoma" w:cs="Tahoma"/>
          <w:sz w:val="21"/>
          <w:szCs w:val="21"/>
          <w:lang w:eastAsia="hu-HU"/>
        </w:rPr>
        <w:t xml:space="preserve">minden </w:t>
      </w:r>
      <w:ins w:id="110" w:author="Pintér Kristóf" w:date="2016-07-26T11:00:00Z">
        <w:r w:rsidR="0014362F" w:rsidRPr="0069218B">
          <w:rPr>
            <w:rFonts w:ascii="Tahoma" w:hAnsi="Tahoma" w:cs="Tahoma"/>
            <w:sz w:val="21"/>
            <w:szCs w:val="21"/>
            <w:lang w:eastAsia="hu-HU"/>
          </w:rPr>
          <w:t xml:space="preserve">egyéb </w:t>
        </w:r>
      </w:ins>
      <w:r w:rsidRPr="0069218B">
        <w:rPr>
          <w:rFonts w:ascii="Tahoma" w:hAnsi="Tahoma" w:cs="Tahoma"/>
          <w:sz w:val="21"/>
          <w:szCs w:val="21"/>
          <w:lang w:eastAsia="hu-HU"/>
        </w:rPr>
        <w:t>szükséges lépést köteles továbbá megtenni annak érdekében</w:t>
      </w:r>
      <w:r>
        <w:rPr>
          <w:rFonts w:ascii="Tahoma" w:hAnsi="Tahoma" w:cs="Tahoma"/>
          <w:sz w:val="21"/>
          <w:szCs w:val="21"/>
          <w:lang w:eastAsia="hu-HU"/>
        </w:rPr>
        <w:t>, hogy a rendszerüzemeltetők a s</w:t>
      </w:r>
      <w:r w:rsidRPr="0069218B">
        <w:rPr>
          <w:rFonts w:ascii="Tahoma" w:hAnsi="Tahoma" w:cs="Tahoma"/>
          <w:sz w:val="21"/>
          <w:szCs w:val="21"/>
          <w:lang w:eastAsia="hu-HU"/>
        </w:rPr>
        <w:t>zerződés szerinti földgázszállítást befogadják, jóváhagyják, illetve teljesítsék. Ennek elmaradása az Eladó oldalán bekövetkező súlyos szerződésszegésnek számít</w:t>
      </w:r>
      <w:r w:rsidRPr="00CD71F4">
        <w:rPr>
          <w:rFonts w:ascii="Tahoma" w:hAnsi="Tahoma" w:cs="Tahoma"/>
          <w:sz w:val="21"/>
          <w:szCs w:val="21"/>
          <w:lang w:eastAsia="hu-HU"/>
        </w:rPr>
        <w:t>. Ennek megfelelően Felhasználó meghatalmazza, és egyben megbízza az Eladót, hogy a szükséges rendszerhasználati szerződéseket megkösse, és egyéb jognyilatkozatotokat nevében és helyette megtegye. Egyben Felhasználó a szükséges rendszerkapacitások tekintetében a rendelkezési jogot átadja Eladónak.</w:t>
      </w:r>
    </w:p>
    <w:p w14:paraId="7E177A5B" w14:textId="77777777" w:rsidR="006807BC" w:rsidRPr="00CD71F4" w:rsidRDefault="006807BC" w:rsidP="006807BC">
      <w:pPr>
        <w:tabs>
          <w:tab w:val="left" w:pos="540"/>
        </w:tabs>
        <w:spacing w:after="0" w:line="240" w:lineRule="auto"/>
        <w:ind w:left="567"/>
        <w:jc w:val="both"/>
        <w:rPr>
          <w:rFonts w:ascii="Tahoma" w:hAnsi="Tahoma" w:cs="Tahoma"/>
          <w:sz w:val="21"/>
          <w:szCs w:val="21"/>
          <w:lang w:eastAsia="hu-HU"/>
        </w:rPr>
      </w:pPr>
    </w:p>
    <w:p w14:paraId="65BDDF74" w14:textId="77777777" w:rsidR="006807BC" w:rsidRPr="00CD71F4" w:rsidRDefault="006807BC" w:rsidP="006807BC">
      <w:pPr>
        <w:numPr>
          <w:ilvl w:val="1"/>
          <w:numId w:val="28"/>
        </w:numPr>
        <w:tabs>
          <w:tab w:val="left" w:pos="540"/>
        </w:tabs>
        <w:spacing w:after="0" w:line="240" w:lineRule="auto"/>
        <w:ind w:left="567"/>
        <w:jc w:val="both"/>
        <w:rPr>
          <w:rFonts w:ascii="Tahoma" w:hAnsi="Tahoma" w:cs="Tahoma"/>
          <w:sz w:val="21"/>
          <w:szCs w:val="21"/>
          <w:lang w:eastAsia="hu-HU"/>
        </w:rPr>
      </w:pPr>
      <w:r w:rsidRPr="00CD71F4">
        <w:rPr>
          <w:rFonts w:ascii="Tahoma" w:hAnsi="Tahoma" w:cs="Tahoma"/>
          <w:sz w:val="21"/>
          <w:szCs w:val="21"/>
          <w:lang w:eastAsia="hu-HU"/>
        </w:rPr>
        <w:t>Az Eladó kötelezi magát arra, hogy az általa beszerzett földgáz-mennyiségekből a Felhasználó részére a dokumentációban meghatározott fogyasztási helyeknél a szerződés hatálya alatt a felmerülő valamennyi földgázigényt folyamatosan kielégíti. Felek ez alatt értik, hogy az Eladó megköt minden olyan szerződést, ill. megtesz minden olyan jognyilatkozatot, továbbá intézkedést, mely a hatályos jogszabályok szerint szükséges ahhoz, hogy a fogyasztási helyeken a szükséges mennyiség rendelkezésre álljon.</w:t>
      </w:r>
    </w:p>
    <w:p w14:paraId="403262A5" w14:textId="77777777" w:rsidR="006807BC" w:rsidRPr="00CD71F4" w:rsidRDefault="006807BC" w:rsidP="006807BC">
      <w:pPr>
        <w:tabs>
          <w:tab w:val="left" w:pos="540"/>
        </w:tabs>
        <w:spacing w:after="0" w:line="240" w:lineRule="auto"/>
        <w:ind w:left="567"/>
        <w:jc w:val="both"/>
        <w:rPr>
          <w:rFonts w:ascii="Tahoma" w:hAnsi="Tahoma" w:cs="Tahoma"/>
          <w:sz w:val="21"/>
          <w:szCs w:val="21"/>
          <w:lang w:eastAsia="hu-HU"/>
        </w:rPr>
      </w:pPr>
    </w:p>
    <w:p w14:paraId="67FF374B" w14:textId="6CEFB6B1" w:rsidR="006807BC" w:rsidRPr="00CD71F4" w:rsidRDefault="006807BC" w:rsidP="006807BC">
      <w:pPr>
        <w:numPr>
          <w:ilvl w:val="1"/>
          <w:numId w:val="28"/>
        </w:numPr>
        <w:tabs>
          <w:tab w:val="left" w:pos="540"/>
          <w:tab w:val="left" w:pos="567"/>
        </w:tabs>
        <w:spacing w:after="0" w:line="240" w:lineRule="auto"/>
        <w:ind w:left="567"/>
        <w:jc w:val="both"/>
        <w:rPr>
          <w:rFonts w:ascii="Tahoma" w:hAnsi="Tahoma" w:cs="Tahoma"/>
          <w:sz w:val="21"/>
          <w:szCs w:val="21"/>
          <w:lang w:eastAsia="hu-HU"/>
        </w:rPr>
      </w:pPr>
      <w:r w:rsidRPr="00CD71F4">
        <w:rPr>
          <w:rFonts w:ascii="Tahoma" w:hAnsi="Tahoma" w:cs="Tahoma"/>
          <w:sz w:val="21"/>
          <w:szCs w:val="21"/>
          <w:lang w:eastAsia="hu-HU"/>
        </w:rPr>
        <w:t xml:space="preserve"> Felhasználó kötelezettséget vállal arra, hogy a teljes gázigény szükségletét az Eladótól szerzi be jelen szerződés időtartama alatt a dokumentációban szereplő fogyasztási helye(i) vonatkozásában </w:t>
      </w:r>
      <w:r w:rsidR="0089036A">
        <w:rPr>
          <w:rFonts w:ascii="Tahoma" w:hAnsi="Tahoma" w:cs="Tahoma"/>
          <w:sz w:val="21"/>
          <w:szCs w:val="21"/>
          <w:lang w:eastAsia="hu-HU"/>
        </w:rPr>
        <w:t>– kivéve, ha Eladó szerződésszerű</w:t>
      </w:r>
      <w:r w:rsidRPr="00CD71F4">
        <w:rPr>
          <w:rFonts w:ascii="Tahoma" w:hAnsi="Tahoma" w:cs="Tahoma"/>
          <w:sz w:val="21"/>
          <w:szCs w:val="21"/>
          <w:lang w:eastAsia="hu-HU"/>
        </w:rPr>
        <w:t>en nem teljesíti a kötelezettségét. Felhasználó ennek megfelelően vállalja, hogy a jelen Felhasználóra vonatkozó szerződött földgáz mennyiséget az Eladótól átveszi és annak ellenértékét a Szerződésben foglaltaknak megfelelően az Eladó számára megfizeti.</w:t>
      </w:r>
    </w:p>
    <w:p w14:paraId="44F932E7" w14:textId="77777777" w:rsidR="006807BC" w:rsidRPr="00CD71F4" w:rsidRDefault="006807BC" w:rsidP="006807BC">
      <w:pPr>
        <w:tabs>
          <w:tab w:val="left" w:pos="540"/>
        </w:tabs>
        <w:spacing w:after="0" w:line="240" w:lineRule="auto"/>
        <w:ind w:left="567"/>
        <w:jc w:val="both"/>
        <w:rPr>
          <w:rFonts w:ascii="Tahoma" w:hAnsi="Tahoma" w:cs="Tahoma"/>
          <w:sz w:val="21"/>
          <w:szCs w:val="21"/>
          <w:lang w:eastAsia="hu-HU"/>
        </w:rPr>
      </w:pPr>
    </w:p>
    <w:p w14:paraId="2722AF05" w14:textId="77777777" w:rsidR="006807BC" w:rsidRPr="00CD71F4" w:rsidRDefault="006807BC" w:rsidP="006807BC">
      <w:pPr>
        <w:numPr>
          <w:ilvl w:val="1"/>
          <w:numId w:val="28"/>
        </w:numPr>
        <w:tabs>
          <w:tab w:val="left" w:pos="540"/>
        </w:tabs>
        <w:spacing w:after="0" w:line="240" w:lineRule="auto"/>
        <w:ind w:left="567" w:hanging="709"/>
        <w:jc w:val="both"/>
        <w:rPr>
          <w:rFonts w:ascii="Tahoma" w:hAnsi="Tahoma" w:cs="Tahoma"/>
          <w:sz w:val="21"/>
          <w:szCs w:val="21"/>
          <w:lang w:eastAsia="hu-HU"/>
        </w:rPr>
      </w:pPr>
      <w:r w:rsidRPr="00CD71F4">
        <w:rPr>
          <w:rFonts w:ascii="Tahoma" w:hAnsi="Tahoma" w:cs="Tahoma"/>
          <w:sz w:val="21"/>
          <w:szCs w:val="21"/>
          <w:lang w:eastAsia="hu-HU"/>
        </w:rPr>
        <w:t>Felek rögzítik, hogy a Felhasználók egymás kötelezettségeiért ill. esetleges szerződésszegéseiért nem felelnek, így egyik Felhasználó szerződésszegése miatt joghátrányt másik Felhasználóval szemben alkalmazni nem lehet. Ezen pont megsértése súlyos szerződésszegésnek minősül Eladó részéről. Amennyiben bármely okból valamely Felhasználó vonatkozásában a szerződés megszűnik, az csak az adott Felhasználóra hat ki, a szerződés a többi Felhasználó vonatkozásában változatlan tartalommal marad fenn.</w:t>
      </w:r>
    </w:p>
    <w:p w14:paraId="78A12A41" w14:textId="77777777" w:rsidR="006807BC" w:rsidRPr="00CD71F4" w:rsidRDefault="006807BC" w:rsidP="006807BC">
      <w:pPr>
        <w:spacing w:after="0" w:line="240" w:lineRule="auto"/>
        <w:rPr>
          <w:rFonts w:ascii="Tahoma" w:hAnsi="Tahoma" w:cs="Tahoma"/>
          <w:b/>
          <w:bCs/>
          <w:sz w:val="21"/>
          <w:szCs w:val="21"/>
          <w:lang w:eastAsia="hu-HU"/>
        </w:rPr>
      </w:pPr>
    </w:p>
    <w:p w14:paraId="59DEFED7" w14:textId="77777777" w:rsidR="006807BC" w:rsidRPr="00CD71F4" w:rsidRDefault="006807BC" w:rsidP="006807BC">
      <w:pPr>
        <w:spacing w:after="0" w:line="240" w:lineRule="auto"/>
        <w:rPr>
          <w:rFonts w:ascii="Tahoma" w:hAnsi="Tahoma" w:cs="Tahoma"/>
          <w:b/>
          <w:bCs/>
          <w:sz w:val="21"/>
          <w:szCs w:val="21"/>
          <w:lang w:eastAsia="hu-HU"/>
        </w:rPr>
      </w:pPr>
    </w:p>
    <w:p w14:paraId="5AE3686D" w14:textId="77777777" w:rsidR="006807BC" w:rsidRPr="00CD71F4" w:rsidRDefault="006807BC" w:rsidP="006807BC">
      <w:pPr>
        <w:spacing w:after="0" w:line="240" w:lineRule="auto"/>
        <w:rPr>
          <w:rFonts w:ascii="Tahoma" w:hAnsi="Tahoma" w:cs="Tahoma"/>
          <w:b/>
          <w:bCs/>
          <w:sz w:val="21"/>
          <w:szCs w:val="21"/>
        </w:rPr>
      </w:pPr>
      <w:r w:rsidRPr="00CD71F4">
        <w:rPr>
          <w:rFonts w:ascii="Tahoma" w:hAnsi="Tahoma" w:cs="Tahoma"/>
          <w:b/>
          <w:bCs/>
          <w:sz w:val="21"/>
          <w:szCs w:val="21"/>
        </w:rPr>
        <w:t>3. Szerződött mennyiség és teljesítmény</w:t>
      </w:r>
    </w:p>
    <w:p w14:paraId="612A1422" w14:textId="77777777" w:rsidR="006807BC" w:rsidRPr="00CD71F4" w:rsidRDefault="006807BC" w:rsidP="006807BC">
      <w:pPr>
        <w:spacing w:after="0" w:line="240" w:lineRule="auto"/>
        <w:jc w:val="center"/>
        <w:rPr>
          <w:rFonts w:ascii="Tahoma" w:hAnsi="Tahoma" w:cs="Tahoma"/>
          <w:b/>
          <w:bCs/>
          <w:sz w:val="21"/>
          <w:szCs w:val="21"/>
          <w:lang w:eastAsia="hu-HU"/>
        </w:rPr>
      </w:pPr>
    </w:p>
    <w:p w14:paraId="265343D4" w14:textId="77777777" w:rsidR="006807BC" w:rsidRPr="00CD71F4" w:rsidRDefault="006807BC" w:rsidP="006807BC">
      <w:pPr>
        <w:numPr>
          <w:ilvl w:val="1"/>
          <w:numId w:val="32"/>
        </w:numPr>
        <w:tabs>
          <w:tab w:val="left" w:pos="540"/>
        </w:tabs>
        <w:spacing w:after="0" w:line="240" w:lineRule="auto"/>
        <w:ind w:left="567"/>
        <w:jc w:val="both"/>
        <w:rPr>
          <w:rFonts w:ascii="Tahoma" w:hAnsi="Tahoma" w:cs="Tahoma"/>
          <w:sz w:val="21"/>
          <w:szCs w:val="21"/>
          <w:lang w:eastAsia="hu-HU"/>
        </w:rPr>
      </w:pPr>
      <w:r w:rsidRPr="00CD71F4">
        <w:rPr>
          <w:rFonts w:ascii="Tahoma" w:hAnsi="Tahoma" w:cs="Tahoma"/>
          <w:b/>
          <w:sz w:val="21"/>
          <w:szCs w:val="21"/>
          <w:lang w:eastAsia="hu-HU"/>
        </w:rPr>
        <w:t>2016. 10. 01. 06.00 CET – 2017. 10. 01. 06.00 CET</w:t>
      </w:r>
      <w:r w:rsidRPr="00CD71F4">
        <w:rPr>
          <w:rFonts w:ascii="Tahoma" w:hAnsi="Tahoma" w:cs="Tahoma"/>
          <w:sz w:val="21"/>
          <w:szCs w:val="21"/>
          <w:lang w:eastAsia="hu-HU"/>
        </w:rPr>
        <w:t xml:space="preserve"> teljesítési időszakra összesen </w:t>
      </w:r>
      <w:r w:rsidRPr="00CD71F4">
        <w:rPr>
          <w:rFonts w:ascii="Tahoma" w:hAnsi="Tahoma" w:cs="Tahoma"/>
          <w:b/>
          <w:sz w:val="21"/>
          <w:szCs w:val="21"/>
          <w:lang w:eastAsia="hu-HU"/>
        </w:rPr>
        <w:t> 504.960gnm³.</w:t>
      </w:r>
    </w:p>
    <w:p w14:paraId="635DEFEF" w14:textId="77777777" w:rsidR="006807BC" w:rsidRPr="00CD71F4" w:rsidRDefault="006807BC" w:rsidP="006807BC">
      <w:pPr>
        <w:tabs>
          <w:tab w:val="left" w:pos="540"/>
        </w:tabs>
        <w:spacing w:after="0" w:line="240" w:lineRule="auto"/>
        <w:ind w:left="567"/>
        <w:jc w:val="both"/>
        <w:rPr>
          <w:rFonts w:ascii="Tahoma" w:hAnsi="Tahoma" w:cs="Tahoma"/>
          <w:sz w:val="21"/>
          <w:szCs w:val="21"/>
          <w:lang w:eastAsia="hu-HU"/>
        </w:rPr>
      </w:pPr>
    </w:p>
    <w:p w14:paraId="25CA8E73" w14:textId="77777777" w:rsidR="006807BC" w:rsidRPr="00CD71F4" w:rsidRDefault="006807BC" w:rsidP="006807BC">
      <w:pPr>
        <w:tabs>
          <w:tab w:val="left" w:pos="540"/>
        </w:tabs>
        <w:spacing w:after="0" w:line="240" w:lineRule="auto"/>
        <w:ind w:left="567" w:hanging="709"/>
        <w:jc w:val="both"/>
        <w:rPr>
          <w:rFonts w:ascii="Tahoma" w:hAnsi="Tahoma" w:cs="Tahoma"/>
          <w:sz w:val="21"/>
          <w:szCs w:val="21"/>
          <w:lang w:eastAsia="hu-HU"/>
        </w:rPr>
      </w:pPr>
    </w:p>
    <w:p w14:paraId="66C79775" w14:textId="77777777" w:rsidR="006807BC" w:rsidRPr="00CD71F4" w:rsidRDefault="006807BC" w:rsidP="006807BC">
      <w:pPr>
        <w:numPr>
          <w:ilvl w:val="1"/>
          <w:numId w:val="32"/>
        </w:numPr>
        <w:tabs>
          <w:tab w:val="left" w:pos="540"/>
        </w:tabs>
        <w:spacing w:after="0" w:line="240" w:lineRule="auto"/>
        <w:jc w:val="both"/>
        <w:rPr>
          <w:rFonts w:ascii="Tahoma" w:hAnsi="Tahoma" w:cs="Tahoma"/>
          <w:sz w:val="21"/>
          <w:szCs w:val="21"/>
          <w:lang w:eastAsia="hu-HU"/>
        </w:rPr>
      </w:pPr>
      <w:r w:rsidRPr="00CD71F4">
        <w:rPr>
          <w:rFonts w:ascii="Tahoma" w:hAnsi="Tahoma" w:cs="Tahoma"/>
          <w:sz w:val="21"/>
          <w:szCs w:val="21"/>
          <w:lang w:eastAsia="hu-HU"/>
        </w:rPr>
        <w:t>Felek jelen egyedi szerződésben is külön rögzítik, hogy a tárgyi közbeszerzési eljárásban érintett Felhasználók pótdíjfizetési kötelezettség nélkül jogosultak az együttes szerződött mennyiséghez (</w:t>
      </w:r>
      <w:r w:rsidRPr="00CD71F4">
        <w:rPr>
          <w:rFonts w:ascii="Tahoma" w:hAnsi="Tahoma" w:cs="Tahoma"/>
          <w:b/>
          <w:sz w:val="21"/>
          <w:szCs w:val="21"/>
          <w:lang w:eastAsia="hu-HU"/>
        </w:rPr>
        <w:t>504.960 gnm³</w:t>
      </w:r>
      <w:r w:rsidRPr="00CD71F4">
        <w:rPr>
          <w:rFonts w:ascii="Tahoma" w:hAnsi="Tahoma" w:cs="Tahoma"/>
          <w:sz w:val="21"/>
          <w:szCs w:val="21"/>
          <w:lang w:eastAsia="hu-HU"/>
        </w:rPr>
        <w:t xml:space="preserve">) képest bármely megoszlásban </w:t>
      </w:r>
      <w:r w:rsidRPr="00CD71F4">
        <w:rPr>
          <w:rFonts w:ascii="Tahoma" w:hAnsi="Tahoma" w:cs="Tahoma"/>
          <w:b/>
          <w:sz w:val="21"/>
          <w:szCs w:val="21"/>
          <w:lang w:eastAsia="hu-HU"/>
        </w:rPr>
        <w:t xml:space="preserve">+ 40 % mértékű opciós mennyiséget (opciós mennyiséggel növelt érték: 706.943 gnm3) igénybe venni. Az opciót a </w:t>
      </w:r>
      <w:r w:rsidRPr="00CD71F4">
        <w:rPr>
          <w:rFonts w:ascii="Tahoma" w:hAnsi="Tahoma" w:cs="Tahoma"/>
          <w:sz w:val="21"/>
          <w:szCs w:val="21"/>
          <w:lang w:eastAsia="hu-HU"/>
        </w:rPr>
        <w:t>(egészben vagy részben) a szerződés hatálya alatt bármely Felhasználó, bármely mennyiségben lehívhatja. E körben Eladónak teljesítési kötelezettsége keletkezik. Az opciós jog gyakorlására vonatozó jognyilatkozatnak minősül (az adott (ténylegesen felhasznált) mennyiségben), amennyiben bármely Felhasználó az opciós mennyiségből átvesz.</w:t>
      </w:r>
    </w:p>
    <w:p w14:paraId="120A60DD" w14:textId="77777777" w:rsidR="006807BC" w:rsidRPr="00CD71F4" w:rsidRDefault="006807BC" w:rsidP="006807BC">
      <w:pPr>
        <w:tabs>
          <w:tab w:val="left" w:pos="540"/>
        </w:tabs>
        <w:spacing w:after="0" w:line="240" w:lineRule="auto"/>
        <w:ind w:left="567"/>
        <w:jc w:val="both"/>
        <w:rPr>
          <w:rFonts w:ascii="Tahoma" w:hAnsi="Tahoma" w:cs="Tahoma"/>
          <w:sz w:val="21"/>
          <w:szCs w:val="21"/>
          <w:lang w:eastAsia="hu-HU"/>
        </w:rPr>
      </w:pPr>
    </w:p>
    <w:p w14:paraId="3A30BF25" w14:textId="074B7E86" w:rsidR="006807BC" w:rsidRDefault="006807BC" w:rsidP="00487DE8">
      <w:pPr>
        <w:numPr>
          <w:ilvl w:val="1"/>
          <w:numId w:val="32"/>
        </w:numPr>
        <w:tabs>
          <w:tab w:val="left" w:pos="540"/>
        </w:tabs>
        <w:spacing w:after="0" w:line="240" w:lineRule="auto"/>
        <w:ind w:left="567"/>
        <w:jc w:val="both"/>
        <w:rPr>
          <w:rFonts w:ascii="Tahoma" w:hAnsi="Tahoma" w:cs="Tahoma"/>
          <w:sz w:val="21"/>
          <w:szCs w:val="21"/>
          <w:lang w:eastAsia="hu-HU"/>
        </w:rPr>
      </w:pPr>
      <w:r w:rsidRPr="00CD71F4">
        <w:rPr>
          <w:rFonts w:ascii="Tahoma" w:hAnsi="Tahoma" w:cs="Tahoma"/>
          <w:sz w:val="21"/>
          <w:szCs w:val="21"/>
          <w:lang w:eastAsia="hu-HU"/>
        </w:rPr>
        <w:t xml:space="preserve">A meghatározott mennyiségeket az MSZ 1648 szabvány szerint </w:t>
      </w:r>
      <w:smartTag w:uri="urn:schemas-microsoft-com:office:smarttags" w:element="metricconverter">
        <w:smartTagPr>
          <w:attr w:name="ProductID" w:val="15 °C"/>
        </w:smartTagPr>
        <w:r w:rsidRPr="00CD71F4">
          <w:rPr>
            <w:rFonts w:ascii="Tahoma" w:hAnsi="Tahoma" w:cs="Tahoma"/>
            <w:sz w:val="21"/>
            <w:szCs w:val="21"/>
            <w:lang w:eastAsia="hu-HU"/>
          </w:rPr>
          <w:t>15 °C</w:t>
        </w:r>
      </w:smartTag>
      <w:r w:rsidRPr="00CD71F4">
        <w:rPr>
          <w:rFonts w:ascii="Tahoma" w:hAnsi="Tahoma" w:cs="Tahoma"/>
          <w:sz w:val="21"/>
          <w:szCs w:val="21"/>
          <w:lang w:eastAsia="hu-HU"/>
        </w:rPr>
        <w:t xml:space="preserve"> és 101.325 kPa referencia körülményeken kell értelmezni m³-ben [gnm³].</w:t>
      </w:r>
    </w:p>
    <w:p w14:paraId="76419A11" w14:textId="11750218" w:rsidR="00487DE8" w:rsidRPr="00487DE8" w:rsidRDefault="00487DE8" w:rsidP="00487DE8">
      <w:pPr>
        <w:tabs>
          <w:tab w:val="left" w:pos="540"/>
        </w:tabs>
        <w:spacing w:after="0" w:line="240" w:lineRule="auto"/>
        <w:jc w:val="both"/>
        <w:rPr>
          <w:rFonts w:ascii="Tahoma" w:hAnsi="Tahoma" w:cs="Tahoma"/>
          <w:sz w:val="21"/>
          <w:szCs w:val="21"/>
          <w:lang w:eastAsia="hu-HU"/>
        </w:rPr>
      </w:pPr>
    </w:p>
    <w:p w14:paraId="5316FFF4" w14:textId="0B870427" w:rsidR="006807BC" w:rsidRDefault="006807BC" w:rsidP="006807BC">
      <w:pPr>
        <w:numPr>
          <w:ilvl w:val="1"/>
          <w:numId w:val="32"/>
        </w:numPr>
        <w:tabs>
          <w:tab w:val="left" w:pos="540"/>
        </w:tabs>
        <w:spacing w:after="0" w:line="240" w:lineRule="auto"/>
        <w:ind w:left="567"/>
        <w:jc w:val="both"/>
        <w:rPr>
          <w:ins w:id="111" w:author="Pintér Kristóf" w:date="2016-07-26T10:18:00Z"/>
          <w:rFonts w:ascii="Tahoma" w:hAnsi="Tahoma" w:cs="Tahoma"/>
          <w:sz w:val="21"/>
          <w:szCs w:val="21"/>
          <w:lang w:eastAsia="hu-HU"/>
        </w:rPr>
      </w:pPr>
      <w:ins w:id="112" w:author="Pintér Kristóf" w:date="2016-07-26T10:18:00Z">
        <w:r>
          <w:rPr>
            <w:rFonts w:ascii="Tahoma" w:hAnsi="Tahoma" w:cs="Tahoma"/>
            <w:sz w:val="21"/>
            <w:szCs w:val="21"/>
            <w:lang w:eastAsia="hu-HU"/>
          </w:rPr>
          <w:t>Felek rögzítik, hogy az „A” mellékletben meghatározottak vonatkozásában az Nkt. módosítása</w:t>
        </w:r>
      </w:ins>
      <w:ins w:id="113" w:author="Pintér Kristóf" w:date="2016-07-26T14:16:00Z">
        <w:r w:rsidR="00487DE8">
          <w:rPr>
            <w:rFonts w:ascii="Tahoma" w:hAnsi="Tahoma" w:cs="Tahoma"/>
            <w:sz w:val="21"/>
            <w:szCs w:val="21"/>
            <w:lang w:eastAsia="hu-HU"/>
          </w:rPr>
          <w:t xml:space="preserve"> (</w:t>
        </w:r>
        <w:r w:rsidR="00487DE8">
          <w:rPr>
            <w:rFonts w:ascii="Tahoma" w:hAnsi="Tahoma" w:cs="Tahoma"/>
            <w:sz w:val="21"/>
            <w:szCs w:val="21"/>
            <w:lang w:eastAsia="hu-HU"/>
          </w:rPr>
          <w:t>2011. évi CXC tv. 99/H. §-a</w:t>
        </w:r>
        <w:r w:rsidR="00487DE8">
          <w:rPr>
            <w:rFonts w:ascii="Tahoma" w:hAnsi="Tahoma" w:cs="Tahoma"/>
            <w:sz w:val="21"/>
            <w:szCs w:val="21"/>
            <w:lang w:eastAsia="hu-HU"/>
          </w:rPr>
          <w:t>)</w:t>
        </w:r>
      </w:ins>
      <w:ins w:id="114" w:author="Pintér Kristóf" w:date="2016-07-26T10:18:00Z">
        <w:r>
          <w:rPr>
            <w:rFonts w:ascii="Tahoma" w:hAnsi="Tahoma" w:cs="Tahoma"/>
            <w:sz w:val="21"/>
            <w:szCs w:val="21"/>
            <w:lang w:eastAsia="hu-HU"/>
          </w:rPr>
          <w:t xml:space="preserve"> okán 2017. 01. 01. napjától a külön megjelölt felhasználási helyek vonatkozásában a szerződés alanya és így a fizető fél is az illetékes tankerületi k</w:t>
        </w:r>
        <w:bookmarkStart w:id="115" w:name="_GoBack"/>
        <w:bookmarkEnd w:id="115"/>
        <w:r>
          <w:rPr>
            <w:rFonts w:ascii="Tahoma" w:hAnsi="Tahoma" w:cs="Tahoma"/>
            <w:sz w:val="21"/>
            <w:szCs w:val="21"/>
            <w:lang w:eastAsia="hu-HU"/>
          </w:rPr>
          <w:t>özpont lesz, így a vonatkozó felhasználási helyeknél 2016. december 31. 24.00 órakor a jogszabály erejénél fogva ezen pozíció átszáll az illetékes tankerületi központra. Fentieket az opciós mennyiségek vonatkozásában akként kell alkalmazni, hogy az opciós mennyiség teljes egészében jelen szerződésben név szerint feltűntetett Felhasználót illeti. Felek jelen pontban foglalt esetet, mint a Kbt. 141.§ (4) bek. a) pontja szerinti esetet értékelik. Fentiek okán felhasználó az érintett felhasználási helyeknél a fenti időpontot követően felmerülő kötelezettségekért nem felel.</w:t>
        </w:r>
      </w:ins>
    </w:p>
    <w:p w14:paraId="562D9072" w14:textId="77777777" w:rsidR="006807BC" w:rsidRDefault="006807BC" w:rsidP="006807BC">
      <w:pPr>
        <w:pStyle w:val="Listaszerbekezds"/>
        <w:rPr>
          <w:rFonts w:ascii="Tahoma" w:hAnsi="Tahoma" w:cs="Tahoma"/>
          <w:color w:val="000000"/>
          <w:sz w:val="21"/>
          <w:szCs w:val="21"/>
          <w:lang w:eastAsia="hu-HU"/>
        </w:rPr>
      </w:pPr>
    </w:p>
    <w:p w14:paraId="0AE59EDE" w14:textId="7E50F74F" w:rsidR="006807BC" w:rsidRPr="00BA151D" w:rsidRDefault="006807BC" w:rsidP="006807BC">
      <w:pPr>
        <w:numPr>
          <w:ilvl w:val="1"/>
          <w:numId w:val="32"/>
        </w:numPr>
        <w:tabs>
          <w:tab w:val="left" w:pos="540"/>
        </w:tabs>
        <w:spacing w:after="0" w:line="240" w:lineRule="auto"/>
        <w:jc w:val="both"/>
        <w:rPr>
          <w:ins w:id="116" w:author="Pintér Kristóf" w:date="2016-07-26T10:19:00Z"/>
          <w:rFonts w:ascii="Tahoma" w:hAnsi="Tahoma" w:cs="Tahoma"/>
          <w:sz w:val="21"/>
          <w:szCs w:val="21"/>
          <w:lang w:eastAsia="hu-HU"/>
        </w:rPr>
      </w:pPr>
      <w:ins w:id="117" w:author="Pintér Kristóf" w:date="2016-07-26T10:19:00Z">
        <w:r w:rsidRPr="00BA151D">
          <w:rPr>
            <w:rFonts w:ascii="Tahoma" w:hAnsi="Tahoma" w:cs="Tahoma"/>
            <w:sz w:val="21"/>
            <w:szCs w:val="21"/>
            <w:lang w:eastAsia="hu-HU"/>
          </w:rPr>
          <w:lastRenderedPageBreak/>
          <w:t>Felhasználó rögzíti, hogy 2016-2017 gázévre nem rendelkezik lekötött kapacitással. A területileg illetékes földgázeloszt</w:t>
        </w:r>
        <w:r w:rsidRPr="003920CF">
          <w:rPr>
            <w:rFonts w:ascii="Tahoma" w:hAnsi="Tahoma" w:cs="Tahoma"/>
            <w:sz w:val="21"/>
            <w:szCs w:val="21"/>
            <w:lang w:eastAsia="hu-HU"/>
          </w:rPr>
          <w:t xml:space="preserve">ó a TIGÁZ DSO (székhelye: 4200 Hajdúszoboszló, Rákóczi u. 184. </w:t>
        </w:r>
        <w:r w:rsidRPr="00BA151D">
          <w:rPr>
            <w:rFonts w:ascii="Tahoma" w:hAnsi="Tahoma" w:cs="Tahoma"/>
            <w:sz w:val="21"/>
            <w:szCs w:val="21"/>
            <w:lang w:eastAsia="hu-HU"/>
          </w:rPr>
          <w:t>; Cg. 09-09-013493</w:t>
        </w:r>
        <w:r>
          <w:rPr>
            <w:rFonts w:ascii="Tahoma" w:hAnsi="Tahoma" w:cs="Tahoma"/>
            <w:sz w:val="21"/>
            <w:szCs w:val="21"/>
            <w:lang w:eastAsia="hu-HU"/>
          </w:rPr>
          <w:t>)</w:t>
        </w:r>
      </w:ins>
    </w:p>
    <w:p w14:paraId="23D12EED" w14:textId="77777777" w:rsidR="006807BC" w:rsidRPr="00CD71F4" w:rsidRDefault="006807BC" w:rsidP="006807BC">
      <w:pPr>
        <w:tabs>
          <w:tab w:val="left" w:pos="540"/>
        </w:tabs>
        <w:spacing w:after="0" w:line="240" w:lineRule="auto"/>
        <w:ind w:left="851"/>
        <w:jc w:val="both"/>
        <w:rPr>
          <w:rFonts w:ascii="Tahoma" w:hAnsi="Tahoma" w:cs="Tahoma"/>
          <w:b/>
          <w:bCs/>
          <w:sz w:val="21"/>
          <w:szCs w:val="21"/>
          <w:lang w:eastAsia="hu-HU"/>
        </w:rPr>
      </w:pPr>
    </w:p>
    <w:p w14:paraId="2B01F511" w14:textId="77777777" w:rsidR="006807BC" w:rsidRPr="00CD71F4" w:rsidRDefault="006807BC" w:rsidP="006807BC">
      <w:pPr>
        <w:spacing w:after="0" w:line="240" w:lineRule="auto"/>
        <w:jc w:val="center"/>
        <w:rPr>
          <w:rFonts w:ascii="Tahoma" w:hAnsi="Tahoma" w:cs="Tahoma"/>
          <w:b/>
          <w:bCs/>
          <w:sz w:val="21"/>
          <w:szCs w:val="21"/>
          <w:lang w:eastAsia="hu-HU"/>
        </w:rPr>
      </w:pPr>
    </w:p>
    <w:p w14:paraId="05236525" w14:textId="77777777" w:rsidR="006807BC" w:rsidRPr="00CD71F4" w:rsidRDefault="006807BC" w:rsidP="006807BC">
      <w:pPr>
        <w:spacing w:after="0" w:line="240" w:lineRule="auto"/>
        <w:rPr>
          <w:rFonts w:ascii="Tahoma" w:hAnsi="Tahoma" w:cs="Tahoma"/>
          <w:b/>
          <w:bCs/>
          <w:sz w:val="21"/>
          <w:szCs w:val="21"/>
        </w:rPr>
      </w:pPr>
      <w:r w:rsidRPr="00CD71F4">
        <w:rPr>
          <w:rFonts w:ascii="Tahoma" w:hAnsi="Tahoma" w:cs="Tahoma"/>
          <w:b/>
          <w:bCs/>
          <w:sz w:val="21"/>
          <w:szCs w:val="21"/>
        </w:rPr>
        <w:t>4. Az ellenszolgáltatás és megfizetése</w:t>
      </w:r>
    </w:p>
    <w:p w14:paraId="39EBF95C" w14:textId="77777777" w:rsidR="006807BC" w:rsidRPr="00CD71F4" w:rsidRDefault="006807BC" w:rsidP="006807BC">
      <w:pPr>
        <w:spacing w:after="0" w:line="240" w:lineRule="auto"/>
        <w:jc w:val="center"/>
        <w:rPr>
          <w:rFonts w:ascii="Tahoma" w:hAnsi="Tahoma" w:cs="Tahoma"/>
          <w:b/>
          <w:bCs/>
          <w:sz w:val="21"/>
          <w:szCs w:val="21"/>
          <w:lang w:eastAsia="hu-HU"/>
        </w:rPr>
      </w:pPr>
    </w:p>
    <w:p w14:paraId="2CCA0BC0" w14:textId="77777777" w:rsidR="006807BC" w:rsidRPr="00CD71F4" w:rsidRDefault="006807BC" w:rsidP="006807BC">
      <w:pPr>
        <w:numPr>
          <w:ilvl w:val="0"/>
          <w:numId w:val="39"/>
        </w:numPr>
        <w:tabs>
          <w:tab w:val="left" w:pos="426"/>
        </w:tabs>
        <w:spacing w:after="0" w:line="240" w:lineRule="auto"/>
        <w:ind w:left="426" w:hanging="568"/>
        <w:jc w:val="both"/>
        <w:rPr>
          <w:rFonts w:ascii="Tahoma" w:hAnsi="Tahoma" w:cs="Tahoma"/>
          <w:sz w:val="21"/>
          <w:szCs w:val="21"/>
          <w:lang w:eastAsia="hu-HU"/>
        </w:rPr>
      </w:pPr>
      <w:r w:rsidRPr="00CD71F4">
        <w:rPr>
          <w:rFonts w:ascii="Tahoma" w:hAnsi="Tahoma" w:cs="Tahoma"/>
          <w:sz w:val="21"/>
          <w:szCs w:val="21"/>
          <w:lang w:eastAsia="hu-HU"/>
        </w:rPr>
        <w:t>Felek az alábbiak és a műszaki leírás (Közbeszerzési Dokumentumok 5. kötete) szerint rögzítik az árképzést és az azzal kapcsolatos adatokat.</w:t>
      </w:r>
    </w:p>
    <w:p w14:paraId="5E31899C" w14:textId="77777777" w:rsidR="006807BC" w:rsidRPr="00CD71F4" w:rsidRDefault="006807BC" w:rsidP="006807BC">
      <w:pPr>
        <w:spacing w:after="0" w:line="240" w:lineRule="auto"/>
        <w:jc w:val="both"/>
        <w:rPr>
          <w:rFonts w:ascii="Tahoma" w:hAnsi="Tahoma" w:cs="Tahoma"/>
          <w:sz w:val="21"/>
          <w:szCs w:val="21"/>
          <w:lang w:eastAsia="hu-HU"/>
        </w:rPr>
      </w:pPr>
    </w:p>
    <w:p w14:paraId="2D78FCBD" w14:textId="77777777" w:rsidR="006807BC" w:rsidRPr="00CD71F4" w:rsidRDefault="006807BC" w:rsidP="006807BC">
      <w:pPr>
        <w:numPr>
          <w:ilvl w:val="0"/>
          <w:numId w:val="39"/>
        </w:numPr>
        <w:tabs>
          <w:tab w:val="left" w:pos="426"/>
        </w:tabs>
        <w:spacing w:after="0" w:line="240" w:lineRule="auto"/>
        <w:ind w:left="426" w:hanging="568"/>
        <w:jc w:val="both"/>
        <w:rPr>
          <w:rFonts w:ascii="Tahoma" w:hAnsi="Tahoma" w:cs="Tahoma"/>
          <w:sz w:val="21"/>
          <w:szCs w:val="21"/>
          <w:lang w:eastAsia="hu-HU"/>
        </w:rPr>
      </w:pPr>
      <w:r w:rsidRPr="00CD71F4">
        <w:rPr>
          <w:rFonts w:ascii="Tahoma" w:hAnsi="Tahoma" w:cs="Tahoma"/>
          <w:sz w:val="21"/>
          <w:szCs w:val="21"/>
          <w:lang w:eastAsia="hu-HU"/>
        </w:rPr>
        <w:t>A földgáz szerződésben meghatározott egységára:</w:t>
      </w:r>
    </w:p>
    <w:p w14:paraId="1584BB0D" w14:textId="77777777" w:rsidR="006807BC" w:rsidRPr="00CD71F4" w:rsidRDefault="006807BC" w:rsidP="006807BC">
      <w:pPr>
        <w:spacing w:after="0" w:line="240" w:lineRule="auto"/>
        <w:jc w:val="both"/>
        <w:rPr>
          <w:rFonts w:ascii="Tahoma" w:hAnsi="Tahoma" w:cs="Tahoma"/>
          <w:sz w:val="21"/>
          <w:szCs w:val="21"/>
          <w:lang w:eastAsia="hu-HU"/>
        </w:rPr>
      </w:pPr>
    </w:p>
    <w:p w14:paraId="200893C7" w14:textId="77777777" w:rsidR="006807BC" w:rsidRPr="00CD71F4" w:rsidRDefault="006807BC" w:rsidP="006807BC">
      <w:pPr>
        <w:tabs>
          <w:tab w:val="left" w:pos="540"/>
        </w:tabs>
        <w:spacing w:after="0" w:line="240" w:lineRule="auto"/>
        <w:ind w:left="862"/>
        <w:jc w:val="both"/>
        <w:rPr>
          <w:rFonts w:ascii="Tahoma" w:hAnsi="Tahoma" w:cs="Tahoma"/>
          <w:sz w:val="21"/>
          <w:szCs w:val="21"/>
          <w:lang w:eastAsia="hu-HU"/>
        </w:rPr>
      </w:pP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b/>
          <w:sz w:val="21"/>
          <w:szCs w:val="21"/>
          <w:lang w:eastAsia="hu-HU"/>
        </w:rPr>
        <w:t>(PG)</w:t>
      </w:r>
      <w:r w:rsidRPr="00CD71F4">
        <w:rPr>
          <w:rFonts w:ascii="Tahoma" w:hAnsi="Tahoma" w:cs="Tahoma"/>
          <w:sz w:val="21"/>
          <w:szCs w:val="21"/>
          <w:lang w:eastAsia="hu-HU"/>
        </w:rPr>
        <w:t xml:space="preserve"> ………………………… HUF/GJ+Áfa, azaz</w:t>
      </w:r>
    </w:p>
    <w:p w14:paraId="0419F9A9" w14:textId="77777777" w:rsidR="006807BC" w:rsidRPr="00CD71F4" w:rsidRDefault="006807BC" w:rsidP="006807BC">
      <w:pPr>
        <w:tabs>
          <w:tab w:val="left" w:pos="540"/>
        </w:tabs>
        <w:spacing w:after="0" w:line="240" w:lineRule="auto"/>
        <w:ind w:left="567"/>
        <w:jc w:val="both"/>
        <w:rPr>
          <w:rFonts w:ascii="Tahoma" w:hAnsi="Tahoma" w:cs="Tahoma"/>
          <w:sz w:val="21"/>
          <w:szCs w:val="21"/>
          <w:lang w:eastAsia="hu-HU"/>
        </w:rPr>
      </w:pPr>
      <w:r w:rsidRPr="00CD71F4">
        <w:rPr>
          <w:rFonts w:ascii="Tahoma" w:hAnsi="Tahoma" w:cs="Tahoma"/>
          <w:sz w:val="21"/>
          <w:szCs w:val="21"/>
          <w:lang w:eastAsia="hu-HU"/>
        </w:rPr>
        <w:t xml:space="preserve">   </w:t>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t xml:space="preserve">     </w:t>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t>……………………………………….HUF/GJ+Áfa                                                                                                                                                                                                                           ahol a (PG) meghatározásának menete  megegyezik e dokumentum 5. Kötetben leírtakkal értéke pedig a B melléklet ajánlati táblázatában szereplő értékkel.</w:t>
      </w:r>
    </w:p>
    <w:p w14:paraId="738B7CFE" w14:textId="77777777" w:rsidR="006807BC" w:rsidRPr="00CD71F4" w:rsidRDefault="006807BC" w:rsidP="006807BC">
      <w:pPr>
        <w:spacing w:after="0" w:line="240" w:lineRule="auto"/>
        <w:jc w:val="both"/>
        <w:rPr>
          <w:rFonts w:ascii="Tahoma" w:hAnsi="Tahoma" w:cs="Tahoma"/>
          <w:b/>
          <w:sz w:val="21"/>
          <w:szCs w:val="21"/>
          <w:lang w:eastAsia="hu-HU"/>
        </w:rPr>
      </w:pPr>
    </w:p>
    <w:p w14:paraId="454DA666" w14:textId="7108F782" w:rsidR="006807BC" w:rsidRDefault="006807BC" w:rsidP="0014362F">
      <w:pPr>
        <w:numPr>
          <w:ilvl w:val="0"/>
          <w:numId w:val="39"/>
        </w:numPr>
        <w:spacing w:after="0" w:line="240" w:lineRule="auto"/>
        <w:ind w:left="426"/>
        <w:jc w:val="both"/>
        <w:rPr>
          <w:rFonts w:ascii="Tahoma" w:hAnsi="Tahoma" w:cs="Tahoma"/>
          <w:sz w:val="21"/>
          <w:szCs w:val="21"/>
          <w:lang w:eastAsia="hu-HU"/>
        </w:rPr>
      </w:pPr>
      <w:r w:rsidRPr="0069218B">
        <w:rPr>
          <w:rFonts w:ascii="Tahoma" w:hAnsi="Tahoma" w:cs="Tahoma"/>
          <w:sz w:val="21"/>
          <w:szCs w:val="21"/>
          <w:lang w:eastAsia="hu-HU"/>
        </w:rPr>
        <w:t>Ha a földgáz kereskedelemre, vagy valamelyik kapcsolódó szolgáltatásra a jövőben további, a felhasználót terhelően közterhet vetnek ki/szűntetnek meg, a fizetendő ellenérték</w:t>
      </w:r>
      <w:del w:id="118" w:author="Pintér Kristóf" w:date="2016-07-26T11:04:00Z">
        <w:r w:rsidR="0014362F" w:rsidDel="0014362F">
          <w:rPr>
            <w:rFonts w:ascii="Tahoma" w:hAnsi="Tahoma" w:cs="Tahoma"/>
            <w:sz w:val="21"/>
            <w:szCs w:val="21"/>
            <w:lang w:eastAsia="hu-HU"/>
          </w:rPr>
          <w:delText xml:space="preserve"> de</w:delText>
        </w:r>
      </w:del>
      <w:r w:rsidRPr="0069218B">
        <w:rPr>
          <w:rFonts w:ascii="Tahoma" w:hAnsi="Tahoma" w:cs="Tahoma"/>
          <w:sz w:val="21"/>
          <w:szCs w:val="21"/>
          <w:lang w:eastAsia="hu-HU"/>
        </w:rPr>
        <w:t xml:space="preserve"> előzetes írásos értesítéssel – a kivitett/megszűntetett közteher mértékével - változik jelen szerződés külön módosítása nélkül</w:t>
      </w:r>
      <w:ins w:id="119" w:author="Pintér Kristóf" w:date="2016-07-26T11:04:00Z">
        <w:r w:rsidR="0014362F">
          <w:rPr>
            <w:rFonts w:ascii="Tahoma" w:hAnsi="Tahoma" w:cs="Tahoma"/>
            <w:sz w:val="21"/>
            <w:szCs w:val="21"/>
            <w:lang w:eastAsia="hu-HU"/>
          </w:rPr>
          <w:t xml:space="preserve">. </w:t>
        </w:r>
      </w:ins>
      <w:del w:id="120" w:author="Pintér Kristóf" w:date="2016-07-26T11:04:00Z">
        <w:r w:rsidR="0014362F" w:rsidDel="0014362F">
          <w:rPr>
            <w:rFonts w:ascii="Tahoma" w:hAnsi="Tahoma" w:cs="Tahoma"/>
            <w:sz w:val="21"/>
            <w:szCs w:val="21"/>
            <w:lang w:eastAsia="hu-HU"/>
          </w:rPr>
          <w:delText>, de előzetes írásos értesítéssel</w:delText>
        </w:r>
        <w:r w:rsidRPr="0069218B" w:rsidDel="0014362F">
          <w:rPr>
            <w:rFonts w:ascii="Tahoma" w:hAnsi="Tahoma" w:cs="Tahoma"/>
            <w:sz w:val="21"/>
            <w:szCs w:val="21"/>
            <w:lang w:eastAsia="hu-HU"/>
          </w:rPr>
          <w:delText xml:space="preserve">. </w:delText>
        </w:r>
      </w:del>
      <w:r w:rsidRPr="0069218B">
        <w:rPr>
          <w:rFonts w:ascii="Tahoma" w:hAnsi="Tahoma" w:cs="Tahoma"/>
          <w:sz w:val="21"/>
          <w:szCs w:val="21"/>
          <w:lang w:eastAsia="hu-HU"/>
        </w:rPr>
        <w:t>Felek rögzítik, hogy ezt a Kbt. 141. § (4) bek. a) pontjában foglalt körülményként értékelik</w:t>
      </w:r>
      <w:r w:rsidRPr="0069218B" w:rsidDel="006807BC">
        <w:rPr>
          <w:rFonts w:ascii="Tahoma" w:hAnsi="Tahoma" w:cs="Tahoma"/>
          <w:sz w:val="21"/>
          <w:szCs w:val="21"/>
          <w:lang w:eastAsia="hu-HU"/>
        </w:rPr>
        <w:t xml:space="preserve"> </w:t>
      </w:r>
    </w:p>
    <w:p w14:paraId="6AC0877D" w14:textId="77777777" w:rsidR="0014362F" w:rsidRPr="00CD71F4" w:rsidRDefault="0014362F" w:rsidP="0014362F">
      <w:pPr>
        <w:spacing w:after="0" w:line="240" w:lineRule="auto"/>
        <w:ind w:left="426"/>
        <w:jc w:val="both"/>
        <w:rPr>
          <w:rFonts w:ascii="Tahoma" w:hAnsi="Tahoma" w:cs="Tahoma"/>
          <w:sz w:val="21"/>
          <w:szCs w:val="21"/>
          <w:lang w:eastAsia="hu-HU"/>
        </w:rPr>
      </w:pPr>
    </w:p>
    <w:p w14:paraId="4EF571DE" w14:textId="77777777" w:rsidR="006807BC" w:rsidRPr="00CD71F4" w:rsidRDefault="006807BC" w:rsidP="006807BC">
      <w:pPr>
        <w:numPr>
          <w:ilvl w:val="0"/>
          <w:numId w:val="39"/>
        </w:numPr>
        <w:spacing w:after="0" w:line="240" w:lineRule="auto"/>
        <w:ind w:left="426" w:hanging="568"/>
        <w:jc w:val="both"/>
        <w:rPr>
          <w:rFonts w:ascii="Tahoma" w:hAnsi="Tahoma" w:cs="Tahoma"/>
          <w:sz w:val="21"/>
          <w:szCs w:val="21"/>
          <w:lang w:eastAsia="hu-HU"/>
        </w:rPr>
      </w:pPr>
      <w:r w:rsidRPr="00CD71F4">
        <w:rPr>
          <w:rFonts w:ascii="Tahoma" w:hAnsi="Tahoma" w:cs="Tahoma"/>
          <w:sz w:val="21"/>
          <w:szCs w:val="21"/>
          <w:lang w:eastAsia="hu-HU"/>
        </w:rPr>
        <w:t>A Felek megállapodnak, hogy a földgázfogyasztás után fizetendő díjaknak az elszámolása a tárgyhó első napjától a tárgyhó utolsó napjáig terjedő időszakra történik (kivéve azokat az eseteket, ahol az elosztó ettől eltérő leolvasást alkalmaz). Ha a Felhasználó bármely fogyasztási helye vonatkozásában az elszámolási időszaktól eltérő helyszíni mérőleolvasást kér, úgy annak költségeit köteles külön megtéríteni.</w:t>
      </w:r>
    </w:p>
    <w:p w14:paraId="391E312F" w14:textId="77777777" w:rsidR="006807BC" w:rsidRPr="00CD71F4" w:rsidRDefault="006807BC" w:rsidP="006807BC">
      <w:pPr>
        <w:spacing w:before="120" w:after="120" w:line="240" w:lineRule="auto"/>
        <w:ind w:left="720"/>
        <w:contextualSpacing/>
        <w:jc w:val="both"/>
        <w:rPr>
          <w:rFonts w:ascii="Tahoma" w:hAnsi="Tahoma" w:cs="Tahoma"/>
          <w:sz w:val="21"/>
          <w:szCs w:val="21"/>
          <w:lang w:eastAsia="hu-HU"/>
        </w:rPr>
      </w:pPr>
    </w:p>
    <w:p w14:paraId="5651A241" w14:textId="77777777" w:rsidR="006807BC" w:rsidRPr="00CD71F4" w:rsidRDefault="006807BC" w:rsidP="006807BC">
      <w:pPr>
        <w:numPr>
          <w:ilvl w:val="0"/>
          <w:numId w:val="39"/>
        </w:numPr>
        <w:spacing w:before="120" w:after="120" w:line="240" w:lineRule="auto"/>
        <w:contextualSpacing/>
        <w:jc w:val="both"/>
        <w:rPr>
          <w:rFonts w:ascii="Tahoma" w:hAnsi="Tahoma" w:cs="Tahoma"/>
          <w:sz w:val="21"/>
          <w:szCs w:val="21"/>
          <w:lang w:eastAsia="hu-HU"/>
        </w:rPr>
      </w:pPr>
      <w:r w:rsidRPr="00CD71F4">
        <w:rPr>
          <w:rFonts w:ascii="Tahoma" w:hAnsi="Tahoma" w:cs="Tahoma"/>
          <w:sz w:val="21"/>
          <w:szCs w:val="21"/>
          <w:lang w:eastAsia="hu-HU"/>
        </w:rPr>
        <w:t xml:space="preserve">Eladó jogosult számlát kibocsátani fogyasztási helyenként a tárgyhónapot megelőző hónapban az elosztói, szállítói, tárolói és a rendszerhasználati teljesítménydíjak vonatkozásában. </w:t>
      </w:r>
    </w:p>
    <w:p w14:paraId="14CA6AB6" w14:textId="77777777" w:rsidR="006807BC" w:rsidRPr="00CD71F4" w:rsidRDefault="006807BC" w:rsidP="006807BC">
      <w:pPr>
        <w:spacing w:after="0" w:line="240" w:lineRule="auto"/>
        <w:ind w:left="426" w:hanging="568"/>
        <w:jc w:val="both"/>
        <w:rPr>
          <w:rFonts w:ascii="Tahoma" w:hAnsi="Tahoma" w:cs="Tahoma"/>
          <w:sz w:val="21"/>
          <w:szCs w:val="21"/>
          <w:lang w:eastAsia="hu-HU"/>
        </w:rPr>
      </w:pPr>
    </w:p>
    <w:p w14:paraId="346C8C74" w14:textId="77777777" w:rsidR="006807BC" w:rsidRPr="00CD71F4" w:rsidRDefault="006807BC" w:rsidP="006807BC">
      <w:pPr>
        <w:numPr>
          <w:ilvl w:val="0"/>
          <w:numId w:val="39"/>
        </w:numPr>
        <w:tabs>
          <w:tab w:val="left" w:pos="426"/>
        </w:tabs>
        <w:spacing w:after="0" w:line="240" w:lineRule="auto"/>
        <w:ind w:left="426" w:hanging="568"/>
        <w:jc w:val="both"/>
        <w:rPr>
          <w:rFonts w:ascii="Tahoma" w:hAnsi="Tahoma" w:cs="Tahoma"/>
          <w:sz w:val="21"/>
          <w:szCs w:val="21"/>
          <w:lang w:eastAsia="hu-HU"/>
        </w:rPr>
      </w:pPr>
      <w:r w:rsidRPr="00CD71F4">
        <w:rPr>
          <w:rFonts w:ascii="Tahoma" w:hAnsi="Tahoma" w:cs="Tahoma"/>
          <w:sz w:val="21"/>
          <w:szCs w:val="21"/>
          <w:lang w:eastAsia="hu-HU"/>
        </w:rPr>
        <w:t>A Felhasználó előleget nem fizet.</w:t>
      </w:r>
    </w:p>
    <w:p w14:paraId="43550ACB" w14:textId="77777777" w:rsidR="006807BC" w:rsidRPr="00CD71F4" w:rsidRDefault="006807BC" w:rsidP="006807BC">
      <w:pPr>
        <w:spacing w:after="0" w:line="240" w:lineRule="auto"/>
        <w:ind w:left="426" w:hanging="568"/>
        <w:jc w:val="both"/>
        <w:rPr>
          <w:rFonts w:ascii="Tahoma" w:hAnsi="Tahoma" w:cs="Tahoma"/>
          <w:sz w:val="21"/>
          <w:szCs w:val="21"/>
          <w:lang w:eastAsia="hu-HU"/>
        </w:rPr>
      </w:pPr>
    </w:p>
    <w:p w14:paraId="308BE09E" w14:textId="77777777" w:rsidR="006807BC" w:rsidRPr="00CD71F4" w:rsidRDefault="006807BC" w:rsidP="006807BC">
      <w:pPr>
        <w:numPr>
          <w:ilvl w:val="0"/>
          <w:numId w:val="39"/>
        </w:numPr>
        <w:spacing w:after="0" w:line="240" w:lineRule="auto"/>
        <w:ind w:left="426" w:hanging="568"/>
        <w:jc w:val="both"/>
        <w:rPr>
          <w:rFonts w:ascii="Tahoma" w:hAnsi="Tahoma" w:cs="Tahoma"/>
          <w:sz w:val="21"/>
          <w:szCs w:val="21"/>
          <w:lang w:eastAsia="hu-HU"/>
        </w:rPr>
      </w:pPr>
      <w:r w:rsidRPr="00CD71F4">
        <w:rPr>
          <w:rFonts w:ascii="Tahoma" w:hAnsi="Tahoma" w:cs="Tahoma"/>
          <w:sz w:val="21"/>
          <w:szCs w:val="21"/>
          <w:lang w:eastAsia="hu-HU"/>
        </w:rPr>
        <w:t xml:space="preserve">Az ellenértéket, az igazolt szerződésszerű teljesítést követően havonta kiállított számla alapján , utólag, a felhasználási hely szerinti vételező intézmény (Felhasználó) egyenlíti ki a számla kézhezvételét követő 30 nap fizetési határidővel a Kbt. 135. § (1), (5)-(6) bekezdése, továbbá a Ptk. 6:130.§ (1) szerint átutalással. </w:t>
      </w:r>
    </w:p>
    <w:p w14:paraId="0134E332" w14:textId="77777777" w:rsidR="006807BC" w:rsidRPr="00CD71F4" w:rsidDel="0033607A" w:rsidRDefault="006807BC" w:rsidP="006807BC">
      <w:pPr>
        <w:spacing w:after="0" w:line="240" w:lineRule="auto"/>
        <w:jc w:val="both"/>
        <w:rPr>
          <w:rFonts w:ascii="Tahoma" w:hAnsi="Tahoma" w:cs="Tahoma"/>
          <w:sz w:val="21"/>
          <w:szCs w:val="21"/>
          <w:lang w:eastAsia="hu-HU"/>
        </w:rPr>
      </w:pPr>
    </w:p>
    <w:p w14:paraId="64FCA7D0" w14:textId="77777777" w:rsidR="006807BC" w:rsidRPr="00CD71F4" w:rsidRDefault="006807BC" w:rsidP="006807BC">
      <w:pPr>
        <w:spacing w:after="0" w:line="240" w:lineRule="auto"/>
        <w:ind w:left="567" w:hanging="567"/>
        <w:jc w:val="both"/>
        <w:rPr>
          <w:rFonts w:ascii="Tahoma" w:hAnsi="Tahoma" w:cs="Tahoma"/>
          <w:sz w:val="21"/>
          <w:szCs w:val="21"/>
          <w:lang w:eastAsia="hu-HU"/>
        </w:rPr>
      </w:pPr>
    </w:p>
    <w:p w14:paraId="4BBECEAC" w14:textId="77777777" w:rsidR="006807BC" w:rsidRPr="00CD71F4" w:rsidRDefault="006807BC" w:rsidP="006807BC">
      <w:pPr>
        <w:numPr>
          <w:ilvl w:val="0"/>
          <w:numId w:val="39"/>
        </w:numPr>
        <w:spacing w:after="0" w:line="240" w:lineRule="auto"/>
        <w:ind w:left="426" w:hanging="568"/>
        <w:jc w:val="both"/>
        <w:rPr>
          <w:rFonts w:ascii="Tahoma" w:hAnsi="Tahoma" w:cs="Tahoma"/>
          <w:sz w:val="21"/>
          <w:szCs w:val="21"/>
          <w:lang w:eastAsia="hu-HU"/>
        </w:rPr>
      </w:pPr>
      <w:r w:rsidRPr="00CD71F4">
        <w:rPr>
          <w:rFonts w:ascii="Tahoma" w:hAnsi="Tahoma" w:cs="Tahoma"/>
          <w:sz w:val="21"/>
          <w:szCs w:val="21"/>
          <w:lang w:eastAsia="hu-HU"/>
        </w:rPr>
        <w:t>A pénzügyi teljesítés feltétele az Art. 36/A. §-ban foglaltak teljesülése.</w:t>
      </w:r>
    </w:p>
    <w:p w14:paraId="720B884E" w14:textId="77777777" w:rsidR="006807BC" w:rsidRPr="00CD71F4" w:rsidRDefault="006807BC" w:rsidP="006807BC">
      <w:pPr>
        <w:spacing w:after="0" w:line="240" w:lineRule="auto"/>
        <w:ind w:left="567" w:hanging="567"/>
        <w:jc w:val="both"/>
        <w:rPr>
          <w:rFonts w:ascii="Tahoma" w:hAnsi="Tahoma" w:cs="Tahoma"/>
          <w:sz w:val="21"/>
          <w:szCs w:val="21"/>
          <w:lang w:eastAsia="hu-HU"/>
        </w:rPr>
      </w:pPr>
    </w:p>
    <w:p w14:paraId="3F7900C9" w14:textId="77777777" w:rsidR="006807BC" w:rsidRPr="00CD71F4" w:rsidRDefault="006807BC" w:rsidP="006807BC">
      <w:pPr>
        <w:numPr>
          <w:ilvl w:val="0"/>
          <w:numId w:val="39"/>
        </w:numPr>
        <w:spacing w:after="0" w:line="240" w:lineRule="auto"/>
        <w:ind w:left="426" w:hanging="568"/>
        <w:rPr>
          <w:rFonts w:ascii="Tahoma" w:hAnsi="Tahoma" w:cs="Tahoma"/>
          <w:sz w:val="21"/>
          <w:szCs w:val="21"/>
          <w:lang w:eastAsia="hu-HU"/>
        </w:rPr>
      </w:pPr>
      <w:r w:rsidRPr="00CD71F4">
        <w:rPr>
          <w:rFonts w:ascii="Tahoma" w:hAnsi="Tahoma" w:cs="Tahoma"/>
          <w:sz w:val="21"/>
          <w:szCs w:val="21"/>
          <w:lang w:eastAsia="hu-HU"/>
        </w:rPr>
        <w:t>A jelen szerződéshez vezető eljárás, az elszámolás, a számlázás, továbbá a kifizetés pénzneme: magyar forint [HUF].</w:t>
      </w:r>
    </w:p>
    <w:p w14:paraId="202000F4" w14:textId="77777777" w:rsidR="006807BC" w:rsidRPr="00CD71F4" w:rsidRDefault="006807BC" w:rsidP="006807BC">
      <w:pPr>
        <w:spacing w:after="0" w:line="240" w:lineRule="auto"/>
        <w:ind w:left="567" w:hanging="567"/>
        <w:jc w:val="both"/>
        <w:rPr>
          <w:rFonts w:ascii="Tahoma" w:hAnsi="Tahoma" w:cs="Tahoma"/>
          <w:sz w:val="21"/>
          <w:szCs w:val="21"/>
          <w:lang w:eastAsia="hu-HU"/>
        </w:rPr>
      </w:pPr>
    </w:p>
    <w:p w14:paraId="06D153A1" w14:textId="77777777" w:rsidR="006807BC" w:rsidRPr="00CD71F4" w:rsidRDefault="006807BC" w:rsidP="006807BC">
      <w:pPr>
        <w:numPr>
          <w:ilvl w:val="0"/>
          <w:numId w:val="39"/>
        </w:numPr>
        <w:spacing w:after="0" w:line="240" w:lineRule="auto"/>
        <w:ind w:left="426" w:hanging="568"/>
        <w:jc w:val="both"/>
        <w:rPr>
          <w:rFonts w:ascii="Tahoma" w:hAnsi="Tahoma" w:cs="Tahoma"/>
          <w:sz w:val="21"/>
          <w:szCs w:val="21"/>
          <w:lang w:eastAsia="hu-HU"/>
        </w:rPr>
      </w:pPr>
      <w:r w:rsidRPr="00CD71F4">
        <w:rPr>
          <w:rFonts w:ascii="Tahoma" w:hAnsi="Tahoma" w:cs="Tahoma"/>
          <w:sz w:val="21"/>
          <w:szCs w:val="21"/>
          <w:lang w:eastAsia="hu-HU"/>
        </w:rPr>
        <w:t>A teljesítési időszak lejárta, vagy a teljesítési időszak lejárta előtti megszűnés esetén a szerződés megszűnését követően Eladó jogosult a Felhasználó felé végelszámoló számla kibocsájtására.</w:t>
      </w:r>
    </w:p>
    <w:p w14:paraId="278209CD" w14:textId="77777777" w:rsidR="006807BC" w:rsidRPr="00CD71F4" w:rsidRDefault="006807BC" w:rsidP="006807BC">
      <w:pPr>
        <w:spacing w:after="0" w:line="240" w:lineRule="auto"/>
        <w:ind w:left="567" w:hanging="567"/>
        <w:jc w:val="both"/>
        <w:rPr>
          <w:rFonts w:ascii="Tahoma" w:hAnsi="Tahoma" w:cs="Tahoma"/>
          <w:sz w:val="21"/>
          <w:szCs w:val="21"/>
          <w:lang w:eastAsia="hu-HU"/>
        </w:rPr>
      </w:pPr>
    </w:p>
    <w:p w14:paraId="42BECDCC" w14:textId="77777777" w:rsidR="006807BC" w:rsidRPr="00CD71F4" w:rsidRDefault="006807BC" w:rsidP="006807BC">
      <w:pPr>
        <w:numPr>
          <w:ilvl w:val="0"/>
          <w:numId w:val="39"/>
        </w:numPr>
        <w:spacing w:after="0" w:line="240" w:lineRule="auto"/>
        <w:ind w:left="426" w:hanging="568"/>
        <w:jc w:val="both"/>
        <w:rPr>
          <w:rFonts w:ascii="Tahoma" w:hAnsi="Tahoma" w:cs="Tahoma"/>
          <w:sz w:val="21"/>
          <w:szCs w:val="21"/>
          <w:lang w:eastAsia="hu-HU"/>
        </w:rPr>
      </w:pPr>
      <w:r w:rsidRPr="00CD71F4">
        <w:rPr>
          <w:rFonts w:ascii="Tahoma" w:hAnsi="Tahoma" w:cs="Tahoma"/>
          <w:sz w:val="21"/>
          <w:szCs w:val="21"/>
          <w:lang w:eastAsia="hu-HU"/>
        </w:rPr>
        <w:t xml:space="preserve">Késedelmes fizetés esetén az érintett Felhasználó, mint szerződő hatóság a Ptk. 6:155.§ szerinti és a késedelemmel arányos késedelmi kamatot és a külön törvényben rögzített behajtási költségátalányt köteles megfizetni az Eladó részére. </w:t>
      </w:r>
    </w:p>
    <w:p w14:paraId="2CE9DA29" w14:textId="77777777" w:rsidR="006807BC" w:rsidRPr="00CD71F4" w:rsidRDefault="006807BC" w:rsidP="006807BC">
      <w:pPr>
        <w:spacing w:before="120" w:after="120" w:line="240" w:lineRule="auto"/>
        <w:ind w:left="720"/>
        <w:contextualSpacing/>
        <w:jc w:val="both"/>
        <w:rPr>
          <w:rFonts w:ascii="Tahoma" w:hAnsi="Tahoma" w:cs="Tahoma"/>
          <w:sz w:val="21"/>
          <w:szCs w:val="21"/>
          <w:lang w:eastAsia="hu-HU"/>
        </w:rPr>
      </w:pPr>
    </w:p>
    <w:p w14:paraId="22632293" w14:textId="77777777" w:rsidR="006807BC" w:rsidRPr="00CD71F4" w:rsidRDefault="006807BC" w:rsidP="006807BC">
      <w:pPr>
        <w:numPr>
          <w:ilvl w:val="0"/>
          <w:numId w:val="39"/>
        </w:numPr>
        <w:spacing w:after="0" w:line="240" w:lineRule="auto"/>
        <w:ind w:left="426" w:hanging="568"/>
        <w:jc w:val="both"/>
        <w:rPr>
          <w:rFonts w:ascii="Tahoma" w:hAnsi="Tahoma" w:cs="Tahoma"/>
          <w:sz w:val="21"/>
          <w:szCs w:val="21"/>
          <w:lang w:eastAsia="hu-HU"/>
        </w:rPr>
      </w:pPr>
      <w:r w:rsidRPr="00CD71F4">
        <w:rPr>
          <w:rFonts w:ascii="Tahoma" w:hAnsi="Tahoma" w:cs="Tahoma"/>
          <w:sz w:val="21"/>
          <w:szCs w:val="21"/>
          <w:lang w:eastAsia="hu-HU"/>
        </w:rPr>
        <w:t>Felek rögzítik, hogy fizetési kötelezettséget csak a jelen szerződésnek és a hatályos jogszabályoknak mindenben megfelelő számla és mellékleteinek Felhasználó általi átvétele keletkeztet.</w:t>
      </w:r>
    </w:p>
    <w:p w14:paraId="50322669" w14:textId="77777777" w:rsidR="006807BC" w:rsidRPr="00CD71F4" w:rsidRDefault="006807BC" w:rsidP="006807BC">
      <w:pPr>
        <w:spacing w:after="0" w:line="240" w:lineRule="auto"/>
        <w:jc w:val="both"/>
        <w:rPr>
          <w:rFonts w:ascii="Tahoma" w:hAnsi="Tahoma" w:cs="Tahoma"/>
          <w:b/>
          <w:bCs/>
          <w:sz w:val="21"/>
          <w:szCs w:val="21"/>
        </w:rPr>
      </w:pPr>
    </w:p>
    <w:p w14:paraId="2EF86F26" w14:textId="77777777" w:rsidR="006807BC" w:rsidRPr="00CD71F4" w:rsidRDefault="006807BC" w:rsidP="006807BC">
      <w:pPr>
        <w:spacing w:after="0" w:line="240" w:lineRule="auto"/>
        <w:ind w:left="540" w:hanging="540"/>
        <w:jc w:val="both"/>
        <w:rPr>
          <w:rFonts w:ascii="Tahoma" w:hAnsi="Tahoma" w:cs="Tahoma"/>
          <w:b/>
          <w:bCs/>
          <w:sz w:val="21"/>
          <w:szCs w:val="21"/>
        </w:rPr>
      </w:pPr>
    </w:p>
    <w:p w14:paraId="0BCCD8F4" w14:textId="77777777" w:rsidR="006807BC" w:rsidRPr="00CD71F4" w:rsidRDefault="006807BC" w:rsidP="006807BC">
      <w:pPr>
        <w:spacing w:after="0" w:line="240" w:lineRule="auto"/>
        <w:rPr>
          <w:rFonts w:ascii="Tahoma" w:hAnsi="Tahoma" w:cs="Tahoma"/>
          <w:b/>
          <w:bCs/>
          <w:sz w:val="21"/>
          <w:szCs w:val="21"/>
        </w:rPr>
      </w:pPr>
      <w:r w:rsidRPr="00CD71F4">
        <w:rPr>
          <w:rFonts w:ascii="Tahoma" w:hAnsi="Tahoma" w:cs="Tahoma"/>
          <w:b/>
          <w:bCs/>
          <w:sz w:val="21"/>
          <w:szCs w:val="21"/>
        </w:rPr>
        <w:t>5. Adat és információszolgáltatás</w:t>
      </w:r>
    </w:p>
    <w:p w14:paraId="4CABBB71" w14:textId="77777777" w:rsidR="006807BC" w:rsidRPr="00CD71F4" w:rsidRDefault="006807BC" w:rsidP="006807BC">
      <w:pPr>
        <w:spacing w:after="0" w:line="240" w:lineRule="auto"/>
        <w:jc w:val="center"/>
        <w:rPr>
          <w:rFonts w:ascii="Tahoma" w:hAnsi="Tahoma" w:cs="Tahoma"/>
          <w:b/>
          <w:bCs/>
          <w:sz w:val="21"/>
          <w:szCs w:val="21"/>
        </w:rPr>
      </w:pPr>
    </w:p>
    <w:p w14:paraId="7342BDBB" w14:textId="77777777" w:rsidR="006807BC" w:rsidRPr="00CD71F4" w:rsidRDefault="006807BC" w:rsidP="006807BC">
      <w:pPr>
        <w:spacing w:after="0" w:line="240" w:lineRule="auto"/>
        <w:ind w:left="426"/>
        <w:jc w:val="both"/>
        <w:rPr>
          <w:rFonts w:ascii="Tahoma" w:hAnsi="Tahoma" w:cs="Tahoma"/>
          <w:sz w:val="21"/>
          <w:szCs w:val="21"/>
          <w:lang w:eastAsia="hu-HU"/>
        </w:rPr>
      </w:pPr>
    </w:p>
    <w:p w14:paraId="6275AD69" w14:textId="77777777" w:rsidR="006807BC" w:rsidRPr="00CD71F4" w:rsidRDefault="006807BC" w:rsidP="006807BC">
      <w:pPr>
        <w:numPr>
          <w:ilvl w:val="0"/>
          <w:numId w:val="38"/>
        </w:numPr>
        <w:spacing w:after="0" w:line="240" w:lineRule="auto"/>
        <w:ind w:left="426" w:hanging="567"/>
        <w:jc w:val="both"/>
        <w:rPr>
          <w:rFonts w:ascii="Tahoma" w:hAnsi="Tahoma" w:cs="Tahoma"/>
          <w:sz w:val="21"/>
          <w:szCs w:val="21"/>
          <w:lang w:eastAsia="hu-HU"/>
        </w:rPr>
      </w:pPr>
      <w:r w:rsidRPr="00CD71F4">
        <w:rPr>
          <w:rFonts w:ascii="Tahoma" w:hAnsi="Tahoma" w:cs="Tahoma"/>
          <w:sz w:val="21"/>
          <w:szCs w:val="21"/>
          <w:lang w:eastAsia="hu-HU"/>
        </w:rPr>
        <w:t xml:space="preserve">A felhasználási helyek tervezett éves fogyasztása </w:t>
      </w:r>
      <w:r w:rsidRPr="00CD71F4">
        <w:rPr>
          <w:rFonts w:ascii="Tahoma" w:hAnsi="Tahoma" w:cs="Tahoma"/>
          <w:b/>
          <w:sz w:val="21"/>
          <w:szCs w:val="21"/>
          <w:lang w:eastAsia="hu-HU"/>
        </w:rPr>
        <w:t>01.10.2016., 06:00 CET – 01.10.2017., 06:00 CET</w:t>
      </w:r>
      <w:r w:rsidRPr="00CD71F4">
        <w:rPr>
          <w:rFonts w:ascii="Tahoma" w:hAnsi="Tahoma" w:cs="Tahoma"/>
          <w:sz w:val="21"/>
          <w:szCs w:val="21"/>
          <w:lang w:eastAsia="hu-HU"/>
        </w:rPr>
        <w:t xml:space="preserve"> időszakra a „A melléklet 2016”, „2016_2017” fülén található, intézményenkénti bontásban.</w:t>
      </w:r>
    </w:p>
    <w:p w14:paraId="578A865C" w14:textId="77777777" w:rsidR="006807BC" w:rsidRPr="00CD71F4" w:rsidRDefault="006807BC" w:rsidP="006807BC">
      <w:pPr>
        <w:spacing w:after="0" w:line="240" w:lineRule="auto"/>
        <w:ind w:left="426"/>
        <w:jc w:val="both"/>
        <w:rPr>
          <w:rFonts w:ascii="Tahoma" w:hAnsi="Tahoma" w:cs="Tahoma"/>
          <w:sz w:val="21"/>
          <w:szCs w:val="21"/>
          <w:lang w:eastAsia="hu-HU"/>
        </w:rPr>
      </w:pPr>
    </w:p>
    <w:p w14:paraId="785162DE" w14:textId="77777777" w:rsidR="006807BC" w:rsidRPr="00CD71F4" w:rsidRDefault="006807BC" w:rsidP="006807BC">
      <w:pPr>
        <w:numPr>
          <w:ilvl w:val="0"/>
          <w:numId w:val="38"/>
        </w:numPr>
        <w:spacing w:after="0" w:line="240" w:lineRule="auto"/>
        <w:ind w:left="426" w:hanging="567"/>
        <w:jc w:val="both"/>
        <w:rPr>
          <w:rFonts w:ascii="Tahoma" w:hAnsi="Tahoma" w:cs="Tahoma"/>
          <w:sz w:val="21"/>
          <w:szCs w:val="21"/>
          <w:lang w:eastAsia="hu-HU"/>
        </w:rPr>
      </w:pPr>
      <w:r w:rsidRPr="00CD71F4">
        <w:rPr>
          <w:rFonts w:ascii="Tahoma" w:hAnsi="Tahoma" w:cs="Tahoma"/>
          <w:sz w:val="21"/>
          <w:szCs w:val="21"/>
          <w:lang w:eastAsia="hu-HU"/>
        </w:rPr>
        <w:t>A közbeszerzési eljárás alapján ellátandó</w:t>
      </w:r>
      <w:r w:rsidRPr="00CD71F4">
        <w:rPr>
          <w:rFonts w:ascii="Tahoma" w:hAnsi="Tahoma" w:cs="Tahoma"/>
          <w:b/>
          <w:sz w:val="21"/>
          <w:szCs w:val="21"/>
          <w:lang w:eastAsia="hu-HU"/>
        </w:rPr>
        <w:t xml:space="preserve"> 20</w:t>
      </w:r>
      <w:r w:rsidRPr="00CD71F4">
        <w:rPr>
          <w:rFonts w:ascii="Tahoma" w:hAnsi="Tahoma" w:cs="Tahoma"/>
          <w:sz w:val="21"/>
          <w:szCs w:val="21"/>
          <w:lang w:eastAsia="hu-HU"/>
        </w:rPr>
        <w:t xml:space="preserve"> db. </w:t>
      </w:r>
      <w:r w:rsidRPr="00CD71F4">
        <w:rPr>
          <w:rFonts w:ascii="Tahoma" w:hAnsi="Tahoma" w:cs="Tahoma"/>
          <w:b/>
          <w:sz w:val="21"/>
          <w:szCs w:val="21"/>
          <w:lang w:eastAsia="hu-HU"/>
        </w:rPr>
        <w:t xml:space="preserve">20-100 </w:t>
      </w:r>
      <w:r w:rsidRPr="00CD71F4">
        <w:rPr>
          <w:rFonts w:ascii="Tahoma" w:hAnsi="Tahoma" w:cs="Tahoma"/>
          <w:sz w:val="21"/>
          <w:szCs w:val="21"/>
          <w:lang w:eastAsia="hu-HU"/>
        </w:rPr>
        <w:t xml:space="preserve">m³/h közötti névleges mérő teljesítménnyel ellátott, összesen </w:t>
      </w:r>
      <w:r w:rsidRPr="00CD71F4">
        <w:rPr>
          <w:rFonts w:ascii="Tahoma" w:hAnsi="Tahoma" w:cs="Tahoma"/>
          <w:b/>
          <w:sz w:val="21"/>
          <w:szCs w:val="21"/>
          <w:lang w:eastAsia="hu-HU"/>
        </w:rPr>
        <w:t>886</w:t>
      </w:r>
      <w:r w:rsidRPr="00CD71F4">
        <w:rPr>
          <w:rFonts w:ascii="Tahoma" w:hAnsi="Tahoma" w:cs="Tahoma"/>
          <w:sz w:val="21"/>
          <w:szCs w:val="21"/>
          <w:lang w:eastAsia="hu-HU"/>
        </w:rPr>
        <w:t xml:space="preserve"> m³/h összteljesítményű felhasználási hely, összesen:   </w:t>
      </w:r>
      <w:r w:rsidRPr="00CD71F4">
        <w:rPr>
          <w:rFonts w:ascii="Tahoma" w:hAnsi="Tahoma" w:cs="Tahoma"/>
          <w:b/>
          <w:sz w:val="21"/>
          <w:szCs w:val="21"/>
          <w:lang w:eastAsia="hu-HU"/>
        </w:rPr>
        <w:t>504.960</w:t>
      </w:r>
      <w:r w:rsidRPr="00CD71F4">
        <w:rPr>
          <w:rFonts w:ascii="Tahoma" w:hAnsi="Tahoma" w:cs="Tahoma"/>
          <w:sz w:val="21"/>
          <w:szCs w:val="21"/>
          <w:lang w:eastAsia="hu-HU"/>
        </w:rPr>
        <w:t xml:space="preserve"> gnm³/év szállítandó mennyiséggel, figyelemmel az opciónál leíratakat.</w:t>
      </w:r>
    </w:p>
    <w:p w14:paraId="654ACA9E" w14:textId="77777777" w:rsidR="006807BC" w:rsidRPr="00CD71F4" w:rsidRDefault="006807BC" w:rsidP="006807BC">
      <w:pPr>
        <w:spacing w:after="0" w:line="240" w:lineRule="auto"/>
        <w:ind w:left="426"/>
        <w:jc w:val="both"/>
        <w:rPr>
          <w:rFonts w:ascii="Tahoma" w:hAnsi="Tahoma" w:cs="Tahoma"/>
          <w:sz w:val="21"/>
          <w:szCs w:val="21"/>
          <w:lang w:eastAsia="hu-HU"/>
        </w:rPr>
      </w:pPr>
    </w:p>
    <w:p w14:paraId="014C05DD" w14:textId="77777777" w:rsidR="006807BC" w:rsidRPr="00CD71F4" w:rsidRDefault="006807BC" w:rsidP="006807BC">
      <w:pPr>
        <w:spacing w:after="0" w:line="240" w:lineRule="auto"/>
        <w:ind w:left="426"/>
        <w:jc w:val="both"/>
        <w:rPr>
          <w:rFonts w:ascii="Tahoma" w:hAnsi="Tahoma" w:cs="Tahoma"/>
          <w:sz w:val="21"/>
          <w:szCs w:val="21"/>
          <w:lang w:eastAsia="hu-HU"/>
        </w:rPr>
      </w:pPr>
    </w:p>
    <w:p w14:paraId="5C89A96E" w14:textId="77777777" w:rsidR="006807BC" w:rsidRPr="00CD71F4" w:rsidRDefault="006807BC" w:rsidP="006807BC">
      <w:pPr>
        <w:numPr>
          <w:ilvl w:val="0"/>
          <w:numId w:val="38"/>
        </w:numPr>
        <w:spacing w:after="0" w:line="240" w:lineRule="auto"/>
        <w:ind w:left="426" w:hanging="567"/>
        <w:jc w:val="both"/>
        <w:rPr>
          <w:rFonts w:ascii="Tahoma" w:hAnsi="Tahoma" w:cs="Tahoma"/>
          <w:sz w:val="21"/>
          <w:szCs w:val="21"/>
          <w:lang w:eastAsia="hu-HU"/>
        </w:rPr>
      </w:pPr>
      <w:r w:rsidRPr="00CD71F4">
        <w:rPr>
          <w:rFonts w:ascii="Tahoma" w:hAnsi="Tahoma" w:cs="Tahoma"/>
          <w:sz w:val="21"/>
          <w:szCs w:val="21"/>
          <w:lang w:eastAsia="hu-HU"/>
        </w:rPr>
        <w:t>A Felek rögzítik, hogy a 20-100 m³/h közötti névleges összteljesítménnyel rendelkező fogyasztási helyek esetében nincs a Felhasználónak napi adatszolgáltatási kötelezettsége.</w:t>
      </w:r>
    </w:p>
    <w:p w14:paraId="2835B901" w14:textId="77777777" w:rsidR="006807BC" w:rsidRPr="00CD71F4" w:rsidRDefault="006807BC" w:rsidP="006807BC">
      <w:pPr>
        <w:spacing w:after="0" w:line="240" w:lineRule="auto"/>
        <w:ind w:left="426"/>
        <w:jc w:val="both"/>
        <w:rPr>
          <w:rFonts w:ascii="Tahoma" w:hAnsi="Tahoma" w:cs="Tahoma"/>
          <w:sz w:val="21"/>
          <w:szCs w:val="21"/>
          <w:lang w:eastAsia="hu-HU"/>
        </w:rPr>
      </w:pPr>
    </w:p>
    <w:p w14:paraId="30072AB7" w14:textId="77777777" w:rsidR="006807BC" w:rsidRPr="00CD71F4" w:rsidRDefault="006807BC" w:rsidP="006807BC">
      <w:pPr>
        <w:numPr>
          <w:ilvl w:val="0"/>
          <w:numId w:val="38"/>
        </w:numPr>
        <w:spacing w:after="0" w:line="240" w:lineRule="auto"/>
        <w:ind w:left="426" w:hanging="567"/>
        <w:jc w:val="both"/>
        <w:rPr>
          <w:rFonts w:ascii="Tahoma" w:hAnsi="Tahoma" w:cs="Tahoma"/>
          <w:sz w:val="21"/>
          <w:szCs w:val="21"/>
          <w:lang w:eastAsia="hu-HU"/>
        </w:rPr>
      </w:pPr>
      <w:r w:rsidRPr="00CD71F4">
        <w:rPr>
          <w:rFonts w:ascii="Tahoma" w:hAnsi="Tahoma" w:cs="Tahoma"/>
          <w:sz w:val="21"/>
          <w:szCs w:val="21"/>
          <w:lang w:eastAsia="hu-HU"/>
        </w:rPr>
        <w:t xml:space="preserve">A Felhasználó köteles a rendkívüli üzemzavarról az Eladót haladéktalanul írásban értesíteni (levél, fax, elektronikus levél (e-mail). A Felhasználó továbbá köteles a tervezett karbantartásról, annak pontos időtartamának megjelölésével az Eladót annak tervezett időpontját 30 naptári nappal megelőzően értesíteni. Eseti adatszolgáltatásnak minősül továbbá a Felhasználóval vagy a Fogyasztási hellyel kapcsolatos minden egyéb adatszolgáltatás. </w:t>
      </w:r>
    </w:p>
    <w:p w14:paraId="1DFE6FAC" w14:textId="77777777" w:rsidR="006807BC" w:rsidRPr="00CD71F4" w:rsidRDefault="006807BC" w:rsidP="006807BC">
      <w:pPr>
        <w:spacing w:after="0" w:line="240" w:lineRule="auto"/>
        <w:ind w:left="426"/>
        <w:jc w:val="both"/>
        <w:rPr>
          <w:rFonts w:ascii="Tahoma" w:hAnsi="Tahoma" w:cs="Tahoma"/>
          <w:sz w:val="21"/>
          <w:szCs w:val="21"/>
          <w:lang w:eastAsia="hu-HU"/>
        </w:rPr>
      </w:pPr>
    </w:p>
    <w:p w14:paraId="450ECE02" w14:textId="77777777" w:rsidR="006807BC" w:rsidRPr="00CD71F4" w:rsidRDefault="006807BC" w:rsidP="006807BC">
      <w:pPr>
        <w:numPr>
          <w:ilvl w:val="0"/>
          <w:numId w:val="38"/>
        </w:numPr>
        <w:spacing w:after="0" w:line="240" w:lineRule="auto"/>
        <w:ind w:left="426" w:hanging="567"/>
        <w:jc w:val="both"/>
        <w:rPr>
          <w:rFonts w:ascii="Tahoma" w:hAnsi="Tahoma" w:cs="Tahoma"/>
          <w:sz w:val="21"/>
          <w:szCs w:val="21"/>
          <w:lang w:eastAsia="hu-HU"/>
        </w:rPr>
      </w:pPr>
      <w:r w:rsidRPr="00CD71F4">
        <w:rPr>
          <w:rFonts w:ascii="Tahoma" w:hAnsi="Tahoma" w:cs="Tahoma"/>
          <w:sz w:val="21"/>
          <w:szCs w:val="21"/>
          <w:lang w:eastAsia="hu-HU"/>
        </w:rPr>
        <w:t>Eladó nem írhat elő havi szinten kötelezetően elfogyasztandó mennyiségeket. Ezzel kapcsolatban minimálisan és maximálisan elfogyasztandó tolerancia sávokat nem írhat elő, és ezzel kapcsolatban nem is pótdíjazhat.</w:t>
      </w:r>
    </w:p>
    <w:p w14:paraId="6402093A" w14:textId="77777777" w:rsidR="006807BC" w:rsidRPr="00CD71F4" w:rsidRDefault="006807BC" w:rsidP="006807BC">
      <w:pPr>
        <w:spacing w:after="0" w:line="240" w:lineRule="auto"/>
        <w:jc w:val="both"/>
        <w:rPr>
          <w:rFonts w:ascii="Tahoma" w:hAnsi="Tahoma" w:cs="Tahoma"/>
          <w:sz w:val="21"/>
          <w:szCs w:val="21"/>
          <w:lang w:eastAsia="hu-HU"/>
        </w:rPr>
      </w:pPr>
    </w:p>
    <w:p w14:paraId="3D28E27E" w14:textId="77777777" w:rsidR="006807BC" w:rsidRPr="00CD71F4" w:rsidRDefault="006807BC" w:rsidP="006807BC">
      <w:pPr>
        <w:spacing w:after="0" w:line="240" w:lineRule="auto"/>
        <w:ind w:left="426"/>
        <w:jc w:val="both"/>
        <w:rPr>
          <w:rFonts w:ascii="Tahoma" w:hAnsi="Tahoma" w:cs="Tahoma"/>
          <w:sz w:val="21"/>
          <w:szCs w:val="21"/>
          <w:lang w:eastAsia="hu-HU"/>
        </w:rPr>
      </w:pPr>
    </w:p>
    <w:p w14:paraId="6485CF3E" w14:textId="77777777" w:rsidR="006807BC" w:rsidRPr="00CD71F4" w:rsidRDefault="006807BC" w:rsidP="006807BC">
      <w:pPr>
        <w:spacing w:after="0" w:line="240" w:lineRule="auto"/>
        <w:rPr>
          <w:rFonts w:ascii="Tahoma" w:hAnsi="Tahoma" w:cs="Tahoma"/>
          <w:b/>
          <w:bCs/>
          <w:sz w:val="21"/>
          <w:szCs w:val="21"/>
        </w:rPr>
      </w:pPr>
      <w:r w:rsidRPr="00CD71F4">
        <w:rPr>
          <w:rFonts w:ascii="Tahoma" w:hAnsi="Tahoma" w:cs="Tahoma"/>
          <w:b/>
          <w:bCs/>
          <w:sz w:val="21"/>
          <w:szCs w:val="21"/>
        </w:rPr>
        <w:t>6. Szerződésszegés esetei, szerződéses biztosítékok</w:t>
      </w:r>
    </w:p>
    <w:p w14:paraId="7C6C64B2" w14:textId="77777777" w:rsidR="006807BC" w:rsidRPr="00CD71F4" w:rsidRDefault="006807BC" w:rsidP="006807BC">
      <w:pPr>
        <w:spacing w:after="0" w:line="240" w:lineRule="auto"/>
        <w:ind w:left="567"/>
        <w:jc w:val="both"/>
        <w:rPr>
          <w:rFonts w:ascii="Tahoma" w:hAnsi="Tahoma" w:cs="Tahoma"/>
          <w:sz w:val="21"/>
          <w:szCs w:val="21"/>
          <w:lang w:eastAsia="hu-HU"/>
        </w:rPr>
      </w:pPr>
    </w:p>
    <w:p w14:paraId="6560056F" w14:textId="77777777" w:rsidR="006807BC" w:rsidRPr="00CD71F4" w:rsidRDefault="006807BC" w:rsidP="006807BC">
      <w:pPr>
        <w:numPr>
          <w:ilvl w:val="0"/>
          <w:numId w:val="40"/>
        </w:numPr>
        <w:spacing w:after="0" w:line="240" w:lineRule="auto"/>
        <w:ind w:hanging="720"/>
        <w:jc w:val="both"/>
        <w:rPr>
          <w:rFonts w:ascii="Tahoma" w:hAnsi="Tahoma" w:cs="Tahoma"/>
          <w:sz w:val="21"/>
          <w:szCs w:val="21"/>
          <w:lang w:eastAsia="hu-HU"/>
        </w:rPr>
      </w:pPr>
      <w:r w:rsidRPr="00CD71F4">
        <w:rPr>
          <w:rFonts w:ascii="Tahoma" w:hAnsi="Tahoma" w:cs="Tahoma"/>
          <w:sz w:val="21"/>
          <w:szCs w:val="21"/>
          <w:lang w:eastAsia="hu-HU"/>
        </w:rPr>
        <w:t>A Felek jelen szerződésben vállalt kötelezettségeinek megszegése, így különösen a szerződés meghiúsulása, késedelme a jelen szerződés szerinti kötbér és kártérítés fizetési kötelezettséget keletkeztet, illetve a Szerződés másik Fél által történő azonnali hatályú felmondását alapozza meg a Szerződésben foglaltak szerint. Felek ismételten rögzítik, hogy amennyiben a jogsértő magatartást csak egy vagy több konkrét Felhasználó tanúsítja, akkor a jogkövetkezmények csak vele szemben alkalmazhatóak, mely alkalmazandó Vác Város Önkormányzata vonatkozásban is. Amennyiben a jogsértő magatartást az Eladó tanúsítja – és ez a szerződés felmondását eredményezi - akkor bármely Felhasználó felmondása valamennyi Felhasználó felmondásának minősül.</w:t>
      </w:r>
    </w:p>
    <w:p w14:paraId="2FBD6E6F" w14:textId="77777777" w:rsidR="006807BC" w:rsidRPr="00CD71F4" w:rsidRDefault="006807BC" w:rsidP="006807BC">
      <w:pPr>
        <w:spacing w:after="0" w:line="240" w:lineRule="auto"/>
        <w:ind w:left="720"/>
        <w:jc w:val="both"/>
        <w:rPr>
          <w:rFonts w:ascii="Tahoma" w:hAnsi="Tahoma" w:cs="Tahoma"/>
          <w:sz w:val="21"/>
          <w:szCs w:val="21"/>
          <w:lang w:eastAsia="hu-HU"/>
        </w:rPr>
      </w:pPr>
    </w:p>
    <w:p w14:paraId="11425C83" w14:textId="77777777" w:rsidR="006807BC" w:rsidRPr="00CD71F4" w:rsidRDefault="006807BC" w:rsidP="006807BC">
      <w:pPr>
        <w:spacing w:after="0" w:line="240" w:lineRule="auto"/>
        <w:ind w:left="720"/>
        <w:jc w:val="both"/>
        <w:rPr>
          <w:rFonts w:ascii="Tahoma" w:hAnsi="Tahoma" w:cs="Tahoma"/>
          <w:sz w:val="21"/>
          <w:szCs w:val="21"/>
          <w:lang w:eastAsia="hu-HU"/>
        </w:rPr>
      </w:pPr>
    </w:p>
    <w:p w14:paraId="39E3CC4E" w14:textId="77777777" w:rsidR="006807BC" w:rsidRPr="00CD71F4" w:rsidRDefault="006807BC" w:rsidP="006807BC">
      <w:pPr>
        <w:numPr>
          <w:ilvl w:val="1"/>
          <w:numId w:val="41"/>
        </w:numPr>
        <w:spacing w:after="0" w:line="240" w:lineRule="auto"/>
        <w:jc w:val="both"/>
        <w:rPr>
          <w:rFonts w:ascii="Tahoma" w:hAnsi="Tahoma" w:cs="Tahoma"/>
          <w:sz w:val="21"/>
          <w:szCs w:val="21"/>
          <w:lang w:eastAsia="hu-HU"/>
        </w:rPr>
      </w:pPr>
      <w:r w:rsidRPr="00CD71F4">
        <w:rPr>
          <w:rFonts w:ascii="Tahoma" w:hAnsi="Tahoma" w:cs="Tahoma"/>
          <w:sz w:val="21"/>
          <w:szCs w:val="21"/>
          <w:lang w:eastAsia="hu-HU"/>
        </w:rPr>
        <w:t>Súlyos szerződésszegésnek minősül különösen, ha Eladó</w:t>
      </w:r>
    </w:p>
    <w:p w14:paraId="7321A772" w14:textId="77777777" w:rsidR="006807BC" w:rsidRPr="00CD71F4" w:rsidRDefault="006807BC" w:rsidP="006807BC">
      <w:pPr>
        <w:numPr>
          <w:ilvl w:val="0"/>
          <w:numId w:val="27"/>
        </w:numPr>
        <w:tabs>
          <w:tab w:val="num" w:pos="1276"/>
          <w:tab w:val="left" w:pos="1620"/>
          <w:tab w:val="left" w:pos="3240"/>
        </w:tabs>
        <w:spacing w:after="0" w:line="240" w:lineRule="auto"/>
        <w:ind w:left="1621" w:hanging="345"/>
        <w:jc w:val="both"/>
        <w:rPr>
          <w:rFonts w:ascii="Tahoma" w:hAnsi="Tahoma" w:cs="Tahoma"/>
          <w:sz w:val="21"/>
          <w:szCs w:val="21"/>
          <w:lang w:eastAsia="hu-HU"/>
        </w:rPr>
      </w:pPr>
      <w:r w:rsidRPr="00CD71F4">
        <w:rPr>
          <w:rFonts w:ascii="Tahoma" w:hAnsi="Tahoma" w:cs="Tahoma"/>
          <w:sz w:val="21"/>
          <w:szCs w:val="21"/>
          <w:lang w:eastAsia="hu-HU"/>
        </w:rPr>
        <w:t>A dokumentációban szabályozott, nem megszakítható földgáz teljesítmény (mérőóra névleges összteljesítmény) átadását 1 napot meghaladóan jogszabálytól eltérően korlátozza (nem biztosítja),</w:t>
      </w:r>
    </w:p>
    <w:p w14:paraId="6D21BBD2" w14:textId="77777777" w:rsidR="006807BC" w:rsidRPr="00CD71F4" w:rsidRDefault="006807BC" w:rsidP="006807BC">
      <w:pPr>
        <w:numPr>
          <w:ilvl w:val="0"/>
          <w:numId w:val="27"/>
        </w:numPr>
        <w:tabs>
          <w:tab w:val="num" w:pos="1134"/>
          <w:tab w:val="left" w:pos="1276"/>
          <w:tab w:val="num" w:pos="1637"/>
          <w:tab w:val="left" w:pos="2129"/>
          <w:tab w:val="left" w:pos="3240"/>
        </w:tabs>
        <w:spacing w:after="0" w:line="240" w:lineRule="auto"/>
        <w:ind w:left="1621" w:hanging="357"/>
        <w:jc w:val="both"/>
        <w:rPr>
          <w:rFonts w:ascii="Tahoma" w:hAnsi="Tahoma" w:cs="Tahoma"/>
          <w:sz w:val="21"/>
          <w:szCs w:val="21"/>
          <w:lang w:eastAsia="hu-HU"/>
        </w:rPr>
      </w:pPr>
      <w:r w:rsidRPr="00CD71F4">
        <w:rPr>
          <w:rFonts w:ascii="Tahoma" w:hAnsi="Tahoma" w:cs="Tahoma"/>
          <w:sz w:val="21"/>
          <w:szCs w:val="21"/>
          <w:lang w:eastAsia="hu-HU"/>
        </w:rPr>
        <w:t>a szerződött mennyiségnél kevesebb földgázt szolgáltat,</w:t>
      </w:r>
    </w:p>
    <w:p w14:paraId="422F476C" w14:textId="77777777" w:rsidR="006807BC" w:rsidRPr="00CD71F4" w:rsidRDefault="006807BC" w:rsidP="006807BC">
      <w:pPr>
        <w:numPr>
          <w:ilvl w:val="0"/>
          <w:numId w:val="27"/>
        </w:numPr>
        <w:tabs>
          <w:tab w:val="left" w:pos="1620"/>
          <w:tab w:val="left" w:pos="2129"/>
          <w:tab w:val="left" w:pos="3240"/>
        </w:tabs>
        <w:spacing w:after="0" w:line="240" w:lineRule="auto"/>
        <w:ind w:left="1620" w:hanging="357"/>
        <w:jc w:val="both"/>
        <w:rPr>
          <w:rFonts w:ascii="Tahoma" w:hAnsi="Tahoma" w:cs="Tahoma"/>
          <w:sz w:val="21"/>
          <w:szCs w:val="21"/>
          <w:lang w:eastAsia="hu-HU"/>
        </w:rPr>
      </w:pPr>
      <w:r w:rsidRPr="00CD71F4">
        <w:rPr>
          <w:rFonts w:ascii="Tahoma" w:hAnsi="Tahoma" w:cs="Tahoma"/>
          <w:sz w:val="21"/>
          <w:szCs w:val="21"/>
          <w:lang w:eastAsia="hu-HU"/>
        </w:rPr>
        <w:t>forrás, vagy rendszerhasználati szerződése a Szerződés hatálya alatt lejár, és az nem kerül a folyamatos teljesítésnek megfelelőenmegújításra,</w:t>
      </w:r>
    </w:p>
    <w:p w14:paraId="2AD3D5E0" w14:textId="77777777" w:rsidR="006807BC" w:rsidRPr="00CD71F4" w:rsidRDefault="006807BC" w:rsidP="006807BC">
      <w:pPr>
        <w:numPr>
          <w:ilvl w:val="0"/>
          <w:numId w:val="27"/>
        </w:numPr>
        <w:tabs>
          <w:tab w:val="left" w:pos="1620"/>
          <w:tab w:val="left" w:pos="3240"/>
        </w:tabs>
        <w:spacing w:after="0" w:line="240" w:lineRule="auto"/>
        <w:ind w:left="1620"/>
        <w:jc w:val="both"/>
        <w:rPr>
          <w:rFonts w:ascii="Tahoma" w:hAnsi="Tahoma" w:cs="Tahoma"/>
          <w:sz w:val="21"/>
          <w:szCs w:val="21"/>
          <w:lang w:eastAsia="hu-HU"/>
        </w:rPr>
      </w:pPr>
      <w:r w:rsidRPr="00CD71F4">
        <w:rPr>
          <w:rFonts w:ascii="Tahoma" w:hAnsi="Tahoma" w:cs="Tahoma"/>
          <w:sz w:val="21"/>
          <w:szCs w:val="21"/>
          <w:lang w:eastAsia="hu-HU"/>
        </w:rPr>
        <w:t>jelen szerződés titoktartási rendelkezéseit nem tartja be.</w:t>
      </w:r>
    </w:p>
    <w:p w14:paraId="1BC0AB79" w14:textId="77777777" w:rsidR="006807BC" w:rsidRPr="00CD71F4" w:rsidRDefault="006807BC" w:rsidP="006807BC">
      <w:pPr>
        <w:numPr>
          <w:ilvl w:val="0"/>
          <w:numId w:val="27"/>
        </w:numPr>
        <w:tabs>
          <w:tab w:val="left" w:pos="1277"/>
          <w:tab w:val="left" w:pos="1620"/>
          <w:tab w:val="left" w:pos="3240"/>
        </w:tabs>
        <w:spacing w:after="0" w:line="240" w:lineRule="auto"/>
        <w:ind w:left="1637"/>
        <w:jc w:val="both"/>
        <w:rPr>
          <w:rFonts w:ascii="Tahoma" w:hAnsi="Tahoma" w:cs="Tahoma"/>
          <w:sz w:val="21"/>
          <w:szCs w:val="21"/>
          <w:lang w:eastAsia="hu-HU"/>
        </w:rPr>
      </w:pPr>
      <w:r w:rsidRPr="00CD71F4">
        <w:rPr>
          <w:rFonts w:ascii="Tahoma" w:hAnsi="Tahoma" w:cs="Tahoma"/>
          <w:sz w:val="21"/>
          <w:szCs w:val="21"/>
          <w:lang w:eastAsia="hu-HU"/>
        </w:rPr>
        <w:lastRenderedPageBreak/>
        <w:t>ellene csődeljárás, vagy felszámolási eljárás jogerős elrendelésére kerül sor, vagy végelszámolás alá kerül (végelszámolási kérelmet nyújt be), ill. hivatalból törlik a cégjegyzékből.</w:t>
      </w:r>
    </w:p>
    <w:p w14:paraId="497F042B" w14:textId="77777777" w:rsidR="006807BC" w:rsidRPr="00CD71F4" w:rsidRDefault="006807BC" w:rsidP="006807BC">
      <w:pPr>
        <w:numPr>
          <w:ilvl w:val="0"/>
          <w:numId w:val="27"/>
        </w:numPr>
        <w:tabs>
          <w:tab w:val="left" w:pos="1277"/>
          <w:tab w:val="left" w:pos="1620"/>
          <w:tab w:val="left" w:pos="3240"/>
        </w:tabs>
        <w:spacing w:after="0" w:line="240" w:lineRule="auto"/>
        <w:ind w:left="1637"/>
        <w:jc w:val="both"/>
        <w:rPr>
          <w:rFonts w:ascii="Tahoma" w:hAnsi="Tahoma" w:cs="Tahoma"/>
          <w:sz w:val="21"/>
          <w:szCs w:val="21"/>
          <w:lang w:eastAsia="hu-HU"/>
        </w:rPr>
      </w:pPr>
      <w:r w:rsidRPr="00CD71F4">
        <w:rPr>
          <w:rFonts w:ascii="Tahoma" w:hAnsi="Tahoma" w:cs="Tahoma"/>
          <w:sz w:val="21"/>
          <w:szCs w:val="21"/>
          <w:lang w:eastAsia="hu-HU"/>
        </w:rPr>
        <w:t>egyébként a kötelezettségeit nem, vagy hibásan teljesíti, és emiatt bármely intézmény működésében akadály merül fel,</w:t>
      </w:r>
    </w:p>
    <w:p w14:paraId="28CFBCD7" w14:textId="77777777" w:rsidR="006807BC" w:rsidRPr="00CD71F4" w:rsidRDefault="006807BC" w:rsidP="006807BC">
      <w:pPr>
        <w:numPr>
          <w:ilvl w:val="0"/>
          <w:numId w:val="27"/>
        </w:numPr>
        <w:tabs>
          <w:tab w:val="left" w:pos="1620"/>
          <w:tab w:val="left" w:pos="3240"/>
        </w:tabs>
        <w:spacing w:after="0" w:line="240" w:lineRule="auto"/>
        <w:ind w:left="1637"/>
        <w:jc w:val="both"/>
        <w:rPr>
          <w:rFonts w:ascii="Tahoma" w:hAnsi="Tahoma" w:cs="Tahoma"/>
          <w:sz w:val="21"/>
          <w:szCs w:val="21"/>
          <w:lang w:eastAsia="hu-HU"/>
        </w:rPr>
      </w:pPr>
      <w:r w:rsidRPr="00CD71F4">
        <w:rPr>
          <w:rFonts w:ascii="Tahoma" w:hAnsi="Tahoma" w:cs="Tahoma"/>
          <w:sz w:val="21"/>
          <w:szCs w:val="21"/>
          <w:lang w:eastAsia="hu-HU"/>
        </w:rPr>
        <w:t>ha a hatáskörrel rendelkező Hivatal az Eladó működési engedélyét jogerősen visszavonja, vagy egyéb módon (pl.: adószám törlése) a szerződés teljesítésére alkalmatlanná válik,</w:t>
      </w:r>
    </w:p>
    <w:p w14:paraId="448C4811" w14:textId="77777777" w:rsidR="006807BC" w:rsidRPr="00CD71F4" w:rsidRDefault="006807BC" w:rsidP="006807BC">
      <w:pPr>
        <w:tabs>
          <w:tab w:val="left" w:pos="3240"/>
        </w:tabs>
        <w:spacing w:after="0" w:line="240" w:lineRule="auto"/>
        <w:ind w:left="1277"/>
        <w:jc w:val="both"/>
        <w:rPr>
          <w:rFonts w:ascii="Tahoma" w:hAnsi="Tahoma" w:cs="Tahoma"/>
          <w:sz w:val="21"/>
          <w:szCs w:val="21"/>
          <w:lang w:eastAsia="hu-HU"/>
        </w:rPr>
      </w:pPr>
    </w:p>
    <w:p w14:paraId="54B58459" w14:textId="77777777" w:rsidR="006807BC" w:rsidRPr="00CD71F4" w:rsidRDefault="006807BC" w:rsidP="006807BC">
      <w:pPr>
        <w:numPr>
          <w:ilvl w:val="1"/>
          <w:numId w:val="41"/>
        </w:numPr>
        <w:tabs>
          <w:tab w:val="left" w:pos="851"/>
        </w:tabs>
        <w:spacing w:after="0" w:line="240" w:lineRule="auto"/>
        <w:ind w:left="862" w:hanging="862"/>
        <w:jc w:val="both"/>
        <w:rPr>
          <w:rFonts w:ascii="Tahoma" w:hAnsi="Tahoma" w:cs="Tahoma"/>
          <w:sz w:val="21"/>
          <w:szCs w:val="21"/>
          <w:lang w:eastAsia="hu-HU"/>
        </w:rPr>
      </w:pPr>
      <w:r w:rsidRPr="00CD71F4">
        <w:rPr>
          <w:rFonts w:ascii="Tahoma" w:hAnsi="Tahoma" w:cs="Tahoma"/>
          <w:sz w:val="21"/>
          <w:szCs w:val="21"/>
          <w:lang w:eastAsia="hu-HU"/>
        </w:rPr>
        <w:t xml:space="preserve">Súlyos szerződésszegésnek minősül különösen, ha Felhasználó: </w:t>
      </w:r>
    </w:p>
    <w:p w14:paraId="52A331CF" w14:textId="77777777" w:rsidR="006807BC" w:rsidRPr="00CD71F4" w:rsidRDefault="006807BC" w:rsidP="006807BC">
      <w:pPr>
        <w:numPr>
          <w:ilvl w:val="0"/>
          <w:numId w:val="37"/>
        </w:numPr>
        <w:tabs>
          <w:tab w:val="left" w:pos="1620"/>
          <w:tab w:val="num" w:pos="1701"/>
          <w:tab w:val="num" w:pos="2733"/>
          <w:tab w:val="left" w:pos="3240"/>
        </w:tabs>
        <w:spacing w:after="0" w:line="240" w:lineRule="auto"/>
        <w:ind w:left="1620"/>
        <w:jc w:val="both"/>
        <w:rPr>
          <w:rFonts w:ascii="Tahoma" w:hAnsi="Tahoma" w:cs="Tahoma"/>
          <w:sz w:val="21"/>
          <w:szCs w:val="21"/>
          <w:lang w:eastAsia="hu-HU"/>
        </w:rPr>
      </w:pPr>
      <w:r w:rsidRPr="00CD71F4">
        <w:rPr>
          <w:rFonts w:ascii="Tahoma" w:hAnsi="Tahoma" w:cs="Tahoma"/>
          <w:sz w:val="21"/>
          <w:szCs w:val="21"/>
          <w:lang w:eastAsia="hu-HU"/>
        </w:rPr>
        <w:t>30 napon túli fizetési késedelembe esik,</w:t>
      </w:r>
    </w:p>
    <w:p w14:paraId="59BAA61E" w14:textId="77777777" w:rsidR="006807BC" w:rsidRPr="00CD71F4" w:rsidRDefault="006807BC" w:rsidP="006807BC">
      <w:pPr>
        <w:numPr>
          <w:ilvl w:val="0"/>
          <w:numId w:val="37"/>
        </w:numPr>
        <w:tabs>
          <w:tab w:val="left" w:pos="1620"/>
          <w:tab w:val="num" w:pos="1701"/>
          <w:tab w:val="num" w:pos="2733"/>
          <w:tab w:val="left" w:pos="3240"/>
        </w:tabs>
        <w:spacing w:after="0" w:line="240" w:lineRule="auto"/>
        <w:ind w:left="1620"/>
        <w:jc w:val="both"/>
        <w:rPr>
          <w:rFonts w:ascii="Tahoma" w:hAnsi="Tahoma" w:cs="Tahoma"/>
          <w:sz w:val="21"/>
          <w:szCs w:val="21"/>
          <w:lang w:eastAsia="hu-HU"/>
        </w:rPr>
      </w:pPr>
      <w:r w:rsidRPr="00CD71F4">
        <w:rPr>
          <w:rFonts w:ascii="Tahoma" w:hAnsi="Tahoma" w:cs="Tahoma"/>
          <w:sz w:val="21"/>
          <w:szCs w:val="21"/>
          <w:lang w:eastAsia="hu-HU"/>
        </w:rPr>
        <w:t>A földgáz átvételét 10 napot meghaladóan szerződésbe ütközően szünetelteti,</w:t>
      </w:r>
    </w:p>
    <w:p w14:paraId="6883B785" w14:textId="77777777" w:rsidR="006807BC" w:rsidRPr="00CD71F4" w:rsidRDefault="006807BC" w:rsidP="006807BC">
      <w:pPr>
        <w:numPr>
          <w:ilvl w:val="0"/>
          <w:numId w:val="37"/>
        </w:numPr>
        <w:tabs>
          <w:tab w:val="left" w:pos="1620"/>
          <w:tab w:val="num" w:pos="1701"/>
          <w:tab w:val="num" w:pos="2733"/>
          <w:tab w:val="left" w:pos="3240"/>
        </w:tabs>
        <w:spacing w:after="0" w:line="240" w:lineRule="auto"/>
        <w:ind w:left="1620"/>
        <w:jc w:val="both"/>
        <w:rPr>
          <w:rFonts w:ascii="Tahoma" w:hAnsi="Tahoma" w:cs="Tahoma"/>
          <w:sz w:val="21"/>
          <w:szCs w:val="21"/>
          <w:lang w:eastAsia="hu-HU"/>
        </w:rPr>
      </w:pPr>
      <w:r w:rsidRPr="00CD71F4">
        <w:rPr>
          <w:rFonts w:ascii="Tahoma" w:hAnsi="Tahoma" w:cs="Tahoma"/>
          <w:sz w:val="21"/>
          <w:szCs w:val="21"/>
          <w:lang w:eastAsia="hu-HU"/>
        </w:rPr>
        <w:t>Jelen szerződés titoktartási rendelkezéseit nem tartja be.</w:t>
      </w:r>
    </w:p>
    <w:p w14:paraId="2024555E" w14:textId="77777777" w:rsidR="006807BC" w:rsidRPr="00CD71F4" w:rsidRDefault="006807BC" w:rsidP="006807BC">
      <w:pPr>
        <w:tabs>
          <w:tab w:val="left" w:pos="1620"/>
          <w:tab w:val="num" w:pos="2733"/>
          <w:tab w:val="left" w:pos="3240"/>
        </w:tabs>
        <w:spacing w:after="0" w:line="240" w:lineRule="auto"/>
        <w:ind w:left="1260"/>
        <w:jc w:val="both"/>
        <w:rPr>
          <w:rFonts w:ascii="Tahoma" w:hAnsi="Tahoma" w:cs="Tahoma"/>
          <w:sz w:val="21"/>
          <w:szCs w:val="21"/>
          <w:lang w:eastAsia="hu-HU"/>
        </w:rPr>
      </w:pPr>
    </w:p>
    <w:p w14:paraId="2CEBA7C7" w14:textId="77777777" w:rsidR="006807BC" w:rsidRPr="00CD71F4" w:rsidRDefault="006807BC" w:rsidP="006807BC">
      <w:pPr>
        <w:numPr>
          <w:ilvl w:val="1"/>
          <w:numId w:val="41"/>
        </w:numPr>
        <w:tabs>
          <w:tab w:val="left" w:pos="851"/>
        </w:tabs>
        <w:spacing w:after="0" w:line="240" w:lineRule="auto"/>
        <w:ind w:left="862" w:hanging="862"/>
        <w:jc w:val="both"/>
        <w:rPr>
          <w:rFonts w:ascii="Tahoma" w:hAnsi="Tahoma" w:cs="Tahoma"/>
          <w:sz w:val="21"/>
          <w:szCs w:val="21"/>
          <w:lang w:eastAsia="hu-HU"/>
        </w:rPr>
      </w:pPr>
      <w:r w:rsidRPr="00CD71F4">
        <w:rPr>
          <w:rFonts w:ascii="Tahoma" w:hAnsi="Tahoma" w:cs="Tahoma"/>
          <w:sz w:val="21"/>
          <w:szCs w:val="21"/>
          <w:lang w:eastAsia="hu-HU"/>
        </w:rPr>
        <w:t>Nem minősül szerződésszegésnek, és a Felek egyikét sem terheli felelősség, ha a földgáz átadás-átvétel csökkentésének vagy szüneteltetésének oka:</w:t>
      </w:r>
    </w:p>
    <w:p w14:paraId="679052B6" w14:textId="77777777" w:rsidR="006807BC" w:rsidRPr="00CD71F4" w:rsidRDefault="006807BC" w:rsidP="006807BC">
      <w:pPr>
        <w:numPr>
          <w:ilvl w:val="0"/>
          <w:numId w:val="29"/>
        </w:numPr>
        <w:spacing w:after="0" w:line="240" w:lineRule="auto"/>
        <w:ind w:left="1560" w:hanging="284"/>
        <w:jc w:val="both"/>
        <w:rPr>
          <w:rFonts w:ascii="Tahoma" w:hAnsi="Tahoma" w:cs="Tahoma"/>
          <w:sz w:val="21"/>
          <w:szCs w:val="21"/>
          <w:lang w:eastAsia="hu-HU"/>
        </w:rPr>
      </w:pPr>
      <w:r w:rsidRPr="00CD71F4">
        <w:rPr>
          <w:rFonts w:ascii="Tahoma" w:hAnsi="Tahoma" w:cs="Tahoma"/>
          <w:sz w:val="21"/>
          <w:szCs w:val="21"/>
          <w:lang w:eastAsia="hu-HU"/>
        </w:rPr>
        <w:t xml:space="preserve">Korlátozás vagy megszakítás, amelyet a rendszerirányító vagy a rendszerüzemeltetők bármelyike, ill. jogszabályban erre feljogosítottak bármelyike rendelt el. </w:t>
      </w:r>
    </w:p>
    <w:p w14:paraId="26C1ECA8" w14:textId="77777777" w:rsidR="006807BC" w:rsidRPr="00CD71F4" w:rsidRDefault="006807BC" w:rsidP="006807BC">
      <w:pPr>
        <w:numPr>
          <w:ilvl w:val="0"/>
          <w:numId w:val="29"/>
        </w:numPr>
        <w:tabs>
          <w:tab w:val="num" w:pos="1560"/>
          <w:tab w:val="left" w:pos="1620"/>
          <w:tab w:val="left" w:pos="3240"/>
        </w:tabs>
        <w:spacing w:after="0" w:line="240" w:lineRule="auto"/>
        <w:ind w:left="1560" w:hanging="284"/>
        <w:jc w:val="both"/>
        <w:rPr>
          <w:rFonts w:ascii="Tahoma" w:hAnsi="Tahoma" w:cs="Tahoma"/>
          <w:sz w:val="21"/>
          <w:szCs w:val="21"/>
          <w:lang w:eastAsia="hu-HU"/>
        </w:rPr>
      </w:pPr>
      <w:r w:rsidRPr="00CD71F4">
        <w:rPr>
          <w:rFonts w:ascii="Tahoma" w:hAnsi="Tahoma" w:cs="Tahoma"/>
          <w:sz w:val="21"/>
          <w:szCs w:val="21"/>
          <w:lang w:eastAsia="hu-HU"/>
        </w:rPr>
        <w:t>Vis Maior (A pénzfizetési kötelezettséget a Vis Maior nem érinti –kifejezetten nem ideértve azt az esetet, ha Eladó megbízottja, alvállalkozója vagy egyéb, nem Felhasználó felelősségi körébe tartozó, de Eladó érdekében vagy engedélyével tevékenykedő harmadik személy okoz üzemzavart.)</w:t>
      </w:r>
    </w:p>
    <w:p w14:paraId="78A0A904" w14:textId="77777777" w:rsidR="006807BC" w:rsidRPr="00CD71F4" w:rsidRDefault="006807BC" w:rsidP="006807BC">
      <w:pPr>
        <w:numPr>
          <w:ilvl w:val="0"/>
          <w:numId w:val="29"/>
        </w:numPr>
        <w:tabs>
          <w:tab w:val="num" w:pos="1560"/>
          <w:tab w:val="left" w:pos="1620"/>
          <w:tab w:val="num" w:pos="2733"/>
          <w:tab w:val="left" w:pos="3240"/>
        </w:tabs>
        <w:spacing w:after="0" w:line="240" w:lineRule="auto"/>
        <w:ind w:left="1620"/>
        <w:jc w:val="both"/>
        <w:rPr>
          <w:rFonts w:ascii="Tahoma" w:hAnsi="Tahoma" w:cs="Tahoma"/>
          <w:sz w:val="21"/>
          <w:szCs w:val="21"/>
          <w:lang w:eastAsia="hu-HU"/>
        </w:rPr>
      </w:pPr>
      <w:r w:rsidRPr="00CD71F4">
        <w:rPr>
          <w:rFonts w:ascii="Tahoma" w:hAnsi="Tahoma" w:cs="Tahoma"/>
          <w:sz w:val="21"/>
          <w:szCs w:val="21"/>
          <w:lang w:eastAsia="hu-HU"/>
        </w:rPr>
        <w:t xml:space="preserve">Előzetesen egyeztetett tervszerű karbantartás </w:t>
      </w:r>
    </w:p>
    <w:p w14:paraId="4681034D" w14:textId="77777777" w:rsidR="006807BC" w:rsidRPr="00CD71F4" w:rsidRDefault="006807BC" w:rsidP="006807BC">
      <w:pPr>
        <w:numPr>
          <w:ilvl w:val="0"/>
          <w:numId w:val="29"/>
        </w:numPr>
        <w:tabs>
          <w:tab w:val="num" w:pos="1560"/>
          <w:tab w:val="left" w:pos="1620"/>
          <w:tab w:val="num" w:pos="2733"/>
          <w:tab w:val="left" w:pos="3240"/>
        </w:tabs>
        <w:spacing w:after="0" w:line="240" w:lineRule="auto"/>
        <w:ind w:left="1620"/>
        <w:jc w:val="both"/>
        <w:rPr>
          <w:rFonts w:ascii="Tahoma" w:hAnsi="Tahoma" w:cs="Tahoma"/>
          <w:sz w:val="21"/>
          <w:szCs w:val="21"/>
          <w:lang w:eastAsia="hu-HU"/>
        </w:rPr>
      </w:pPr>
      <w:r w:rsidRPr="00CD71F4">
        <w:rPr>
          <w:rFonts w:ascii="Tahoma" w:hAnsi="Tahoma" w:cs="Tahoma"/>
          <w:sz w:val="21"/>
          <w:szCs w:val="21"/>
          <w:lang w:eastAsia="hu-HU"/>
        </w:rPr>
        <w:t>Az átvétel szerződésszerű megtagadása.</w:t>
      </w:r>
    </w:p>
    <w:p w14:paraId="5E687CC2" w14:textId="77777777" w:rsidR="006807BC" w:rsidRPr="00CD71F4" w:rsidRDefault="006807BC" w:rsidP="006807BC">
      <w:pPr>
        <w:tabs>
          <w:tab w:val="left" w:pos="1620"/>
          <w:tab w:val="num" w:pos="2733"/>
          <w:tab w:val="left" w:pos="3240"/>
        </w:tabs>
        <w:spacing w:after="0" w:line="240" w:lineRule="auto"/>
        <w:ind w:left="1260" w:firstLine="16"/>
        <w:jc w:val="both"/>
        <w:rPr>
          <w:rFonts w:ascii="Tahoma" w:hAnsi="Tahoma" w:cs="Tahoma"/>
          <w:sz w:val="21"/>
          <w:szCs w:val="21"/>
          <w:lang w:eastAsia="hu-HU"/>
        </w:rPr>
      </w:pPr>
    </w:p>
    <w:p w14:paraId="69870BDF" w14:textId="77777777" w:rsidR="006807BC" w:rsidRPr="00CD71F4" w:rsidRDefault="006807BC" w:rsidP="006807BC">
      <w:pPr>
        <w:numPr>
          <w:ilvl w:val="1"/>
          <w:numId w:val="41"/>
        </w:numPr>
        <w:tabs>
          <w:tab w:val="left" w:pos="851"/>
        </w:tabs>
        <w:spacing w:after="0" w:line="240" w:lineRule="auto"/>
        <w:ind w:left="851" w:hanging="851"/>
        <w:jc w:val="both"/>
        <w:rPr>
          <w:rFonts w:ascii="Tahoma" w:hAnsi="Tahoma" w:cs="Tahoma"/>
          <w:sz w:val="21"/>
          <w:szCs w:val="21"/>
          <w:lang w:eastAsia="hu-HU"/>
        </w:rPr>
      </w:pPr>
      <w:r w:rsidRPr="00CD71F4">
        <w:rPr>
          <w:rFonts w:ascii="Tahoma" w:hAnsi="Tahoma" w:cs="Tahoma"/>
          <w:sz w:val="21"/>
          <w:szCs w:val="21"/>
          <w:lang w:eastAsia="hu-HU"/>
        </w:rPr>
        <w:t>Gázforrás-hiány esetén a mindenkor hatályos vonatkozó jogszabályban (szerződéskötéskor a 265/2009. (XII. 01.) Korm. r. 14-15.§) meghatározott szabályok szerint kell eljárni. Felhasználó kijelent, hogy tudomással bírnak a korlátozási besorolás jogi szabályozásáról (önkorlátozási kötelezettség), az őt terhelő kötelezettségekről. Felhasználó tudomásul veszi, hogy a csatlakozó rendszerüzemeltető engedélyes beavatkozási lehetőségét.</w:t>
      </w:r>
    </w:p>
    <w:p w14:paraId="7CDF4B57" w14:textId="77777777" w:rsidR="006807BC" w:rsidRPr="00CD71F4" w:rsidRDefault="006807BC" w:rsidP="006807BC">
      <w:pPr>
        <w:tabs>
          <w:tab w:val="left" w:pos="851"/>
        </w:tabs>
        <w:spacing w:after="0" w:line="240" w:lineRule="auto"/>
        <w:ind w:left="851"/>
        <w:jc w:val="both"/>
        <w:rPr>
          <w:rFonts w:ascii="Tahoma" w:hAnsi="Tahoma" w:cs="Tahoma"/>
          <w:sz w:val="21"/>
          <w:szCs w:val="21"/>
          <w:lang w:eastAsia="hu-HU"/>
        </w:rPr>
      </w:pPr>
      <w:r w:rsidRPr="00CD71F4">
        <w:rPr>
          <w:rFonts w:ascii="Tahoma" w:hAnsi="Tahoma" w:cs="Tahoma"/>
          <w:sz w:val="21"/>
          <w:szCs w:val="21"/>
          <w:lang w:eastAsia="hu-HU"/>
        </w:rPr>
        <w:t xml:space="preserve">A korlátozási besoroláshoz szükséges adatszolgáltatás (ide értve a módosítás haladéktalan bejelentését is) a Felhasználó kötelezettsége. Amennyiben a közbeszerzési eljárás dokumentumaihoz képest a Felhasználó besorolására vonatkozó adat megváltozik, a bejelentés megtételét követően Eladó köteles haladéktalanul írásos visszajelzést adni. Felek rögzítik, hogy az adatok változását a Kbt. 141.§ (4) bek. a) pontjában meghatározottak szerint kezelik. </w:t>
      </w:r>
    </w:p>
    <w:p w14:paraId="1D5A46F0" w14:textId="77777777" w:rsidR="006807BC" w:rsidRPr="00CD71F4" w:rsidRDefault="006807BC" w:rsidP="006807BC">
      <w:pPr>
        <w:spacing w:after="0" w:line="240" w:lineRule="auto"/>
        <w:ind w:left="851"/>
        <w:jc w:val="both"/>
        <w:rPr>
          <w:rFonts w:ascii="Tahoma" w:hAnsi="Tahoma" w:cs="Tahoma"/>
          <w:sz w:val="21"/>
          <w:szCs w:val="21"/>
          <w:lang w:eastAsia="hu-HU"/>
        </w:rPr>
      </w:pPr>
    </w:p>
    <w:p w14:paraId="2B602241" w14:textId="77777777" w:rsidR="006807BC" w:rsidRPr="00CD71F4" w:rsidRDefault="006807BC" w:rsidP="006807BC">
      <w:pPr>
        <w:numPr>
          <w:ilvl w:val="1"/>
          <w:numId w:val="41"/>
        </w:numPr>
        <w:tabs>
          <w:tab w:val="left" w:pos="851"/>
        </w:tabs>
        <w:spacing w:after="0" w:line="240" w:lineRule="auto"/>
        <w:ind w:left="851" w:hanging="851"/>
        <w:jc w:val="both"/>
        <w:rPr>
          <w:rFonts w:ascii="Tahoma" w:hAnsi="Tahoma" w:cs="Tahoma"/>
          <w:sz w:val="21"/>
          <w:szCs w:val="21"/>
          <w:lang w:eastAsia="hu-HU"/>
        </w:rPr>
      </w:pPr>
      <w:r w:rsidRPr="00CD71F4">
        <w:rPr>
          <w:rFonts w:ascii="Tahoma" w:hAnsi="Tahoma" w:cs="Tahoma"/>
          <w:sz w:val="21"/>
          <w:szCs w:val="21"/>
          <w:lang w:eastAsia="hu-HU"/>
        </w:rPr>
        <w:t>Amennyiben a jogosult korlátozást vagy megszakítást rendelt el a vonatkozó jogszabályoknak és előírásoknak megfelelően, akkor a tervezett, de nem engedélyezett szállítás (mennyiség) tekintetében a Felek a Ptk. lehetetlenülésre irányadó szabályai szerint járnak el, és az érintett gázmennyiség vonatkozásában nem tartoznak egymásnak fizetési kötelezettséggel. Amennyiben a korlátozás vagy megszakítás jogellenes volt, a Felek segítik egymást a felmerült káraik megtérítéséért indult eljárásokban. Ha a Felhasználó az elrendelt korlátozást nem hajtja végre, akkor az érintett Felhasználó a jogszabályok szerinti pótdíjat köteles megfizetni az Eladónak.</w:t>
      </w:r>
    </w:p>
    <w:p w14:paraId="220EF2E1" w14:textId="77777777" w:rsidR="006807BC" w:rsidRPr="00CD71F4" w:rsidRDefault="006807BC" w:rsidP="006807BC">
      <w:pPr>
        <w:tabs>
          <w:tab w:val="left" w:pos="540"/>
        </w:tabs>
        <w:spacing w:after="0" w:line="240" w:lineRule="auto"/>
        <w:ind w:left="142"/>
        <w:jc w:val="both"/>
        <w:rPr>
          <w:rFonts w:ascii="Tahoma" w:hAnsi="Tahoma" w:cs="Tahoma"/>
          <w:sz w:val="21"/>
          <w:szCs w:val="21"/>
          <w:lang w:eastAsia="hu-HU"/>
        </w:rPr>
      </w:pPr>
    </w:p>
    <w:p w14:paraId="32885E5B" w14:textId="77777777" w:rsidR="006807BC" w:rsidRPr="00CD71F4" w:rsidRDefault="006807BC" w:rsidP="006807BC">
      <w:pPr>
        <w:numPr>
          <w:ilvl w:val="1"/>
          <w:numId w:val="41"/>
        </w:numPr>
        <w:tabs>
          <w:tab w:val="left" w:pos="851"/>
        </w:tabs>
        <w:spacing w:after="0" w:line="240" w:lineRule="auto"/>
        <w:ind w:left="862" w:hanging="862"/>
        <w:jc w:val="both"/>
        <w:rPr>
          <w:rFonts w:ascii="Tahoma" w:hAnsi="Tahoma" w:cs="Tahoma"/>
          <w:sz w:val="21"/>
          <w:szCs w:val="21"/>
          <w:lang w:eastAsia="hu-HU"/>
        </w:rPr>
      </w:pPr>
      <w:r w:rsidRPr="00CD71F4">
        <w:rPr>
          <w:rFonts w:ascii="Tahoma" w:hAnsi="Tahoma" w:cs="Tahoma"/>
          <w:sz w:val="21"/>
          <w:szCs w:val="21"/>
          <w:lang w:eastAsia="hu-HU"/>
        </w:rPr>
        <w:t>Vis maior bekövetkezése esetén a Felek kötelesek egymást haladéktalanul értesíteni. Amennyiben a vis maior helyzet csak az Eladónál jelentkezik, a vis maior időtartamára az érintett Felhasználó jogosult harmadik személytől a működéséhez szükséges gázt beszerezni. Ezt a mennyiséget az éves mennyiség, illetve az alul-, ill. túlfogyasztás esetén figyelembe kell venni.</w:t>
      </w:r>
    </w:p>
    <w:p w14:paraId="3498A0E0" w14:textId="77777777" w:rsidR="006807BC" w:rsidRPr="00CD71F4" w:rsidRDefault="006807BC" w:rsidP="006807BC">
      <w:pPr>
        <w:tabs>
          <w:tab w:val="left" w:pos="540"/>
        </w:tabs>
        <w:spacing w:after="0" w:line="240" w:lineRule="auto"/>
        <w:ind w:left="142"/>
        <w:jc w:val="both"/>
        <w:rPr>
          <w:rFonts w:ascii="Tahoma" w:hAnsi="Tahoma" w:cs="Tahoma"/>
          <w:sz w:val="21"/>
          <w:szCs w:val="21"/>
          <w:lang w:eastAsia="hu-HU"/>
        </w:rPr>
      </w:pPr>
    </w:p>
    <w:p w14:paraId="5E6086B7" w14:textId="77777777" w:rsidR="006807BC" w:rsidRPr="00CD71F4" w:rsidRDefault="006807BC" w:rsidP="006807BC">
      <w:pPr>
        <w:numPr>
          <w:ilvl w:val="1"/>
          <w:numId w:val="41"/>
        </w:numPr>
        <w:tabs>
          <w:tab w:val="left" w:pos="851"/>
        </w:tabs>
        <w:spacing w:after="0" w:line="240" w:lineRule="auto"/>
        <w:ind w:left="862" w:hanging="862"/>
        <w:jc w:val="both"/>
        <w:rPr>
          <w:rFonts w:ascii="Tahoma" w:hAnsi="Tahoma" w:cs="Tahoma"/>
          <w:sz w:val="21"/>
          <w:szCs w:val="21"/>
          <w:lang w:eastAsia="hu-HU"/>
        </w:rPr>
      </w:pPr>
      <w:r w:rsidRPr="00CD71F4">
        <w:rPr>
          <w:rFonts w:ascii="Tahoma" w:hAnsi="Tahoma" w:cs="Tahoma"/>
          <w:sz w:val="21"/>
          <w:szCs w:val="21"/>
          <w:lang w:eastAsia="hu-HU"/>
        </w:rPr>
        <w:lastRenderedPageBreak/>
        <w:t xml:space="preserve">A Felhasználó nem köteles a szabványon kívüli gázt átvenni, így ha a szabványon kívüli gáz átvételét a Felhasználó visszautasítja, ez az Eladó részéről minősül szerződésszegésnek. </w:t>
      </w:r>
    </w:p>
    <w:p w14:paraId="381D166A" w14:textId="77777777" w:rsidR="006807BC" w:rsidRPr="00CD71F4" w:rsidRDefault="006807BC" w:rsidP="006807BC">
      <w:pPr>
        <w:tabs>
          <w:tab w:val="left" w:pos="540"/>
        </w:tabs>
        <w:spacing w:after="0" w:line="240" w:lineRule="auto"/>
        <w:ind w:left="142"/>
        <w:jc w:val="both"/>
        <w:rPr>
          <w:rFonts w:ascii="Tahoma" w:hAnsi="Tahoma" w:cs="Tahoma"/>
          <w:sz w:val="21"/>
          <w:szCs w:val="21"/>
          <w:lang w:eastAsia="hu-HU"/>
        </w:rPr>
      </w:pPr>
    </w:p>
    <w:p w14:paraId="4EF1A49E" w14:textId="77777777" w:rsidR="006807BC" w:rsidRPr="00CD71F4" w:rsidRDefault="006807BC" w:rsidP="006807BC">
      <w:pPr>
        <w:numPr>
          <w:ilvl w:val="1"/>
          <w:numId w:val="41"/>
        </w:numPr>
        <w:tabs>
          <w:tab w:val="left" w:pos="851"/>
        </w:tabs>
        <w:spacing w:after="0" w:line="240" w:lineRule="auto"/>
        <w:ind w:left="862" w:hanging="862"/>
        <w:jc w:val="both"/>
        <w:rPr>
          <w:rFonts w:ascii="Tahoma" w:hAnsi="Tahoma" w:cs="Tahoma"/>
          <w:sz w:val="21"/>
          <w:szCs w:val="21"/>
          <w:lang w:eastAsia="hu-HU"/>
        </w:rPr>
      </w:pPr>
      <w:r w:rsidRPr="00CD71F4">
        <w:rPr>
          <w:rFonts w:ascii="Tahoma" w:hAnsi="Tahoma" w:cs="Tahoma"/>
          <w:sz w:val="21"/>
          <w:szCs w:val="21"/>
          <w:lang w:eastAsia="hu-HU"/>
        </w:rPr>
        <w:t>A teljesítés jogszerű megtagadása esetén a jogszerűen megtagadó fél terhére nem keletkezik sem kötbérfizetési, sem kártérítési kötelezettség, de késedelmi kamatfizetési kötelezettség sem, ekkor a Minimum éves mennyiséget az átadás felfüggesztése miatt át nem adott mennyiséggel csökkenteni kell.</w:t>
      </w:r>
    </w:p>
    <w:p w14:paraId="27451F83" w14:textId="77777777" w:rsidR="006807BC" w:rsidRPr="00CD71F4" w:rsidRDefault="006807BC" w:rsidP="006807BC">
      <w:pPr>
        <w:tabs>
          <w:tab w:val="left" w:pos="540"/>
        </w:tabs>
        <w:spacing w:after="0" w:line="240" w:lineRule="auto"/>
        <w:ind w:left="142"/>
        <w:jc w:val="both"/>
        <w:rPr>
          <w:rFonts w:ascii="Tahoma" w:hAnsi="Tahoma" w:cs="Tahoma"/>
          <w:sz w:val="21"/>
          <w:szCs w:val="21"/>
          <w:lang w:eastAsia="hu-HU"/>
        </w:rPr>
      </w:pPr>
    </w:p>
    <w:p w14:paraId="21D69D76" w14:textId="77777777" w:rsidR="006807BC" w:rsidRPr="00CD71F4" w:rsidRDefault="006807BC" w:rsidP="006807BC">
      <w:pPr>
        <w:numPr>
          <w:ilvl w:val="1"/>
          <w:numId w:val="41"/>
        </w:numPr>
        <w:tabs>
          <w:tab w:val="left" w:pos="851"/>
        </w:tabs>
        <w:spacing w:after="0" w:line="240" w:lineRule="auto"/>
        <w:ind w:left="862" w:hanging="862"/>
        <w:jc w:val="both"/>
        <w:rPr>
          <w:rFonts w:ascii="Tahoma" w:hAnsi="Tahoma" w:cs="Tahoma"/>
          <w:sz w:val="21"/>
          <w:szCs w:val="21"/>
          <w:lang w:eastAsia="hu-HU"/>
        </w:rPr>
      </w:pPr>
      <w:r w:rsidRPr="00CD71F4">
        <w:rPr>
          <w:rFonts w:ascii="Tahoma" w:hAnsi="Tahoma" w:cs="Tahoma"/>
          <w:sz w:val="21"/>
          <w:szCs w:val="21"/>
          <w:lang w:eastAsia="hu-HU"/>
        </w:rPr>
        <w:t>Felek megállapodnak abban, hogy amennyiben Eladó – olyan okból, amiért felelős – késedelembe esik, köteles minden megkezdett naptári naponként bruttó 200.000.-HUF, azaz kétszázezer forint késedelmi kötbér megfizetésére.</w:t>
      </w:r>
    </w:p>
    <w:p w14:paraId="41638C89" w14:textId="77777777" w:rsidR="006807BC" w:rsidRPr="00CD71F4" w:rsidRDefault="006807BC" w:rsidP="006807BC">
      <w:pPr>
        <w:tabs>
          <w:tab w:val="left" w:pos="540"/>
        </w:tabs>
        <w:spacing w:after="0" w:line="240" w:lineRule="auto"/>
        <w:ind w:left="142"/>
        <w:jc w:val="both"/>
        <w:rPr>
          <w:rFonts w:ascii="Tahoma" w:hAnsi="Tahoma" w:cs="Tahoma"/>
          <w:sz w:val="21"/>
          <w:szCs w:val="21"/>
          <w:lang w:eastAsia="hu-HU"/>
        </w:rPr>
      </w:pPr>
    </w:p>
    <w:p w14:paraId="2313475A" w14:textId="77777777" w:rsidR="006807BC" w:rsidRPr="00CD71F4" w:rsidRDefault="006807BC" w:rsidP="006807BC">
      <w:pPr>
        <w:numPr>
          <w:ilvl w:val="1"/>
          <w:numId w:val="41"/>
        </w:numPr>
        <w:tabs>
          <w:tab w:val="left" w:pos="851"/>
        </w:tabs>
        <w:spacing w:after="0" w:line="240" w:lineRule="auto"/>
        <w:ind w:left="862" w:hanging="862"/>
        <w:jc w:val="both"/>
        <w:rPr>
          <w:rFonts w:ascii="Tahoma" w:hAnsi="Tahoma" w:cs="Tahoma"/>
          <w:sz w:val="21"/>
          <w:szCs w:val="21"/>
          <w:lang w:eastAsia="hu-HU"/>
        </w:rPr>
      </w:pPr>
      <w:r w:rsidRPr="00CD71F4">
        <w:rPr>
          <w:rFonts w:ascii="Tahoma" w:hAnsi="Tahoma" w:cs="Tahoma"/>
          <w:sz w:val="21"/>
          <w:szCs w:val="21"/>
          <w:lang w:eastAsia="hu-HU"/>
        </w:rPr>
        <w:t xml:space="preserve">Felek megállapodnak abban, hogy amennyiben a szerződés teljesítése olyan okból, amiért az Eladó felelős (Ptk. 6:186.§)  meghiúsul  köteles a jelen szerződés értékének 20%-nak megfelelő összeget megfizetni. </w:t>
      </w:r>
    </w:p>
    <w:p w14:paraId="35A50A88" w14:textId="77777777" w:rsidR="006807BC" w:rsidRPr="00CD71F4" w:rsidRDefault="006807BC" w:rsidP="006807BC">
      <w:pPr>
        <w:tabs>
          <w:tab w:val="left" w:pos="540"/>
        </w:tabs>
        <w:spacing w:after="0" w:line="240" w:lineRule="auto"/>
        <w:ind w:left="142"/>
        <w:jc w:val="both"/>
        <w:rPr>
          <w:rFonts w:ascii="Tahoma" w:hAnsi="Tahoma" w:cs="Tahoma"/>
          <w:sz w:val="21"/>
          <w:szCs w:val="21"/>
          <w:lang w:eastAsia="hu-HU"/>
        </w:rPr>
      </w:pPr>
    </w:p>
    <w:p w14:paraId="1791DE26" w14:textId="77777777" w:rsidR="006807BC" w:rsidRPr="00CD71F4" w:rsidRDefault="006807BC" w:rsidP="006807BC">
      <w:pPr>
        <w:numPr>
          <w:ilvl w:val="1"/>
          <w:numId w:val="41"/>
        </w:numPr>
        <w:tabs>
          <w:tab w:val="left" w:pos="851"/>
        </w:tabs>
        <w:spacing w:after="0" w:line="240" w:lineRule="auto"/>
        <w:ind w:left="862" w:hanging="862"/>
        <w:jc w:val="both"/>
        <w:rPr>
          <w:rFonts w:ascii="Tahoma" w:hAnsi="Tahoma" w:cs="Tahoma"/>
          <w:sz w:val="21"/>
          <w:szCs w:val="21"/>
        </w:rPr>
      </w:pPr>
      <w:r w:rsidRPr="00CD71F4">
        <w:rPr>
          <w:rFonts w:ascii="Tahoma" w:hAnsi="Tahoma" w:cs="Tahoma"/>
          <w:sz w:val="21"/>
          <w:szCs w:val="21"/>
          <w:lang w:eastAsia="hu-HU"/>
        </w:rPr>
        <w:t>A kötbért az érintett Felhasználó írásbeli felszólítás útján érvényesíti 8 napos fizetési határidővel. Amennyiben a felszólítás kézhezvételétől számított 3 napon belül az Eladó nem menti ki a késedelmet (írásban, bizonyítékokkal egyértelműen alátámasztottan), a kötbér elismert követelésnek tekinthető és a Kbt. 135.§ (6) teljesülése esetén Eladó számlájába a Felhasználó által beszámítható.</w:t>
      </w:r>
    </w:p>
    <w:p w14:paraId="52040A02" w14:textId="77777777" w:rsidR="006807BC" w:rsidRPr="00CD71F4" w:rsidRDefault="006807BC" w:rsidP="006807BC">
      <w:pPr>
        <w:spacing w:after="0" w:line="240" w:lineRule="auto"/>
        <w:ind w:left="1134"/>
        <w:rPr>
          <w:rFonts w:ascii="Tahoma" w:hAnsi="Tahoma" w:cs="Tahoma"/>
          <w:sz w:val="21"/>
          <w:szCs w:val="21"/>
        </w:rPr>
      </w:pPr>
    </w:p>
    <w:p w14:paraId="0000BD08" w14:textId="77777777" w:rsidR="006807BC" w:rsidRPr="00CD71F4" w:rsidRDefault="006807BC" w:rsidP="006807BC">
      <w:pPr>
        <w:spacing w:after="0" w:line="240" w:lineRule="auto"/>
        <w:ind w:left="1134"/>
        <w:rPr>
          <w:rFonts w:ascii="Tahoma" w:hAnsi="Tahoma" w:cs="Tahoma"/>
          <w:sz w:val="21"/>
          <w:szCs w:val="21"/>
        </w:rPr>
      </w:pPr>
    </w:p>
    <w:p w14:paraId="37608844" w14:textId="77777777" w:rsidR="006807BC" w:rsidRPr="00CD71F4" w:rsidRDefault="006807BC" w:rsidP="006807BC">
      <w:pPr>
        <w:spacing w:after="0" w:line="240" w:lineRule="auto"/>
        <w:rPr>
          <w:rFonts w:ascii="Tahoma" w:hAnsi="Tahoma" w:cs="Tahoma"/>
          <w:b/>
          <w:bCs/>
          <w:sz w:val="21"/>
          <w:szCs w:val="21"/>
        </w:rPr>
      </w:pPr>
      <w:r w:rsidRPr="00CD71F4">
        <w:rPr>
          <w:rFonts w:ascii="Tahoma" w:hAnsi="Tahoma" w:cs="Tahoma"/>
          <w:b/>
          <w:bCs/>
          <w:sz w:val="21"/>
          <w:szCs w:val="21"/>
        </w:rPr>
        <w:t>7. A nem megszakítható szolgáltatás feltételei</w:t>
      </w:r>
    </w:p>
    <w:p w14:paraId="0D586090" w14:textId="77777777" w:rsidR="006807BC" w:rsidRPr="00CD71F4" w:rsidRDefault="006807BC" w:rsidP="006807BC">
      <w:pPr>
        <w:keepNext/>
        <w:keepLines/>
        <w:spacing w:after="0" w:line="240" w:lineRule="auto"/>
        <w:ind w:left="360"/>
        <w:jc w:val="center"/>
        <w:outlineLvl w:val="0"/>
        <w:rPr>
          <w:rFonts w:ascii="Tahoma" w:hAnsi="Tahoma" w:cs="Tahoma"/>
          <w:b/>
          <w:bCs/>
          <w:sz w:val="21"/>
          <w:szCs w:val="21"/>
          <w:lang w:eastAsia="hu-HU"/>
        </w:rPr>
      </w:pPr>
    </w:p>
    <w:p w14:paraId="127D3CFF" w14:textId="77777777" w:rsidR="006807BC" w:rsidRPr="00CD71F4" w:rsidRDefault="006807BC" w:rsidP="006807BC">
      <w:pPr>
        <w:numPr>
          <w:ilvl w:val="1"/>
          <w:numId w:val="33"/>
        </w:numPr>
        <w:tabs>
          <w:tab w:val="left" w:pos="851"/>
        </w:tabs>
        <w:spacing w:after="0" w:line="240" w:lineRule="auto"/>
        <w:ind w:left="851" w:hanging="709"/>
        <w:jc w:val="both"/>
        <w:rPr>
          <w:rFonts w:ascii="Tahoma" w:hAnsi="Tahoma" w:cs="Tahoma"/>
          <w:sz w:val="21"/>
          <w:szCs w:val="21"/>
          <w:lang w:eastAsia="hu-HU"/>
        </w:rPr>
      </w:pPr>
      <w:r w:rsidRPr="00CD71F4">
        <w:rPr>
          <w:rFonts w:ascii="Tahoma" w:hAnsi="Tahoma" w:cs="Tahoma"/>
          <w:sz w:val="21"/>
          <w:szCs w:val="21"/>
          <w:lang w:eastAsia="hu-HU"/>
        </w:rPr>
        <w:t>Az Eladó a szerződött, nem megszakítható órai földgáz teljesítmény maximumát (ill. az intézmény működéséhez szükséges maximális mennyiséget) (a mérők névleges összteljesítményét) a szerződés teljes időtartama alatt köteles a Felhasználók rendelkezésére bocsátani, kivéve:</w:t>
      </w:r>
    </w:p>
    <w:p w14:paraId="6999BD74" w14:textId="77777777" w:rsidR="006807BC" w:rsidRPr="00CD71F4" w:rsidRDefault="006807BC" w:rsidP="006807BC">
      <w:pPr>
        <w:numPr>
          <w:ilvl w:val="0"/>
          <w:numId w:val="30"/>
        </w:numPr>
        <w:spacing w:after="0" w:line="240" w:lineRule="auto"/>
        <w:jc w:val="both"/>
        <w:rPr>
          <w:rFonts w:ascii="Tahoma" w:hAnsi="Tahoma" w:cs="Tahoma"/>
          <w:sz w:val="21"/>
          <w:szCs w:val="21"/>
          <w:lang w:eastAsia="hu-HU"/>
        </w:rPr>
      </w:pPr>
      <w:r w:rsidRPr="00CD71F4">
        <w:rPr>
          <w:rFonts w:ascii="Tahoma" w:hAnsi="Tahoma" w:cs="Tahoma"/>
          <w:sz w:val="21"/>
          <w:szCs w:val="21"/>
          <w:lang w:eastAsia="hu-HU"/>
        </w:rPr>
        <w:t>Jogszabályban meghatározott, ennek elrendelésére jogosult általi korlátozás esetén,</w:t>
      </w:r>
    </w:p>
    <w:p w14:paraId="4A05FB88" w14:textId="77777777" w:rsidR="006807BC" w:rsidRPr="00CD71F4" w:rsidRDefault="006807BC" w:rsidP="006807BC">
      <w:pPr>
        <w:numPr>
          <w:ilvl w:val="0"/>
          <w:numId w:val="30"/>
        </w:numPr>
        <w:spacing w:after="0" w:line="240" w:lineRule="auto"/>
        <w:jc w:val="both"/>
        <w:rPr>
          <w:rFonts w:ascii="Tahoma" w:hAnsi="Tahoma" w:cs="Tahoma"/>
          <w:sz w:val="21"/>
          <w:szCs w:val="21"/>
          <w:lang w:eastAsia="hu-HU"/>
        </w:rPr>
      </w:pPr>
      <w:r w:rsidRPr="00CD71F4">
        <w:rPr>
          <w:rFonts w:ascii="Tahoma" w:hAnsi="Tahoma" w:cs="Tahoma"/>
          <w:sz w:val="21"/>
          <w:szCs w:val="21"/>
          <w:lang w:eastAsia="hu-HU"/>
        </w:rPr>
        <w:t>Vis maior esetén,</w:t>
      </w:r>
    </w:p>
    <w:p w14:paraId="628F7BED" w14:textId="77777777" w:rsidR="006807BC" w:rsidRPr="00CD71F4" w:rsidRDefault="006807BC" w:rsidP="006807BC">
      <w:pPr>
        <w:numPr>
          <w:ilvl w:val="0"/>
          <w:numId w:val="30"/>
        </w:numPr>
        <w:spacing w:after="0" w:line="240" w:lineRule="auto"/>
        <w:jc w:val="both"/>
        <w:rPr>
          <w:rFonts w:ascii="Tahoma" w:hAnsi="Tahoma" w:cs="Tahoma"/>
          <w:sz w:val="21"/>
          <w:szCs w:val="21"/>
          <w:lang w:eastAsia="hu-HU"/>
        </w:rPr>
      </w:pPr>
      <w:r w:rsidRPr="00CD71F4">
        <w:rPr>
          <w:rFonts w:ascii="Tahoma" w:hAnsi="Tahoma" w:cs="Tahoma"/>
          <w:sz w:val="21"/>
          <w:szCs w:val="21"/>
          <w:lang w:eastAsia="hu-HU"/>
        </w:rPr>
        <w:t>Előzetesen megállapodott karbantartás esetét és időtartamát.</w:t>
      </w:r>
    </w:p>
    <w:p w14:paraId="3592260A" w14:textId="77777777" w:rsidR="006807BC" w:rsidRPr="00CD71F4" w:rsidRDefault="006807BC" w:rsidP="006807BC">
      <w:pPr>
        <w:spacing w:after="0" w:line="240" w:lineRule="auto"/>
        <w:ind w:left="1200"/>
        <w:jc w:val="both"/>
        <w:rPr>
          <w:rFonts w:ascii="Tahoma" w:hAnsi="Tahoma" w:cs="Tahoma"/>
          <w:sz w:val="21"/>
          <w:szCs w:val="21"/>
          <w:lang w:eastAsia="hu-HU"/>
        </w:rPr>
      </w:pPr>
    </w:p>
    <w:p w14:paraId="42CA1989" w14:textId="77777777" w:rsidR="006807BC" w:rsidRPr="00CD71F4" w:rsidRDefault="006807BC" w:rsidP="006807BC">
      <w:pPr>
        <w:numPr>
          <w:ilvl w:val="1"/>
          <w:numId w:val="33"/>
        </w:numPr>
        <w:tabs>
          <w:tab w:val="left" w:pos="851"/>
        </w:tabs>
        <w:spacing w:after="0" w:line="240" w:lineRule="auto"/>
        <w:ind w:left="862"/>
        <w:jc w:val="both"/>
        <w:rPr>
          <w:rFonts w:ascii="Tahoma" w:hAnsi="Tahoma" w:cs="Tahoma"/>
          <w:sz w:val="21"/>
          <w:szCs w:val="21"/>
          <w:lang w:eastAsia="hu-HU"/>
        </w:rPr>
      </w:pPr>
      <w:r w:rsidRPr="00CD71F4">
        <w:rPr>
          <w:rFonts w:ascii="Tahoma" w:hAnsi="Tahoma" w:cs="Tahoma"/>
          <w:sz w:val="21"/>
          <w:szCs w:val="21"/>
          <w:lang w:eastAsia="hu-HU"/>
        </w:rPr>
        <w:t>Előzetesen megállapodott karbantartás miatt a szolgáltatást az Eladó kizárólag az Eladó és az Elosztó gázkimaradással járó szolgáltatás szüneteltetése vagy csökkentése mértékéig csökkentheti vagy szüntetheti meg. Az Eladó közreműködik a gázkimaradással járó karbantartások időtartamának minimálisra csökkentésében, a gázszolgáltatás folyamatosságát biztosító provizórium kiépítését is beleértve.</w:t>
      </w:r>
    </w:p>
    <w:p w14:paraId="5E4276AF" w14:textId="77777777" w:rsidR="006807BC" w:rsidRPr="00CD71F4" w:rsidRDefault="006807BC" w:rsidP="006807BC">
      <w:pPr>
        <w:spacing w:after="0" w:line="240" w:lineRule="auto"/>
        <w:ind w:left="1129" w:hanging="709"/>
        <w:rPr>
          <w:rFonts w:ascii="Tahoma" w:hAnsi="Tahoma" w:cs="Tahoma"/>
          <w:sz w:val="21"/>
          <w:szCs w:val="21"/>
          <w:lang w:eastAsia="hu-HU"/>
        </w:rPr>
      </w:pPr>
    </w:p>
    <w:p w14:paraId="36CFF037" w14:textId="77777777" w:rsidR="006807BC" w:rsidRPr="00CD71F4" w:rsidRDefault="006807BC" w:rsidP="006807BC">
      <w:pPr>
        <w:spacing w:after="0" w:line="240" w:lineRule="auto"/>
        <w:ind w:left="1129" w:hanging="709"/>
        <w:rPr>
          <w:rFonts w:ascii="Tahoma" w:hAnsi="Tahoma" w:cs="Tahoma"/>
          <w:sz w:val="21"/>
          <w:szCs w:val="21"/>
          <w:lang w:eastAsia="hu-HU"/>
        </w:rPr>
      </w:pPr>
    </w:p>
    <w:p w14:paraId="623F433F" w14:textId="77777777" w:rsidR="006807BC" w:rsidRPr="00CD71F4" w:rsidRDefault="006807BC" w:rsidP="006807BC">
      <w:pPr>
        <w:spacing w:after="0" w:line="240" w:lineRule="auto"/>
        <w:rPr>
          <w:rFonts w:ascii="Tahoma" w:hAnsi="Tahoma" w:cs="Tahoma"/>
          <w:b/>
          <w:bCs/>
          <w:sz w:val="21"/>
          <w:szCs w:val="21"/>
          <w:lang w:eastAsia="hu-HU"/>
        </w:rPr>
      </w:pPr>
      <w:r w:rsidRPr="00CD71F4">
        <w:rPr>
          <w:rFonts w:ascii="Tahoma" w:hAnsi="Tahoma" w:cs="Tahoma"/>
          <w:b/>
          <w:bCs/>
          <w:sz w:val="21"/>
          <w:szCs w:val="21"/>
        </w:rPr>
        <w:t>8. Átadás-átvételi pont</w:t>
      </w:r>
    </w:p>
    <w:p w14:paraId="3003BCDA" w14:textId="77777777" w:rsidR="006807BC" w:rsidRPr="00CD71F4" w:rsidRDefault="006807BC" w:rsidP="006807BC">
      <w:pPr>
        <w:keepNext/>
        <w:keepLines/>
        <w:spacing w:after="0" w:line="240" w:lineRule="auto"/>
        <w:ind w:left="360"/>
        <w:jc w:val="center"/>
        <w:outlineLvl w:val="0"/>
        <w:rPr>
          <w:rFonts w:ascii="Tahoma" w:hAnsi="Tahoma" w:cs="Tahoma"/>
          <w:b/>
          <w:bCs/>
          <w:sz w:val="21"/>
          <w:szCs w:val="21"/>
          <w:lang w:eastAsia="hu-HU"/>
        </w:rPr>
      </w:pPr>
    </w:p>
    <w:p w14:paraId="1A70BF6E" w14:textId="77777777" w:rsidR="006807BC" w:rsidRPr="00CD71F4" w:rsidRDefault="006807BC" w:rsidP="006807BC">
      <w:pPr>
        <w:tabs>
          <w:tab w:val="left" w:pos="540"/>
        </w:tabs>
        <w:spacing w:after="0" w:line="240" w:lineRule="auto"/>
        <w:ind w:left="862"/>
        <w:jc w:val="both"/>
        <w:rPr>
          <w:rFonts w:ascii="Tahoma" w:hAnsi="Tahoma" w:cs="Tahoma"/>
          <w:sz w:val="21"/>
          <w:szCs w:val="21"/>
          <w:lang w:eastAsia="hu-HU"/>
        </w:rPr>
      </w:pPr>
      <w:r w:rsidRPr="00CD71F4">
        <w:rPr>
          <w:rFonts w:ascii="Tahoma" w:hAnsi="Tahoma" w:cs="Tahoma"/>
          <w:sz w:val="21"/>
          <w:szCs w:val="21"/>
          <w:lang w:eastAsia="hu-HU"/>
        </w:rPr>
        <w:t>Az átadásnál a földgáz mennyiségi és minőségi átadás-átvételi pontja a Felhasználó fogyasztási helyét kiszolgáló és az Elosztó/Felhasználó tulajdonában és üzemeltetésében lévő elszámoló gázmérő. A földgáz tulajdonjoga az elszámoló gázmérő kilépő csonkján száll át a Felhasználóra.</w:t>
      </w:r>
    </w:p>
    <w:p w14:paraId="726C9655" w14:textId="77777777" w:rsidR="006807BC" w:rsidRPr="00CD71F4" w:rsidRDefault="006807BC" w:rsidP="006807BC">
      <w:pPr>
        <w:tabs>
          <w:tab w:val="left" w:pos="540"/>
        </w:tabs>
        <w:spacing w:after="0" w:line="240" w:lineRule="auto"/>
        <w:ind w:left="540"/>
        <w:rPr>
          <w:rFonts w:ascii="Tahoma" w:hAnsi="Tahoma" w:cs="Tahoma"/>
          <w:sz w:val="21"/>
          <w:szCs w:val="21"/>
          <w:lang w:eastAsia="hu-HU"/>
        </w:rPr>
      </w:pPr>
    </w:p>
    <w:p w14:paraId="4AD01DA2" w14:textId="77777777" w:rsidR="006807BC" w:rsidRPr="00CD71F4" w:rsidRDefault="006807BC" w:rsidP="006807BC">
      <w:pPr>
        <w:tabs>
          <w:tab w:val="left" w:pos="540"/>
        </w:tabs>
        <w:spacing w:after="0" w:line="240" w:lineRule="auto"/>
        <w:ind w:left="540"/>
        <w:rPr>
          <w:rFonts w:ascii="Tahoma" w:hAnsi="Tahoma" w:cs="Tahoma"/>
          <w:sz w:val="21"/>
          <w:szCs w:val="21"/>
          <w:lang w:eastAsia="hu-HU"/>
        </w:rPr>
      </w:pPr>
    </w:p>
    <w:p w14:paraId="2D0DB947" w14:textId="77777777" w:rsidR="006807BC" w:rsidRPr="00CD71F4" w:rsidRDefault="006807BC" w:rsidP="006807BC">
      <w:pPr>
        <w:spacing w:after="0" w:line="240" w:lineRule="auto"/>
        <w:rPr>
          <w:rFonts w:ascii="Tahoma" w:hAnsi="Tahoma" w:cs="Tahoma"/>
          <w:b/>
          <w:bCs/>
          <w:sz w:val="21"/>
          <w:szCs w:val="21"/>
        </w:rPr>
      </w:pPr>
      <w:r w:rsidRPr="00CD71F4">
        <w:rPr>
          <w:rFonts w:ascii="Tahoma" w:hAnsi="Tahoma" w:cs="Tahoma"/>
          <w:b/>
          <w:bCs/>
          <w:sz w:val="21"/>
          <w:szCs w:val="21"/>
        </w:rPr>
        <w:t>9. Egyéb rendelkezések</w:t>
      </w:r>
    </w:p>
    <w:p w14:paraId="0289A214" w14:textId="77777777" w:rsidR="006807BC" w:rsidRPr="00CD71F4" w:rsidRDefault="006807BC" w:rsidP="006807BC">
      <w:pPr>
        <w:keepNext/>
        <w:keepLines/>
        <w:spacing w:after="0" w:line="240" w:lineRule="auto"/>
        <w:ind w:left="360"/>
        <w:jc w:val="center"/>
        <w:outlineLvl w:val="0"/>
        <w:rPr>
          <w:rFonts w:ascii="Tahoma" w:hAnsi="Tahoma" w:cs="Tahoma"/>
          <w:b/>
          <w:bCs/>
          <w:sz w:val="21"/>
          <w:szCs w:val="21"/>
          <w:lang w:eastAsia="hu-HU"/>
        </w:rPr>
      </w:pPr>
    </w:p>
    <w:p w14:paraId="751B7F1A" w14:textId="77777777" w:rsidR="006807BC" w:rsidRPr="00CD71F4" w:rsidRDefault="006807BC" w:rsidP="006807BC">
      <w:pPr>
        <w:numPr>
          <w:ilvl w:val="1"/>
          <w:numId w:val="34"/>
        </w:numPr>
        <w:tabs>
          <w:tab w:val="left" w:pos="851"/>
        </w:tabs>
        <w:spacing w:after="0" w:line="240" w:lineRule="auto"/>
        <w:ind w:left="851" w:hanging="709"/>
        <w:jc w:val="both"/>
        <w:rPr>
          <w:rFonts w:ascii="Tahoma" w:hAnsi="Tahoma" w:cs="Tahoma"/>
          <w:sz w:val="21"/>
          <w:szCs w:val="21"/>
          <w:lang w:eastAsia="hu-HU"/>
        </w:rPr>
      </w:pPr>
      <w:r w:rsidRPr="00CD71F4">
        <w:rPr>
          <w:rFonts w:ascii="Tahoma" w:hAnsi="Tahoma" w:cs="Tahoma"/>
          <w:sz w:val="21"/>
          <w:szCs w:val="21"/>
          <w:lang w:eastAsia="hu-HU"/>
        </w:rPr>
        <w:t xml:space="preserve">A Felhasználó köteles betartani a mindenkori vonatkozó jogszabályok, az ÜKSZ valamint Eladó üzletszabályzatának rendelkezéseit, amennyiben az jogszabállyal vagy a közbeszerzési eljárás iratanyagával, ill. jelen szerződéssel nem ellentétes. A Felhasználó </w:t>
      </w:r>
      <w:r w:rsidRPr="00CD71F4">
        <w:rPr>
          <w:rFonts w:ascii="Tahoma" w:hAnsi="Tahoma" w:cs="Tahoma"/>
          <w:sz w:val="21"/>
          <w:szCs w:val="21"/>
          <w:lang w:eastAsia="hu-HU"/>
        </w:rPr>
        <w:lastRenderedPageBreak/>
        <w:t>vállalja, hogy a Szerződés időtartama alatt földgáz-átvételi tevékenységét az Eladó felé fenntartja, kivéve az ezt akadályozó hatósági intézkedések esetét, illetve ha Eladó szerződésszegést követ el. Ebben az esetben Felhasználó jogosult az intézmények működésének biztosítása érdekében haladéktalanul intézkedni harmadik féltől való gázbeszerzés érdekében.</w:t>
      </w:r>
    </w:p>
    <w:p w14:paraId="3AE7FE3C" w14:textId="36A026C1" w:rsidR="006807BC" w:rsidRPr="00CD71F4" w:rsidRDefault="006807BC" w:rsidP="006807BC">
      <w:pPr>
        <w:numPr>
          <w:ilvl w:val="1"/>
          <w:numId w:val="34"/>
        </w:numPr>
        <w:tabs>
          <w:tab w:val="left" w:pos="851"/>
        </w:tabs>
        <w:spacing w:after="0" w:line="240" w:lineRule="auto"/>
        <w:jc w:val="both"/>
        <w:rPr>
          <w:rFonts w:ascii="Tahoma" w:hAnsi="Tahoma" w:cs="Tahoma"/>
          <w:sz w:val="21"/>
          <w:szCs w:val="21"/>
          <w:lang w:eastAsia="hu-HU"/>
        </w:rPr>
      </w:pPr>
      <w:r w:rsidRPr="00CD71F4">
        <w:rPr>
          <w:rFonts w:ascii="Tahoma" w:hAnsi="Tahoma" w:cs="Tahoma"/>
          <w:sz w:val="21"/>
          <w:szCs w:val="21"/>
          <w:lang w:eastAsia="hu-HU"/>
        </w:rPr>
        <w:t xml:space="preserve">Az Eladó mindenkor betartja a vonatkozó jogszabályoknak, az ÜKSZ-nek, a működési engedélyének, üzletszabályzatának és a rendszerhasználati szerződéseinek a közbeszerzési eljárás iratanyagába, jelen szerződésbe ill. jogszabályokba nem ütköző rendelkezéseit. </w:t>
      </w:r>
      <w:r>
        <w:rPr>
          <w:rFonts w:ascii="Tahoma" w:hAnsi="Tahoma" w:cs="Tahoma"/>
          <w:sz w:val="21"/>
          <w:szCs w:val="21"/>
          <w:lang w:eastAsia="hu-HU"/>
        </w:rPr>
        <w:t>Az Eladó vállalja, hogy a s</w:t>
      </w:r>
      <w:r w:rsidRPr="00D6184A">
        <w:rPr>
          <w:rFonts w:ascii="Tahoma" w:hAnsi="Tahoma" w:cs="Tahoma"/>
          <w:sz w:val="21"/>
          <w:szCs w:val="21"/>
          <w:lang w:eastAsia="hu-HU"/>
        </w:rPr>
        <w:t>zerződés időtar</w:t>
      </w:r>
      <w:r w:rsidR="0014362F">
        <w:rPr>
          <w:rFonts w:ascii="Tahoma" w:hAnsi="Tahoma" w:cs="Tahoma"/>
          <w:sz w:val="21"/>
          <w:szCs w:val="21"/>
          <w:lang w:eastAsia="hu-HU"/>
        </w:rPr>
        <w:t>tama alatt földgáz-kereskedelmi</w:t>
      </w:r>
      <w:r w:rsidRPr="00D6184A">
        <w:rPr>
          <w:rFonts w:ascii="Tahoma" w:hAnsi="Tahoma" w:cs="Tahoma"/>
          <w:sz w:val="21"/>
          <w:szCs w:val="21"/>
          <w:lang w:eastAsia="hu-HU"/>
        </w:rPr>
        <w:t xml:space="preserve"> </w:t>
      </w:r>
      <w:del w:id="121" w:author="Pintér Kristóf" w:date="2016-07-26T11:06:00Z">
        <w:r w:rsidR="0014362F" w:rsidDel="0014362F">
          <w:rPr>
            <w:rFonts w:ascii="Tahoma" w:hAnsi="Tahoma" w:cs="Tahoma"/>
            <w:sz w:val="21"/>
            <w:szCs w:val="21"/>
            <w:lang w:eastAsia="hu-HU"/>
          </w:rPr>
          <w:delText xml:space="preserve">és földgázszállítási </w:delText>
        </w:r>
      </w:del>
      <w:r w:rsidRPr="00D6184A">
        <w:rPr>
          <w:rFonts w:ascii="Tahoma" w:hAnsi="Tahoma" w:cs="Tahoma"/>
          <w:sz w:val="21"/>
          <w:szCs w:val="21"/>
          <w:lang w:eastAsia="hu-HU"/>
        </w:rPr>
        <w:t>tevékenységét a Felhasználó felé fenntartja, kivéve az ezt akadályozó hatósági intézkedések esetét.</w:t>
      </w:r>
    </w:p>
    <w:p w14:paraId="71112307" w14:textId="77777777" w:rsidR="006807BC" w:rsidRPr="00CD71F4" w:rsidRDefault="006807BC" w:rsidP="006807BC">
      <w:pPr>
        <w:tabs>
          <w:tab w:val="left" w:pos="540"/>
        </w:tabs>
        <w:spacing w:after="0" w:line="240" w:lineRule="auto"/>
        <w:ind w:left="142"/>
        <w:jc w:val="both"/>
        <w:rPr>
          <w:rFonts w:ascii="Tahoma" w:hAnsi="Tahoma" w:cs="Tahoma"/>
          <w:sz w:val="21"/>
          <w:szCs w:val="21"/>
          <w:lang w:eastAsia="hu-HU"/>
        </w:rPr>
      </w:pPr>
    </w:p>
    <w:p w14:paraId="3979BE93" w14:textId="77777777" w:rsidR="006807BC" w:rsidRPr="00CD71F4" w:rsidRDefault="006807BC" w:rsidP="006807BC">
      <w:pPr>
        <w:numPr>
          <w:ilvl w:val="1"/>
          <w:numId w:val="34"/>
        </w:numPr>
        <w:tabs>
          <w:tab w:val="left" w:pos="284"/>
          <w:tab w:val="left" w:pos="851"/>
        </w:tabs>
        <w:spacing w:after="0" w:line="240" w:lineRule="auto"/>
        <w:ind w:left="851" w:hanging="709"/>
        <w:jc w:val="both"/>
        <w:rPr>
          <w:rFonts w:ascii="Tahoma" w:hAnsi="Tahoma" w:cs="Tahoma"/>
          <w:sz w:val="21"/>
          <w:szCs w:val="21"/>
          <w:lang w:eastAsia="hu-HU"/>
        </w:rPr>
      </w:pPr>
      <w:r w:rsidRPr="00CD71F4">
        <w:rPr>
          <w:rFonts w:ascii="Tahoma" w:hAnsi="Tahoma" w:cs="Tahoma"/>
          <w:sz w:val="21"/>
          <w:szCs w:val="21"/>
          <w:lang w:eastAsia="hu-HU"/>
        </w:rPr>
        <w:t>Az Eladó mindenkor a szakszerűen eljáró kereskedőtől adott helyzetben fokozottan elvárható magatartást köteles tanúsítani, különösen</w:t>
      </w:r>
    </w:p>
    <w:p w14:paraId="0E90F123" w14:textId="77777777" w:rsidR="006807BC" w:rsidRPr="00CD71F4" w:rsidRDefault="006807BC" w:rsidP="006807BC">
      <w:pPr>
        <w:numPr>
          <w:ilvl w:val="0"/>
          <w:numId w:val="31"/>
        </w:numPr>
        <w:tabs>
          <w:tab w:val="left" w:pos="540"/>
        </w:tabs>
        <w:spacing w:after="0" w:line="240" w:lineRule="auto"/>
        <w:jc w:val="both"/>
        <w:rPr>
          <w:rFonts w:ascii="Tahoma" w:hAnsi="Tahoma" w:cs="Tahoma"/>
          <w:sz w:val="21"/>
          <w:szCs w:val="21"/>
          <w:lang w:eastAsia="hu-HU"/>
        </w:rPr>
      </w:pPr>
      <w:r w:rsidRPr="00CD71F4">
        <w:rPr>
          <w:rFonts w:ascii="Tahoma" w:hAnsi="Tahoma" w:cs="Tahoma"/>
          <w:sz w:val="21"/>
          <w:szCs w:val="21"/>
          <w:lang w:eastAsia="hu-HU"/>
        </w:rPr>
        <w:t>A Szerződés teljesítését veszélyeztető eseményekről a Felhasználókat haladéktalanul értesíteni,</w:t>
      </w:r>
    </w:p>
    <w:p w14:paraId="697F761F" w14:textId="77777777" w:rsidR="006807BC" w:rsidRPr="00CD71F4" w:rsidRDefault="006807BC" w:rsidP="006807BC">
      <w:pPr>
        <w:numPr>
          <w:ilvl w:val="0"/>
          <w:numId w:val="31"/>
        </w:numPr>
        <w:tabs>
          <w:tab w:val="left" w:pos="540"/>
        </w:tabs>
        <w:spacing w:after="0" w:line="240" w:lineRule="auto"/>
        <w:jc w:val="both"/>
        <w:rPr>
          <w:rFonts w:ascii="Tahoma" w:hAnsi="Tahoma" w:cs="Tahoma"/>
          <w:sz w:val="21"/>
          <w:szCs w:val="21"/>
          <w:lang w:eastAsia="hu-HU"/>
        </w:rPr>
      </w:pPr>
      <w:r w:rsidRPr="00CD71F4">
        <w:rPr>
          <w:rFonts w:ascii="Tahoma" w:hAnsi="Tahoma" w:cs="Tahoma"/>
          <w:sz w:val="21"/>
          <w:szCs w:val="21"/>
          <w:lang w:eastAsia="hu-HU"/>
        </w:rPr>
        <w:t>A Szerződés teljesítése érdekében haladéktalanul megtenni minden tőle elvárható intézkedést.</w:t>
      </w:r>
    </w:p>
    <w:p w14:paraId="59E37C1F" w14:textId="77777777" w:rsidR="006807BC" w:rsidRPr="00CD71F4" w:rsidRDefault="006807BC" w:rsidP="006807BC">
      <w:pPr>
        <w:tabs>
          <w:tab w:val="left" w:pos="540"/>
        </w:tabs>
        <w:spacing w:after="0" w:line="240" w:lineRule="auto"/>
        <w:ind w:left="1776"/>
        <w:jc w:val="both"/>
        <w:rPr>
          <w:rFonts w:ascii="Tahoma" w:hAnsi="Tahoma" w:cs="Tahoma"/>
          <w:sz w:val="21"/>
          <w:szCs w:val="21"/>
          <w:lang w:eastAsia="hu-HU"/>
        </w:rPr>
      </w:pPr>
    </w:p>
    <w:p w14:paraId="071D8A94" w14:textId="77777777" w:rsidR="006807BC" w:rsidRPr="00CD71F4" w:rsidRDefault="006807BC" w:rsidP="006807BC">
      <w:pPr>
        <w:numPr>
          <w:ilvl w:val="1"/>
          <w:numId w:val="34"/>
        </w:numPr>
        <w:tabs>
          <w:tab w:val="left" w:pos="851"/>
        </w:tabs>
        <w:spacing w:after="0" w:line="240" w:lineRule="auto"/>
        <w:jc w:val="both"/>
        <w:rPr>
          <w:rFonts w:ascii="Tahoma" w:hAnsi="Tahoma" w:cs="Tahoma"/>
          <w:sz w:val="21"/>
          <w:szCs w:val="21"/>
          <w:lang w:eastAsia="hu-HU"/>
        </w:rPr>
      </w:pPr>
      <w:r w:rsidRPr="00CD71F4">
        <w:rPr>
          <w:rFonts w:ascii="Tahoma" w:hAnsi="Tahoma" w:cs="Tahoma"/>
          <w:sz w:val="21"/>
          <w:szCs w:val="21"/>
          <w:lang w:eastAsia="hu-HU"/>
        </w:rPr>
        <w:t>Szerződő Felek rögzítik, hogy jelen szerződés csak a Kbt. feltételeinek (141.§) teljesülése esetén, írásban módosítható. Felek rögzítik, hogy a szerződés – alakszerű szerződésmódosítás nélkül – módosul az alábbi esetekben:</w:t>
      </w:r>
    </w:p>
    <w:p w14:paraId="135A1707" w14:textId="77777777" w:rsidR="006807BC" w:rsidRPr="00CD71F4" w:rsidRDefault="006807BC" w:rsidP="006807BC">
      <w:pPr>
        <w:numPr>
          <w:ilvl w:val="0"/>
          <w:numId w:val="45"/>
        </w:numPr>
        <w:tabs>
          <w:tab w:val="left" w:pos="851"/>
        </w:tabs>
        <w:spacing w:before="120" w:after="0" w:line="240" w:lineRule="auto"/>
        <w:contextualSpacing/>
        <w:jc w:val="both"/>
        <w:rPr>
          <w:rFonts w:ascii="Tahoma" w:hAnsi="Tahoma" w:cs="Tahoma"/>
          <w:sz w:val="21"/>
          <w:szCs w:val="21"/>
          <w:lang w:eastAsia="hu-HU"/>
        </w:rPr>
      </w:pPr>
      <w:r w:rsidRPr="00CD71F4">
        <w:rPr>
          <w:rFonts w:ascii="Tahoma" w:hAnsi="Tahoma" w:cs="Tahoma"/>
          <w:sz w:val="21"/>
          <w:szCs w:val="21"/>
          <w:lang w:eastAsia="hu-HU"/>
        </w:rPr>
        <w:t>felek közhiteles nyilvántartásban foglalt adatainak módosulása esetén a nyilvántartásba bejegyzés napjával,</w:t>
      </w:r>
    </w:p>
    <w:p w14:paraId="0232110F" w14:textId="77777777" w:rsidR="006807BC" w:rsidRPr="00CD71F4" w:rsidRDefault="006807BC" w:rsidP="006807BC">
      <w:pPr>
        <w:numPr>
          <w:ilvl w:val="0"/>
          <w:numId w:val="45"/>
        </w:numPr>
        <w:tabs>
          <w:tab w:val="left" w:pos="851"/>
        </w:tabs>
        <w:spacing w:before="120" w:after="0" w:line="240" w:lineRule="auto"/>
        <w:contextualSpacing/>
        <w:jc w:val="both"/>
        <w:rPr>
          <w:rFonts w:ascii="Tahoma" w:hAnsi="Tahoma" w:cs="Tahoma"/>
          <w:sz w:val="21"/>
          <w:szCs w:val="21"/>
          <w:lang w:eastAsia="hu-HU"/>
        </w:rPr>
      </w:pPr>
      <w:r w:rsidRPr="00CD71F4">
        <w:rPr>
          <w:rFonts w:ascii="Tahoma" w:hAnsi="Tahoma" w:cs="Tahoma"/>
          <w:sz w:val="21"/>
          <w:szCs w:val="21"/>
          <w:lang w:eastAsia="hu-HU"/>
        </w:rPr>
        <w:t>felek kapcsolattartóira, teljesítésigazoló személyére vonatkozó adatok módosulása esetén a másik félhez tett közlés kézhezvételének napjával,</w:t>
      </w:r>
    </w:p>
    <w:p w14:paraId="55C511B0" w14:textId="77777777" w:rsidR="006807BC" w:rsidRPr="00CD71F4" w:rsidRDefault="006807BC" w:rsidP="006807BC">
      <w:pPr>
        <w:numPr>
          <w:ilvl w:val="0"/>
          <w:numId w:val="45"/>
        </w:numPr>
        <w:tabs>
          <w:tab w:val="left" w:pos="851"/>
        </w:tabs>
        <w:spacing w:before="120" w:after="0" w:line="240" w:lineRule="auto"/>
        <w:contextualSpacing/>
        <w:jc w:val="both"/>
        <w:rPr>
          <w:rFonts w:ascii="Tahoma" w:hAnsi="Tahoma" w:cs="Tahoma"/>
          <w:sz w:val="21"/>
          <w:szCs w:val="21"/>
          <w:lang w:eastAsia="hu-HU"/>
        </w:rPr>
      </w:pPr>
      <w:r w:rsidRPr="00CD71F4">
        <w:rPr>
          <w:rFonts w:ascii="Tahoma" w:hAnsi="Tahoma" w:cs="Tahoma"/>
          <w:sz w:val="21"/>
          <w:szCs w:val="21"/>
          <w:lang w:eastAsia="hu-HU"/>
        </w:rPr>
        <w:t>amennyiben a Kbt. ezt nem zárja ki.</w:t>
      </w:r>
    </w:p>
    <w:p w14:paraId="04447159" w14:textId="77777777" w:rsidR="006807BC" w:rsidRPr="00CD71F4" w:rsidRDefault="006807BC" w:rsidP="006807BC">
      <w:pPr>
        <w:numPr>
          <w:ilvl w:val="1"/>
          <w:numId w:val="34"/>
        </w:numPr>
        <w:tabs>
          <w:tab w:val="left" w:pos="851"/>
        </w:tabs>
        <w:spacing w:after="0" w:line="240" w:lineRule="auto"/>
        <w:jc w:val="both"/>
        <w:rPr>
          <w:rFonts w:ascii="Tahoma" w:hAnsi="Tahoma" w:cs="Tahoma"/>
          <w:sz w:val="21"/>
          <w:szCs w:val="21"/>
          <w:lang w:eastAsia="hu-HU"/>
        </w:rPr>
      </w:pPr>
      <w:r w:rsidRPr="00CD71F4">
        <w:rPr>
          <w:rFonts w:ascii="Tahoma" w:hAnsi="Tahoma" w:cs="Tahoma"/>
          <w:sz w:val="21"/>
          <w:szCs w:val="21"/>
          <w:lang w:eastAsia="hu-HU"/>
        </w:rPr>
        <w:t>Felek rögzítik, hogy semmis a szerződés módosítása, ha az arra irányul, hogy az Eladót mentesítsék az olyan szerződésszegés (illetve szerződésszegésbe esés) és annak jogkövetkezményei - ide nem értve a felmondás vagy elállás jogának gyakorlását - alkalmazása alól, amelyért felelős (illetve felelős lenne), vagy amely arra irányul, hogy Felhasználó átvállaljon az Eladót terhelő többletmunkaköltségeket vagy indokolatlanul egyéb, a szerződés alapján a Eladót terhelő kockázatokat. E körben kijelenti Eladó, hogy a kockázatokat felmérte és azt a jelen szerződésben foglalt ellenszolgáltatásban teljes körűen érvényesítette.</w:t>
      </w:r>
    </w:p>
    <w:p w14:paraId="50BD16BB" w14:textId="77777777" w:rsidR="006807BC" w:rsidRPr="00CD71F4" w:rsidRDefault="006807BC" w:rsidP="006807BC">
      <w:pPr>
        <w:tabs>
          <w:tab w:val="left" w:pos="540"/>
        </w:tabs>
        <w:spacing w:after="0" w:line="240" w:lineRule="auto"/>
        <w:ind w:left="567"/>
        <w:rPr>
          <w:rFonts w:ascii="Tahoma" w:hAnsi="Tahoma" w:cs="Tahoma"/>
          <w:sz w:val="21"/>
          <w:szCs w:val="21"/>
          <w:lang w:eastAsia="hu-HU"/>
        </w:rPr>
      </w:pPr>
    </w:p>
    <w:p w14:paraId="011DF501" w14:textId="77777777" w:rsidR="006807BC" w:rsidRPr="00CD71F4" w:rsidRDefault="006807BC" w:rsidP="006807BC">
      <w:pPr>
        <w:tabs>
          <w:tab w:val="left" w:pos="540"/>
        </w:tabs>
        <w:spacing w:after="0" w:line="240" w:lineRule="auto"/>
        <w:rPr>
          <w:rFonts w:ascii="Tahoma" w:hAnsi="Tahoma" w:cs="Tahoma"/>
          <w:sz w:val="21"/>
          <w:szCs w:val="21"/>
          <w:lang w:eastAsia="hu-HU"/>
        </w:rPr>
      </w:pPr>
    </w:p>
    <w:p w14:paraId="754CDE82" w14:textId="77777777" w:rsidR="006807BC" w:rsidRPr="00CD71F4" w:rsidRDefault="006807BC" w:rsidP="006807BC">
      <w:pPr>
        <w:spacing w:after="0" w:line="240" w:lineRule="auto"/>
        <w:rPr>
          <w:rFonts w:ascii="Tahoma" w:hAnsi="Tahoma" w:cs="Tahoma"/>
          <w:b/>
          <w:bCs/>
          <w:sz w:val="21"/>
          <w:szCs w:val="21"/>
        </w:rPr>
      </w:pPr>
      <w:r w:rsidRPr="00CD71F4">
        <w:rPr>
          <w:rFonts w:ascii="Tahoma" w:hAnsi="Tahoma" w:cs="Tahoma"/>
          <w:b/>
          <w:bCs/>
          <w:sz w:val="21"/>
          <w:szCs w:val="21"/>
        </w:rPr>
        <w:t>10. A szerződés időbeli hatálya és megszűnése</w:t>
      </w:r>
    </w:p>
    <w:p w14:paraId="21011572" w14:textId="77777777" w:rsidR="006807BC" w:rsidRPr="00CD71F4" w:rsidRDefault="006807BC" w:rsidP="006807BC">
      <w:pPr>
        <w:tabs>
          <w:tab w:val="left" w:pos="540"/>
        </w:tabs>
        <w:spacing w:after="0" w:line="240" w:lineRule="auto"/>
        <w:jc w:val="center"/>
        <w:rPr>
          <w:rFonts w:ascii="Tahoma" w:hAnsi="Tahoma" w:cs="Tahoma"/>
          <w:b/>
          <w:bCs/>
          <w:sz w:val="21"/>
          <w:szCs w:val="21"/>
          <w:lang w:eastAsia="hu-HU"/>
        </w:rPr>
      </w:pPr>
    </w:p>
    <w:p w14:paraId="41A06AF0" w14:textId="77777777" w:rsidR="006807BC" w:rsidRPr="00CD71F4" w:rsidRDefault="006807BC" w:rsidP="006807BC">
      <w:pPr>
        <w:numPr>
          <w:ilvl w:val="1"/>
          <w:numId w:val="35"/>
        </w:numPr>
        <w:tabs>
          <w:tab w:val="left" w:pos="709"/>
        </w:tabs>
        <w:spacing w:after="0" w:line="240" w:lineRule="auto"/>
        <w:ind w:left="709" w:hanging="567"/>
        <w:jc w:val="both"/>
        <w:rPr>
          <w:rFonts w:ascii="Tahoma" w:hAnsi="Tahoma" w:cs="Tahoma"/>
          <w:sz w:val="21"/>
          <w:szCs w:val="21"/>
          <w:lang w:eastAsia="hu-HU"/>
        </w:rPr>
      </w:pPr>
      <w:r w:rsidRPr="00CD71F4">
        <w:rPr>
          <w:rFonts w:ascii="Tahoma" w:hAnsi="Tahoma" w:cs="Tahoma"/>
          <w:sz w:val="21"/>
          <w:szCs w:val="21"/>
          <w:lang w:eastAsia="hu-HU"/>
        </w:rPr>
        <w:t xml:space="preserve">Felek jelen szerződés határozott időre a teljesítésig kötik azzal, hogy a jelen szerződés szerinti folyamatos szolgáltatás biztosítására az Eladó </w:t>
      </w:r>
      <w:r w:rsidRPr="00CD71F4">
        <w:rPr>
          <w:rFonts w:ascii="Tahoma" w:hAnsi="Tahoma" w:cs="Tahoma"/>
          <w:b/>
          <w:sz w:val="21"/>
          <w:szCs w:val="21"/>
          <w:lang w:eastAsia="hu-HU"/>
        </w:rPr>
        <w:t>2016. 10. 01. 06.00  CET – 2017. 10. 01. 06.00 CE</w:t>
      </w:r>
      <w:r w:rsidRPr="00CD71F4">
        <w:rPr>
          <w:rFonts w:ascii="Tahoma" w:hAnsi="Tahoma" w:cs="Tahoma"/>
          <w:sz w:val="21"/>
          <w:szCs w:val="21"/>
          <w:lang w:eastAsia="hu-HU"/>
        </w:rPr>
        <w:t>T időszakra köteles.</w:t>
      </w:r>
    </w:p>
    <w:p w14:paraId="42335FB1" w14:textId="77777777" w:rsidR="006807BC" w:rsidRPr="00CD71F4" w:rsidRDefault="006807BC" w:rsidP="006807BC">
      <w:pPr>
        <w:tabs>
          <w:tab w:val="left" w:pos="540"/>
        </w:tabs>
        <w:spacing w:after="0" w:line="240" w:lineRule="auto"/>
        <w:ind w:left="284"/>
        <w:jc w:val="both"/>
        <w:rPr>
          <w:rFonts w:ascii="Tahoma" w:hAnsi="Tahoma" w:cs="Tahoma"/>
          <w:sz w:val="21"/>
          <w:szCs w:val="21"/>
          <w:lang w:eastAsia="hu-HU"/>
        </w:rPr>
      </w:pPr>
    </w:p>
    <w:p w14:paraId="47EACF5C" w14:textId="77777777" w:rsidR="006807BC" w:rsidRPr="00CD71F4" w:rsidRDefault="006807BC" w:rsidP="006807BC">
      <w:pPr>
        <w:numPr>
          <w:ilvl w:val="1"/>
          <w:numId w:val="35"/>
        </w:numPr>
        <w:tabs>
          <w:tab w:val="left" w:pos="540"/>
        </w:tabs>
        <w:spacing w:after="0" w:line="240" w:lineRule="auto"/>
        <w:ind w:left="709" w:hanging="567"/>
        <w:jc w:val="both"/>
        <w:rPr>
          <w:rFonts w:ascii="Tahoma" w:hAnsi="Tahoma" w:cs="Tahoma"/>
          <w:sz w:val="21"/>
          <w:szCs w:val="21"/>
          <w:lang w:eastAsia="hu-HU"/>
        </w:rPr>
      </w:pPr>
      <w:r w:rsidRPr="00CD71F4">
        <w:rPr>
          <w:rFonts w:ascii="Tahoma" w:hAnsi="Tahoma" w:cs="Tahoma"/>
          <w:sz w:val="21"/>
          <w:szCs w:val="21"/>
          <w:lang w:eastAsia="hu-HU"/>
        </w:rPr>
        <w:t xml:space="preserve">  Felek megállapodnak abban, hogy a jelen szerződés rendes felmondással nem mondható fel.</w:t>
      </w:r>
    </w:p>
    <w:p w14:paraId="1621CFE5" w14:textId="77777777" w:rsidR="006807BC" w:rsidRPr="00CD71F4" w:rsidRDefault="006807BC" w:rsidP="006807BC">
      <w:pPr>
        <w:tabs>
          <w:tab w:val="left" w:pos="540"/>
        </w:tabs>
        <w:spacing w:after="0" w:line="240" w:lineRule="auto"/>
        <w:ind w:left="284"/>
        <w:jc w:val="both"/>
        <w:rPr>
          <w:rFonts w:ascii="Tahoma" w:hAnsi="Tahoma" w:cs="Tahoma"/>
          <w:sz w:val="21"/>
          <w:szCs w:val="21"/>
          <w:lang w:eastAsia="hu-HU"/>
        </w:rPr>
      </w:pPr>
    </w:p>
    <w:p w14:paraId="2A314502" w14:textId="77777777" w:rsidR="006807BC" w:rsidRPr="00CD71F4" w:rsidRDefault="006807BC" w:rsidP="006807BC">
      <w:pPr>
        <w:numPr>
          <w:ilvl w:val="1"/>
          <w:numId w:val="35"/>
        </w:numPr>
        <w:spacing w:after="0" w:line="240" w:lineRule="auto"/>
        <w:jc w:val="both"/>
        <w:rPr>
          <w:rFonts w:ascii="Tahoma" w:hAnsi="Tahoma" w:cs="Tahoma"/>
          <w:sz w:val="21"/>
          <w:szCs w:val="21"/>
          <w:lang w:eastAsia="hu-HU"/>
        </w:rPr>
      </w:pPr>
      <w:r w:rsidRPr="00CD71F4">
        <w:rPr>
          <w:rFonts w:ascii="Tahoma" w:hAnsi="Tahoma" w:cs="Tahoma"/>
          <w:sz w:val="21"/>
          <w:szCs w:val="21"/>
          <w:lang w:eastAsia="hu-HU"/>
        </w:rPr>
        <w:t>Felhasználó jogosult és egyben köteles a szerződést felmondani - ha szükséges olyan határidővel, amely lehetővé teszi, hogy a szerződéssel érintett feladata ellátásáról gondoskodni tudjon - ha</w:t>
      </w:r>
    </w:p>
    <w:p w14:paraId="3F3115C6" w14:textId="77777777" w:rsidR="006807BC" w:rsidRPr="00CD71F4" w:rsidRDefault="006807BC" w:rsidP="006807BC">
      <w:pPr>
        <w:numPr>
          <w:ilvl w:val="0"/>
          <w:numId w:val="46"/>
        </w:numPr>
        <w:spacing w:before="120" w:after="0" w:line="240" w:lineRule="auto"/>
        <w:contextualSpacing/>
        <w:jc w:val="both"/>
        <w:rPr>
          <w:rFonts w:ascii="Tahoma" w:hAnsi="Tahoma" w:cs="Tahoma"/>
          <w:sz w:val="21"/>
          <w:szCs w:val="21"/>
          <w:lang w:eastAsia="hu-HU"/>
        </w:rPr>
      </w:pPr>
      <w:r w:rsidRPr="00CD71F4">
        <w:rPr>
          <w:rFonts w:ascii="Tahoma" w:hAnsi="Tahoma" w:cs="Tahoma"/>
          <w:sz w:val="21"/>
          <w:szCs w:val="21"/>
          <w:lang w:eastAsia="hu-HU"/>
        </w:rPr>
        <w:t>Eladóban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591D21AC" w14:textId="77777777" w:rsidR="006807BC" w:rsidRPr="00CD71F4" w:rsidRDefault="006807BC" w:rsidP="006807BC">
      <w:pPr>
        <w:numPr>
          <w:ilvl w:val="0"/>
          <w:numId w:val="46"/>
        </w:numPr>
        <w:spacing w:before="120" w:after="0" w:line="240" w:lineRule="auto"/>
        <w:contextualSpacing/>
        <w:jc w:val="both"/>
        <w:rPr>
          <w:rFonts w:ascii="Tahoma" w:hAnsi="Tahoma" w:cs="Tahoma"/>
          <w:sz w:val="21"/>
          <w:szCs w:val="21"/>
          <w:lang w:eastAsia="hu-HU"/>
        </w:rPr>
      </w:pPr>
      <w:r w:rsidRPr="00CD71F4">
        <w:rPr>
          <w:rFonts w:ascii="Tahoma" w:hAnsi="Tahoma" w:cs="Tahoma"/>
          <w:sz w:val="21"/>
          <w:szCs w:val="21"/>
          <w:lang w:eastAsia="hu-HU"/>
        </w:rPr>
        <w:t xml:space="preserve">Eladó közvetetten vagy közvetlenül 25%-ot meghaladó tulajdoni részesedést szerez valamely olyan jogi személyben vagy személyes </w:t>
      </w:r>
      <w:r w:rsidRPr="00CD71F4">
        <w:rPr>
          <w:rFonts w:ascii="Tahoma" w:hAnsi="Tahoma" w:cs="Tahoma"/>
          <w:sz w:val="21"/>
          <w:szCs w:val="21"/>
          <w:lang w:eastAsia="hu-HU"/>
        </w:rPr>
        <w:lastRenderedPageBreak/>
        <w:t>joga szerint jogképes szervezetben, amely tekintetében fennáll a Kbt. 62. § (1) bekezdés k) pont kb) alpontjában meghatározott feltétel.</w:t>
      </w:r>
    </w:p>
    <w:p w14:paraId="4DA1AE08" w14:textId="77777777" w:rsidR="006807BC" w:rsidRPr="00CD71F4" w:rsidRDefault="006807BC" w:rsidP="006807BC">
      <w:pPr>
        <w:spacing w:after="0" w:line="240" w:lineRule="auto"/>
        <w:ind w:left="1416"/>
        <w:jc w:val="both"/>
        <w:rPr>
          <w:rFonts w:ascii="Tahoma" w:hAnsi="Tahoma" w:cs="Tahoma"/>
          <w:sz w:val="21"/>
          <w:szCs w:val="21"/>
          <w:lang w:eastAsia="hu-HU"/>
        </w:rPr>
      </w:pPr>
      <w:r w:rsidRPr="00CD71F4">
        <w:rPr>
          <w:rFonts w:ascii="Tahoma" w:hAnsi="Tahoma" w:cs="Tahoma"/>
          <w:sz w:val="21"/>
          <w:szCs w:val="21"/>
          <w:lang w:eastAsia="hu-HU"/>
        </w:rPr>
        <w:t>Fentiek érdekében a szerződés teljesítésének teljes időtartama alatt Eladó tulajdonosi szerkezetét Felhasználó számára megismerhetővé teszi és a 143. § (3) bekezdése szerinti ügyletekről Felhasználót haladéktalanul értesíti.</w:t>
      </w:r>
    </w:p>
    <w:p w14:paraId="4E9E4DFC" w14:textId="77777777" w:rsidR="006807BC" w:rsidRPr="00CD71F4" w:rsidRDefault="006807BC" w:rsidP="006807BC">
      <w:pPr>
        <w:tabs>
          <w:tab w:val="left" w:pos="540"/>
        </w:tabs>
        <w:spacing w:after="0" w:line="240" w:lineRule="auto"/>
        <w:jc w:val="both"/>
        <w:rPr>
          <w:rFonts w:ascii="Tahoma" w:hAnsi="Tahoma" w:cs="Tahoma"/>
          <w:sz w:val="21"/>
          <w:szCs w:val="21"/>
          <w:lang w:eastAsia="hu-HU"/>
        </w:rPr>
      </w:pPr>
      <w:r w:rsidRPr="00CD71F4">
        <w:rPr>
          <w:rFonts w:ascii="Tahoma" w:hAnsi="Tahoma" w:cs="Tahoma"/>
          <w:sz w:val="21"/>
          <w:szCs w:val="21"/>
          <w:lang w:eastAsia="hu-HU"/>
        </w:rPr>
        <w:t>Felhasználó</w:t>
      </w:r>
    </w:p>
    <w:p w14:paraId="2A2297A9" w14:textId="77777777" w:rsidR="006807BC" w:rsidRPr="00CD71F4" w:rsidRDefault="006807BC" w:rsidP="006807BC">
      <w:pPr>
        <w:tabs>
          <w:tab w:val="left" w:pos="540"/>
        </w:tabs>
        <w:spacing w:after="0" w:line="240" w:lineRule="auto"/>
        <w:ind w:left="284"/>
        <w:jc w:val="both"/>
        <w:rPr>
          <w:rFonts w:ascii="Tahoma" w:hAnsi="Tahoma" w:cs="Tahoma"/>
          <w:sz w:val="21"/>
          <w:szCs w:val="21"/>
          <w:lang w:eastAsia="hu-HU"/>
        </w:rPr>
      </w:pPr>
    </w:p>
    <w:p w14:paraId="0C210371" w14:textId="77777777" w:rsidR="006807BC" w:rsidRPr="00CD71F4" w:rsidRDefault="006807BC" w:rsidP="006807BC">
      <w:pPr>
        <w:spacing w:after="0" w:line="240" w:lineRule="auto"/>
        <w:ind w:left="284"/>
        <w:jc w:val="both"/>
        <w:rPr>
          <w:rFonts w:ascii="Tahoma" w:hAnsi="Tahoma" w:cs="Tahoma"/>
          <w:sz w:val="21"/>
          <w:szCs w:val="21"/>
          <w:lang w:eastAsia="hu-HU"/>
        </w:rPr>
      </w:pPr>
    </w:p>
    <w:p w14:paraId="698DBFBE" w14:textId="77777777" w:rsidR="006807BC" w:rsidRPr="00CD71F4" w:rsidRDefault="006807BC" w:rsidP="006807BC">
      <w:pPr>
        <w:numPr>
          <w:ilvl w:val="1"/>
          <w:numId w:val="35"/>
        </w:numPr>
        <w:spacing w:after="0" w:line="240" w:lineRule="auto"/>
        <w:jc w:val="both"/>
        <w:rPr>
          <w:rFonts w:ascii="Tahoma" w:hAnsi="Tahoma" w:cs="Tahoma"/>
          <w:sz w:val="21"/>
          <w:szCs w:val="21"/>
          <w:lang w:eastAsia="hu-HU"/>
        </w:rPr>
      </w:pPr>
      <w:r w:rsidRPr="00CD71F4">
        <w:rPr>
          <w:rFonts w:ascii="Tahoma" w:hAnsi="Tahoma" w:cs="Tahoma"/>
          <w:sz w:val="21"/>
          <w:szCs w:val="21"/>
          <w:lang w:eastAsia="hu-HU"/>
        </w:rPr>
        <w:t>Felhasználó a szerződést felmondhatja ha:</w:t>
      </w:r>
    </w:p>
    <w:p w14:paraId="7E01D6FA" w14:textId="77777777" w:rsidR="006807BC" w:rsidRPr="00CD71F4" w:rsidRDefault="006807BC" w:rsidP="006807BC">
      <w:pPr>
        <w:numPr>
          <w:ilvl w:val="0"/>
          <w:numId w:val="47"/>
        </w:numPr>
        <w:spacing w:before="120" w:after="0" w:line="240" w:lineRule="auto"/>
        <w:contextualSpacing/>
        <w:jc w:val="both"/>
        <w:rPr>
          <w:rFonts w:ascii="Tahoma" w:hAnsi="Tahoma" w:cs="Tahoma"/>
          <w:sz w:val="21"/>
          <w:szCs w:val="21"/>
          <w:lang w:eastAsia="hu-HU"/>
        </w:rPr>
      </w:pPr>
      <w:r w:rsidRPr="00CD71F4">
        <w:rPr>
          <w:rFonts w:ascii="Tahoma" w:hAnsi="Tahoma" w:cs="Tahoma"/>
          <w:sz w:val="21"/>
          <w:szCs w:val="21"/>
          <w:lang w:eastAsia="hu-HU"/>
        </w:rPr>
        <w:t xml:space="preserve"> feltétlenül szükséges a szerződés olyan lényeges módosítása, amely esetében a Kbt. 141. § alapján új közbeszerzési eljárást kell lefolytatni;</w:t>
      </w:r>
    </w:p>
    <w:p w14:paraId="27A137CC" w14:textId="77777777" w:rsidR="006807BC" w:rsidRPr="00CD71F4" w:rsidRDefault="006807BC" w:rsidP="006807BC">
      <w:pPr>
        <w:numPr>
          <w:ilvl w:val="0"/>
          <w:numId w:val="47"/>
        </w:numPr>
        <w:spacing w:before="120" w:after="0" w:line="240" w:lineRule="auto"/>
        <w:contextualSpacing/>
        <w:jc w:val="both"/>
        <w:rPr>
          <w:rFonts w:ascii="Tahoma" w:hAnsi="Tahoma" w:cs="Tahoma"/>
          <w:sz w:val="21"/>
          <w:szCs w:val="21"/>
          <w:lang w:eastAsia="hu-HU"/>
        </w:rPr>
      </w:pPr>
      <w:r w:rsidRPr="00CD71F4">
        <w:rPr>
          <w:rFonts w:ascii="Tahoma" w:hAnsi="Tahoma" w:cs="Tahoma"/>
          <w:sz w:val="21"/>
          <w:szCs w:val="21"/>
          <w:lang w:eastAsia="hu-HU"/>
        </w:rPr>
        <w:t xml:space="preserve"> Eladó nem biztosítja a Kbt. 138. §-ban foglaltak betartását, vagy az Eladó személyében érvényesen olyan jogutódlás következett be, amely nem felel meg a Kbt. 139. §-ban foglaltaknak; vagy</w:t>
      </w:r>
    </w:p>
    <w:p w14:paraId="6EE65410" w14:textId="77777777" w:rsidR="006807BC" w:rsidRPr="00CD71F4" w:rsidRDefault="006807BC" w:rsidP="006807BC">
      <w:pPr>
        <w:numPr>
          <w:ilvl w:val="0"/>
          <w:numId w:val="47"/>
        </w:numPr>
        <w:spacing w:before="120" w:after="0" w:line="240" w:lineRule="auto"/>
        <w:contextualSpacing/>
        <w:jc w:val="both"/>
        <w:rPr>
          <w:rFonts w:ascii="Tahoma" w:hAnsi="Tahoma" w:cs="Tahoma"/>
          <w:sz w:val="21"/>
          <w:szCs w:val="21"/>
          <w:lang w:eastAsia="hu-HU"/>
        </w:rPr>
      </w:pPr>
      <w:r w:rsidRPr="00CD71F4">
        <w:rPr>
          <w:rFonts w:ascii="Tahoma" w:hAnsi="Tahoma" w:cs="Tahoma"/>
          <w:sz w:val="21"/>
          <w:szCs w:val="21"/>
          <w:lang w:eastAsia="hu-HU"/>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1533EA8B" w14:textId="77777777" w:rsidR="006807BC" w:rsidRPr="00CD71F4" w:rsidRDefault="006807BC" w:rsidP="006807BC">
      <w:pPr>
        <w:spacing w:after="0" w:line="240" w:lineRule="auto"/>
        <w:ind w:left="720"/>
        <w:jc w:val="both"/>
        <w:rPr>
          <w:rFonts w:ascii="Tahoma" w:hAnsi="Tahoma" w:cs="Tahoma"/>
          <w:sz w:val="21"/>
          <w:szCs w:val="21"/>
          <w:lang w:eastAsia="hu-HU"/>
        </w:rPr>
      </w:pPr>
    </w:p>
    <w:p w14:paraId="03B98C60" w14:textId="77777777" w:rsidR="006807BC" w:rsidRPr="00CD71F4" w:rsidRDefault="006807BC" w:rsidP="006807BC">
      <w:pPr>
        <w:numPr>
          <w:ilvl w:val="1"/>
          <w:numId w:val="35"/>
        </w:numPr>
        <w:spacing w:after="0" w:line="240" w:lineRule="auto"/>
        <w:jc w:val="both"/>
        <w:rPr>
          <w:rFonts w:ascii="Tahoma" w:hAnsi="Tahoma" w:cs="Tahoma"/>
          <w:sz w:val="21"/>
          <w:szCs w:val="21"/>
          <w:lang w:eastAsia="hu-HU"/>
        </w:rPr>
      </w:pPr>
      <w:r w:rsidRPr="00CD71F4">
        <w:rPr>
          <w:rFonts w:ascii="Tahoma" w:hAnsi="Tahoma" w:cs="Tahoma"/>
          <w:sz w:val="21"/>
          <w:szCs w:val="21"/>
          <w:lang w:eastAsia="hu-HU"/>
        </w:rPr>
        <w:t>A Szerződés azonnali hatályú felmondással, azonnali hatállyal megszüntethető, ha valamely fél súlyos szerződésszegést követ el, különösen, ha jelen szerződés vagy jogszabály így rendelkezik.</w:t>
      </w:r>
    </w:p>
    <w:p w14:paraId="004AE2FF" w14:textId="77777777" w:rsidR="006807BC" w:rsidRPr="00CD71F4" w:rsidRDefault="006807BC" w:rsidP="006807BC">
      <w:pPr>
        <w:spacing w:after="0" w:line="240" w:lineRule="auto"/>
        <w:ind w:left="720"/>
        <w:jc w:val="both"/>
        <w:rPr>
          <w:rFonts w:ascii="Tahoma" w:hAnsi="Tahoma" w:cs="Tahoma"/>
          <w:sz w:val="21"/>
          <w:szCs w:val="21"/>
          <w:lang w:eastAsia="hu-HU"/>
        </w:rPr>
      </w:pPr>
    </w:p>
    <w:p w14:paraId="53F2F2E1" w14:textId="77777777" w:rsidR="006807BC" w:rsidRPr="00CD71F4" w:rsidRDefault="006807BC" w:rsidP="006807BC">
      <w:pPr>
        <w:numPr>
          <w:ilvl w:val="1"/>
          <w:numId w:val="35"/>
        </w:numPr>
        <w:spacing w:after="0" w:line="240" w:lineRule="auto"/>
        <w:jc w:val="both"/>
        <w:rPr>
          <w:rFonts w:ascii="Tahoma" w:hAnsi="Tahoma" w:cs="Tahoma"/>
          <w:sz w:val="21"/>
          <w:szCs w:val="21"/>
          <w:lang w:eastAsia="hu-HU"/>
        </w:rPr>
      </w:pPr>
      <w:r w:rsidRPr="00CD71F4">
        <w:rPr>
          <w:rFonts w:ascii="Tahoma" w:hAnsi="Tahoma" w:cs="Tahoma"/>
          <w:sz w:val="21"/>
          <w:szCs w:val="21"/>
          <w:lang w:eastAsia="hu-HU"/>
        </w:rPr>
        <w:t>Bármelyik fél jogosult a szerződés rendkívüli felmondására abban az esetben, ha valamely vis maior esemény 2 naptári napot meghaladó időtartamig folyamatosan, megszakítás nélkül fennáll.</w:t>
      </w:r>
    </w:p>
    <w:p w14:paraId="2A5C7BF4" w14:textId="77777777" w:rsidR="006807BC" w:rsidRPr="00CD71F4" w:rsidRDefault="006807BC" w:rsidP="006807BC">
      <w:pPr>
        <w:spacing w:after="0" w:line="240" w:lineRule="auto"/>
        <w:ind w:left="720"/>
        <w:jc w:val="both"/>
        <w:rPr>
          <w:rFonts w:ascii="Tahoma" w:hAnsi="Tahoma" w:cs="Tahoma"/>
          <w:sz w:val="21"/>
          <w:szCs w:val="21"/>
          <w:lang w:eastAsia="hu-HU"/>
        </w:rPr>
      </w:pPr>
    </w:p>
    <w:p w14:paraId="390C1C2E" w14:textId="77777777" w:rsidR="006807BC" w:rsidRPr="00CD71F4" w:rsidRDefault="006807BC" w:rsidP="006807BC">
      <w:pPr>
        <w:numPr>
          <w:ilvl w:val="1"/>
          <w:numId w:val="35"/>
        </w:numPr>
        <w:spacing w:after="0" w:line="240" w:lineRule="auto"/>
        <w:jc w:val="both"/>
        <w:rPr>
          <w:rFonts w:ascii="Tahoma" w:hAnsi="Tahoma" w:cs="Tahoma"/>
          <w:sz w:val="21"/>
          <w:szCs w:val="21"/>
          <w:lang w:eastAsia="hu-HU"/>
        </w:rPr>
      </w:pPr>
      <w:r w:rsidRPr="00CD71F4">
        <w:rPr>
          <w:rFonts w:ascii="Tahoma" w:hAnsi="Tahoma" w:cs="Tahoma"/>
          <w:sz w:val="21"/>
          <w:szCs w:val="21"/>
          <w:lang w:eastAsia="hu-HU"/>
        </w:rPr>
        <w:t>Eladó köteles továbbá a szerződés bármely jogcímen történő megszűnése (ide értve a bármely felhasználó vonatkozásában történő megszűnés esetét is) esetén minden jogszabályban foglalt kötelezettségét teljesíteni annak érdekében, hogy a szerződés megszűnését követően a gázellátása az érintett felhasználónak biztosítva legyen.</w:t>
      </w:r>
    </w:p>
    <w:p w14:paraId="20A1D0B4" w14:textId="77777777" w:rsidR="006807BC" w:rsidRPr="00CD71F4" w:rsidRDefault="006807BC" w:rsidP="006807BC">
      <w:pPr>
        <w:spacing w:after="0" w:line="240" w:lineRule="auto"/>
        <w:ind w:left="708"/>
        <w:rPr>
          <w:rFonts w:ascii="Tahoma" w:hAnsi="Tahoma" w:cs="Tahoma"/>
          <w:sz w:val="21"/>
          <w:szCs w:val="21"/>
          <w:lang w:eastAsia="hu-HU"/>
        </w:rPr>
      </w:pPr>
    </w:p>
    <w:p w14:paraId="7AD04182" w14:textId="77777777" w:rsidR="006807BC" w:rsidRPr="00CD71F4" w:rsidRDefault="006807BC" w:rsidP="006807BC">
      <w:pPr>
        <w:spacing w:after="0" w:line="240" w:lineRule="auto"/>
        <w:ind w:left="708"/>
        <w:rPr>
          <w:rFonts w:ascii="Tahoma" w:hAnsi="Tahoma" w:cs="Tahoma"/>
          <w:sz w:val="21"/>
          <w:szCs w:val="21"/>
          <w:lang w:eastAsia="hu-HU"/>
        </w:rPr>
      </w:pPr>
    </w:p>
    <w:p w14:paraId="226E1A4E" w14:textId="77777777" w:rsidR="006807BC" w:rsidRPr="00CD71F4" w:rsidRDefault="006807BC" w:rsidP="006807BC">
      <w:pPr>
        <w:spacing w:after="0" w:line="240" w:lineRule="auto"/>
        <w:ind w:left="708"/>
        <w:rPr>
          <w:rFonts w:ascii="Tahoma" w:hAnsi="Tahoma" w:cs="Tahoma"/>
          <w:sz w:val="21"/>
          <w:szCs w:val="21"/>
          <w:lang w:eastAsia="hu-HU"/>
        </w:rPr>
      </w:pPr>
    </w:p>
    <w:p w14:paraId="74F3E266" w14:textId="77777777" w:rsidR="006807BC" w:rsidRPr="00CD71F4" w:rsidRDefault="006807BC" w:rsidP="006807BC">
      <w:pPr>
        <w:spacing w:after="0" w:line="240" w:lineRule="auto"/>
        <w:rPr>
          <w:rFonts w:ascii="Tahoma" w:hAnsi="Tahoma" w:cs="Tahoma"/>
          <w:b/>
          <w:bCs/>
          <w:sz w:val="21"/>
          <w:szCs w:val="21"/>
          <w:lang w:eastAsia="hu-HU"/>
        </w:rPr>
      </w:pPr>
      <w:r w:rsidRPr="00CD71F4">
        <w:rPr>
          <w:rFonts w:ascii="Tahoma" w:hAnsi="Tahoma" w:cs="Tahoma"/>
          <w:b/>
          <w:bCs/>
          <w:sz w:val="21"/>
          <w:szCs w:val="21"/>
        </w:rPr>
        <w:t>11. Az alul-, és túlfogyasztás és jogkövetkezményei</w:t>
      </w:r>
    </w:p>
    <w:p w14:paraId="4B414882" w14:textId="77777777" w:rsidR="006807BC" w:rsidRPr="00CD71F4" w:rsidRDefault="006807BC" w:rsidP="006807BC">
      <w:pPr>
        <w:keepNext/>
        <w:keepLines/>
        <w:spacing w:after="0" w:line="240" w:lineRule="auto"/>
        <w:jc w:val="center"/>
        <w:outlineLvl w:val="1"/>
        <w:rPr>
          <w:rFonts w:ascii="Tahoma" w:hAnsi="Tahoma" w:cs="Tahoma"/>
          <w:b/>
          <w:bCs/>
          <w:sz w:val="21"/>
          <w:szCs w:val="21"/>
          <w:lang w:eastAsia="hu-HU"/>
        </w:rPr>
      </w:pPr>
    </w:p>
    <w:p w14:paraId="22877AF8" w14:textId="77777777" w:rsidR="006807BC" w:rsidRPr="00CD71F4" w:rsidRDefault="006807BC" w:rsidP="006807BC">
      <w:pPr>
        <w:spacing w:after="0" w:line="240" w:lineRule="auto"/>
        <w:jc w:val="both"/>
        <w:rPr>
          <w:rFonts w:ascii="Tahoma" w:hAnsi="Tahoma" w:cs="Tahoma"/>
          <w:sz w:val="21"/>
          <w:szCs w:val="21"/>
          <w:lang w:eastAsia="hu-HU"/>
        </w:rPr>
      </w:pPr>
      <w:r w:rsidRPr="00CD71F4">
        <w:rPr>
          <w:rFonts w:ascii="Tahoma" w:hAnsi="Tahoma" w:cs="Tahoma"/>
          <w:sz w:val="21"/>
          <w:szCs w:val="21"/>
          <w:lang w:eastAsia="hu-HU"/>
        </w:rPr>
        <w:t xml:space="preserve">A szerződéses időszak során ténylegesen átvett földgáz mennyiséget </w:t>
      </w:r>
      <w:r w:rsidRPr="00CD71F4">
        <w:rPr>
          <w:rFonts w:ascii="Tahoma" w:hAnsi="Tahoma" w:cs="Tahoma"/>
          <w:b/>
          <w:sz w:val="21"/>
          <w:szCs w:val="21"/>
          <w:lang w:eastAsia="hu-HU"/>
        </w:rPr>
        <w:t>(SZtény)</w:t>
      </w:r>
      <w:r w:rsidRPr="00CD71F4">
        <w:rPr>
          <w:rFonts w:ascii="Tahoma" w:hAnsi="Tahoma" w:cs="Tahoma"/>
          <w:sz w:val="21"/>
          <w:szCs w:val="21"/>
          <w:lang w:eastAsia="hu-HU"/>
        </w:rPr>
        <w:t xml:space="preserve"> az összes Felhasználó valamennyi fogyasztási helyére összevontan kell meghatározni a szerződés megszűnésének napjával.</w:t>
      </w:r>
    </w:p>
    <w:p w14:paraId="42854A78" w14:textId="77777777" w:rsidR="006807BC" w:rsidRPr="00CD71F4" w:rsidRDefault="006807BC" w:rsidP="006807BC">
      <w:pPr>
        <w:spacing w:after="0" w:line="240" w:lineRule="auto"/>
        <w:jc w:val="both"/>
        <w:rPr>
          <w:rFonts w:ascii="Tahoma" w:hAnsi="Tahoma" w:cs="Tahoma"/>
          <w:sz w:val="21"/>
          <w:szCs w:val="21"/>
          <w:lang w:eastAsia="hu-HU"/>
        </w:rPr>
      </w:pPr>
    </w:p>
    <w:p w14:paraId="0E86B749" w14:textId="77777777" w:rsidR="006807BC" w:rsidRPr="00CD71F4" w:rsidRDefault="006807BC" w:rsidP="006807BC">
      <w:pPr>
        <w:spacing w:after="0" w:line="240" w:lineRule="auto"/>
        <w:jc w:val="both"/>
        <w:rPr>
          <w:rFonts w:ascii="Tahoma" w:hAnsi="Tahoma" w:cs="Tahoma"/>
          <w:sz w:val="21"/>
          <w:szCs w:val="21"/>
          <w:lang w:eastAsia="hu-HU"/>
        </w:rPr>
      </w:pPr>
      <w:r w:rsidRPr="00CD71F4">
        <w:rPr>
          <w:rFonts w:ascii="Tahoma" w:hAnsi="Tahoma" w:cs="Tahoma"/>
          <w:b/>
          <w:sz w:val="21"/>
          <w:szCs w:val="21"/>
          <w:lang w:eastAsia="hu-HU"/>
        </w:rPr>
        <w:t>Pótdíj mértéke alulfogyasztás esetén.</w:t>
      </w:r>
    </w:p>
    <w:p w14:paraId="61322F41" w14:textId="77777777" w:rsidR="006807BC" w:rsidRPr="00CD71F4" w:rsidRDefault="006807BC" w:rsidP="006807BC">
      <w:pPr>
        <w:spacing w:after="0" w:line="240" w:lineRule="auto"/>
        <w:jc w:val="both"/>
        <w:rPr>
          <w:rFonts w:ascii="Tahoma" w:hAnsi="Tahoma" w:cs="Tahoma"/>
          <w:sz w:val="21"/>
          <w:szCs w:val="21"/>
          <w:lang w:eastAsia="hu-HU"/>
        </w:rPr>
      </w:pPr>
      <w:r w:rsidRPr="00CD71F4">
        <w:rPr>
          <w:rFonts w:ascii="Tahoma" w:hAnsi="Tahoma" w:cs="Tahoma"/>
          <w:sz w:val="21"/>
          <w:szCs w:val="21"/>
          <w:lang w:eastAsia="hu-HU"/>
        </w:rPr>
        <w:t xml:space="preserve">           Alulfogyasztásként definiálják a felek azt az esetet, amikor a szerződéses időszakban </w:t>
      </w:r>
    </w:p>
    <w:p w14:paraId="5D4BB23E" w14:textId="77777777" w:rsidR="006807BC" w:rsidRPr="00CD71F4" w:rsidRDefault="006807BC" w:rsidP="006807BC">
      <w:pPr>
        <w:spacing w:after="0" w:line="240" w:lineRule="auto"/>
        <w:jc w:val="both"/>
        <w:rPr>
          <w:rFonts w:ascii="Tahoma" w:hAnsi="Tahoma" w:cs="Tahoma"/>
          <w:sz w:val="21"/>
          <w:szCs w:val="21"/>
          <w:lang w:eastAsia="hu-HU"/>
        </w:rPr>
      </w:pPr>
      <w:r w:rsidRPr="00CD71F4">
        <w:rPr>
          <w:rFonts w:ascii="Tahoma" w:hAnsi="Tahoma" w:cs="Tahoma"/>
          <w:sz w:val="21"/>
          <w:szCs w:val="21"/>
          <w:lang w:eastAsia="hu-HU"/>
        </w:rPr>
        <w:t xml:space="preserve">           ténylegesen a fentiek szerint számítottan átvett földgáz mennyiség kisebb, mint a</w:t>
      </w:r>
    </w:p>
    <w:p w14:paraId="3C01E85D" w14:textId="77777777" w:rsidR="006807BC" w:rsidRPr="00CD71F4" w:rsidRDefault="006807BC" w:rsidP="006807BC">
      <w:pPr>
        <w:spacing w:after="0" w:line="240" w:lineRule="auto"/>
        <w:jc w:val="both"/>
        <w:rPr>
          <w:rFonts w:ascii="Tahoma" w:hAnsi="Tahoma" w:cs="Tahoma"/>
          <w:sz w:val="21"/>
          <w:szCs w:val="21"/>
          <w:lang w:eastAsia="hu-HU"/>
        </w:rPr>
      </w:pPr>
      <w:r w:rsidRPr="00CD71F4">
        <w:rPr>
          <w:rFonts w:ascii="Tahoma" w:hAnsi="Tahoma" w:cs="Tahoma"/>
          <w:sz w:val="21"/>
          <w:szCs w:val="21"/>
          <w:lang w:eastAsia="hu-HU"/>
        </w:rPr>
        <w:t xml:space="preserve">           kötelezően átvételre szerződött éves mennyiség </w:t>
      </w:r>
      <w:r w:rsidRPr="00CD71F4">
        <w:rPr>
          <w:rFonts w:ascii="Tahoma" w:hAnsi="Tahoma" w:cs="Tahoma"/>
          <w:b/>
          <w:sz w:val="21"/>
          <w:szCs w:val="21"/>
          <w:lang w:eastAsia="hu-HU"/>
        </w:rPr>
        <w:t xml:space="preserve"> (SZtény&lt;  504.960 gnm³/év</w:t>
      </w:r>
      <w:r w:rsidRPr="00CD71F4">
        <w:rPr>
          <w:rFonts w:ascii="Tahoma" w:hAnsi="Tahoma" w:cs="Tahoma"/>
          <w:sz w:val="21"/>
          <w:szCs w:val="21"/>
          <w:lang w:eastAsia="hu-HU"/>
        </w:rPr>
        <w:t>).</w:t>
      </w:r>
    </w:p>
    <w:p w14:paraId="303C0A95" w14:textId="77777777" w:rsidR="006807BC" w:rsidRPr="00CD71F4" w:rsidRDefault="006807BC" w:rsidP="006807BC">
      <w:pPr>
        <w:spacing w:after="0" w:line="240" w:lineRule="auto"/>
        <w:jc w:val="both"/>
        <w:rPr>
          <w:rFonts w:ascii="Tahoma" w:hAnsi="Tahoma" w:cs="Tahoma"/>
          <w:sz w:val="21"/>
          <w:szCs w:val="21"/>
          <w:lang w:eastAsia="hu-HU"/>
        </w:rPr>
      </w:pPr>
    </w:p>
    <w:p w14:paraId="0A6EC4F5" w14:textId="77777777" w:rsidR="006807BC" w:rsidRPr="00CD71F4" w:rsidRDefault="006807BC" w:rsidP="006807BC">
      <w:pPr>
        <w:numPr>
          <w:ilvl w:val="1"/>
          <w:numId w:val="43"/>
        </w:numPr>
        <w:spacing w:after="0" w:line="240" w:lineRule="auto"/>
        <w:jc w:val="both"/>
        <w:rPr>
          <w:rFonts w:ascii="Tahoma" w:hAnsi="Tahoma" w:cs="Tahoma"/>
          <w:sz w:val="21"/>
          <w:szCs w:val="21"/>
          <w:lang w:eastAsia="hu-HU"/>
        </w:rPr>
      </w:pPr>
      <w:r w:rsidRPr="00CD71F4">
        <w:rPr>
          <w:rFonts w:ascii="Tahoma" w:hAnsi="Tahoma" w:cs="Tahoma"/>
          <w:sz w:val="21"/>
          <w:szCs w:val="21"/>
          <w:lang w:eastAsia="hu-HU"/>
        </w:rPr>
        <w:t>Pótdíj alapja az át nem vett földgáz mennyiség, ennek megállapításánál a Felhasználói fogyasztási helyeken a szerződéses időszak alatt elfogyasztott összesített mennyiséget kell figyelembe venni.</w:t>
      </w:r>
    </w:p>
    <w:p w14:paraId="5686A1C7" w14:textId="77777777" w:rsidR="006807BC" w:rsidRPr="00CD71F4" w:rsidRDefault="006807BC" w:rsidP="006807BC">
      <w:pPr>
        <w:spacing w:after="0" w:line="240" w:lineRule="auto"/>
        <w:jc w:val="both"/>
        <w:rPr>
          <w:rFonts w:ascii="Tahoma" w:hAnsi="Tahoma" w:cs="Tahoma"/>
          <w:sz w:val="21"/>
          <w:szCs w:val="21"/>
          <w:lang w:eastAsia="hu-HU"/>
        </w:rPr>
      </w:pPr>
    </w:p>
    <w:p w14:paraId="05F920AB" w14:textId="77777777" w:rsidR="006807BC" w:rsidRPr="00CD71F4" w:rsidRDefault="006807BC" w:rsidP="006807BC">
      <w:pPr>
        <w:numPr>
          <w:ilvl w:val="1"/>
          <w:numId w:val="43"/>
        </w:numPr>
        <w:tabs>
          <w:tab w:val="left" w:pos="540"/>
        </w:tabs>
        <w:spacing w:after="0" w:line="240" w:lineRule="auto"/>
        <w:jc w:val="both"/>
        <w:rPr>
          <w:rFonts w:ascii="Tahoma" w:hAnsi="Tahoma" w:cs="Tahoma"/>
          <w:sz w:val="21"/>
          <w:szCs w:val="21"/>
          <w:lang w:eastAsia="hu-HU"/>
        </w:rPr>
      </w:pPr>
      <w:r w:rsidRPr="00CD71F4">
        <w:rPr>
          <w:rFonts w:ascii="Tahoma" w:hAnsi="Tahoma" w:cs="Tahoma"/>
          <w:sz w:val="21"/>
          <w:szCs w:val="21"/>
          <w:lang w:eastAsia="hu-HU"/>
        </w:rPr>
        <w:t xml:space="preserve">   Pótdíj mértéke az Eladó által összevontan a Felhasználói fogyasztási helyekre megajánlott, a szerződéses időszakra érvényes összevont földgáz (molekula) díjának 30%-a az át nem vett földgáz GJ egységben kifejezett mennyiségével.</w:t>
      </w:r>
    </w:p>
    <w:p w14:paraId="4166FDA3" w14:textId="77777777" w:rsidR="006807BC" w:rsidRPr="00CD71F4" w:rsidRDefault="006807BC" w:rsidP="006807BC">
      <w:pPr>
        <w:tabs>
          <w:tab w:val="left" w:pos="540"/>
        </w:tabs>
        <w:spacing w:after="0" w:line="240" w:lineRule="auto"/>
        <w:jc w:val="both"/>
        <w:rPr>
          <w:rFonts w:ascii="Tahoma" w:hAnsi="Tahoma" w:cs="Tahoma"/>
          <w:b/>
          <w:color w:val="FF0000"/>
          <w:sz w:val="21"/>
          <w:szCs w:val="21"/>
        </w:rPr>
      </w:pPr>
    </w:p>
    <w:p w14:paraId="271D34ED" w14:textId="77777777" w:rsidR="006807BC" w:rsidRPr="00CD71F4" w:rsidRDefault="006807BC" w:rsidP="006807BC">
      <w:pPr>
        <w:spacing w:after="0" w:line="240" w:lineRule="auto"/>
        <w:jc w:val="both"/>
        <w:rPr>
          <w:rFonts w:ascii="Tahoma" w:hAnsi="Tahoma" w:cs="Tahoma"/>
          <w:sz w:val="21"/>
          <w:szCs w:val="21"/>
          <w:lang w:eastAsia="hu-HU"/>
        </w:rPr>
      </w:pPr>
      <w:r w:rsidRPr="00CD71F4">
        <w:rPr>
          <w:rFonts w:ascii="Tahoma" w:hAnsi="Tahoma" w:cs="Tahoma"/>
          <w:b/>
          <w:sz w:val="21"/>
          <w:szCs w:val="21"/>
          <w:lang w:eastAsia="hu-HU"/>
        </w:rPr>
        <w:lastRenderedPageBreak/>
        <w:t>Pótdíj mértéke túlfogyasztás esetén:</w:t>
      </w:r>
    </w:p>
    <w:p w14:paraId="2684325A" w14:textId="77777777" w:rsidR="006807BC" w:rsidRPr="00CD71F4" w:rsidRDefault="006807BC" w:rsidP="006807BC">
      <w:pPr>
        <w:tabs>
          <w:tab w:val="left" w:pos="426"/>
          <w:tab w:val="left" w:pos="567"/>
        </w:tabs>
        <w:spacing w:after="0" w:line="240" w:lineRule="auto"/>
        <w:ind w:left="709" w:hanging="708"/>
        <w:jc w:val="both"/>
        <w:rPr>
          <w:rFonts w:ascii="Tahoma" w:hAnsi="Tahoma" w:cs="Tahoma"/>
          <w:sz w:val="21"/>
          <w:szCs w:val="21"/>
          <w:lang w:eastAsia="hu-HU"/>
        </w:rPr>
      </w:pPr>
      <w:r w:rsidRPr="00CD71F4">
        <w:rPr>
          <w:rFonts w:ascii="Tahoma" w:hAnsi="Tahoma" w:cs="Tahoma"/>
          <w:sz w:val="21"/>
          <w:szCs w:val="21"/>
          <w:lang w:eastAsia="hu-HU"/>
        </w:rPr>
        <w:t xml:space="preserve">          Túlvételezés az, amikor a szerződéses időszakban ténylegesen átvett földgáz mennyiség nagyobb, mint a kötelezően átvételre szerződött éves maximális mennyiség </w:t>
      </w:r>
      <w:r w:rsidRPr="00CD71F4">
        <w:rPr>
          <w:rFonts w:ascii="Tahoma" w:hAnsi="Tahoma" w:cs="Tahoma"/>
          <w:b/>
          <w:sz w:val="21"/>
          <w:szCs w:val="21"/>
          <w:lang w:eastAsia="hu-HU"/>
        </w:rPr>
        <w:t>(SZtény&gt;  706.943 gnm³/év).</w:t>
      </w:r>
    </w:p>
    <w:p w14:paraId="388C80C3" w14:textId="77777777" w:rsidR="006807BC" w:rsidRPr="00CD71F4" w:rsidRDefault="006807BC" w:rsidP="006807BC">
      <w:pPr>
        <w:spacing w:after="0" w:line="240" w:lineRule="auto"/>
        <w:jc w:val="both"/>
        <w:rPr>
          <w:rFonts w:ascii="Tahoma" w:hAnsi="Tahoma" w:cs="Tahoma"/>
          <w:sz w:val="21"/>
          <w:szCs w:val="21"/>
          <w:lang w:eastAsia="hu-HU"/>
        </w:rPr>
      </w:pPr>
    </w:p>
    <w:p w14:paraId="0134790F" w14:textId="77777777" w:rsidR="006807BC" w:rsidRPr="00CD71F4" w:rsidRDefault="006807BC" w:rsidP="006807BC">
      <w:pPr>
        <w:numPr>
          <w:ilvl w:val="0"/>
          <w:numId w:val="44"/>
        </w:numPr>
        <w:spacing w:after="0" w:line="240" w:lineRule="auto"/>
        <w:jc w:val="both"/>
        <w:rPr>
          <w:rFonts w:ascii="Tahoma" w:hAnsi="Tahoma" w:cs="Tahoma"/>
          <w:sz w:val="21"/>
          <w:szCs w:val="21"/>
          <w:lang w:eastAsia="hu-HU"/>
        </w:rPr>
      </w:pPr>
      <w:r w:rsidRPr="00CD71F4">
        <w:rPr>
          <w:rFonts w:ascii="Tahoma" w:hAnsi="Tahoma" w:cs="Tahoma"/>
          <w:sz w:val="21"/>
          <w:szCs w:val="21"/>
          <w:lang w:eastAsia="hu-HU"/>
        </w:rPr>
        <w:t>Pótdíj alapja a túlfogyasztott földgáz mennyiség. Ennek megállapításánál a fogyasztási helyeken a szerződéses időszak alatt a Felhasználói fogyasztási helyeken az elfogyasztott összesített mennyiséget kell figyelembe venni.</w:t>
      </w:r>
    </w:p>
    <w:p w14:paraId="5514DB1C" w14:textId="77777777" w:rsidR="006807BC" w:rsidRPr="00CD71F4" w:rsidRDefault="006807BC" w:rsidP="006807BC">
      <w:pPr>
        <w:spacing w:after="0" w:line="240" w:lineRule="auto"/>
        <w:ind w:left="1440"/>
        <w:jc w:val="both"/>
        <w:rPr>
          <w:rFonts w:ascii="Tahoma" w:hAnsi="Tahoma" w:cs="Tahoma"/>
          <w:sz w:val="21"/>
          <w:szCs w:val="21"/>
          <w:lang w:eastAsia="hu-HU"/>
        </w:rPr>
      </w:pPr>
    </w:p>
    <w:p w14:paraId="1C26B6E3" w14:textId="77777777" w:rsidR="006807BC" w:rsidRPr="00CD71F4" w:rsidRDefault="006807BC" w:rsidP="006807BC">
      <w:pPr>
        <w:numPr>
          <w:ilvl w:val="0"/>
          <w:numId w:val="44"/>
        </w:numPr>
        <w:spacing w:after="0" w:line="240" w:lineRule="auto"/>
        <w:jc w:val="both"/>
        <w:rPr>
          <w:rFonts w:ascii="Tahoma" w:hAnsi="Tahoma" w:cs="Tahoma"/>
          <w:sz w:val="21"/>
          <w:szCs w:val="21"/>
          <w:lang w:eastAsia="hu-HU"/>
        </w:rPr>
      </w:pPr>
      <w:r w:rsidRPr="00CD71F4">
        <w:rPr>
          <w:rFonts w:ascii="Tahoma" w:hAnsi="Tahoma" w:cs="Tahoma"/>
          <w:sz w:val="21"/>
          <w:szCs w:val="21"/>
          <w:lang w:eastAsia="hu-HU"/>
        </w:rPr>
        <w:t xml:space="preserve">Pótdíj mértéke az Eladó által összevontan a fogyasztási helyekre megajánlott, a szerződéses időszakra érvényes összevont földgáz (molekula) díjának 20%-a szorozva a túlfogyasztással érintett földgáz GJ egységben kifejezett mennyiségével. </w:t>
      </w:r>
    </w:p>
    <w:p w14:paraId="1442EF1F" w14:textId="77777777" w:rsidR="006807BC" w:rsidRPr="00CD71F4" w:rsidRDefault="006807BC" w:rsidP="006807BC">
      <w:pPr>
        <w:spacing w:after="0" w:line="240" w:lineRule="auto"/>
        <w:jc w:val="both"/>
        <w:rPr>
          <w:rFonts w:ascii="Tahoma" w:hAnsi="Tahoma" w:cs="Tahoma"/>
          <w:sz w:val="21"/>
          <w:szCs w:val="21"/>
          <w:lang w:eastAsia="hu-HU"/>
        </w:rPr>
      </w:pPr>
    </w:p>
    <w:p w14:paraId="66DC24C4" w14:textId="77777777" w:rsidR="006807BC" w:rsidRPr="00CD71F4" w:rsidRDefault="006807BC" w:rsidP="006807BC">
      <w:pPr>
        <w:numPr>
          <w:ilvl w:val="1"/>
          <w:numId w:val="42"/>
        </w:numPr>
        <w:spacing w:after="0" w:line="240" w:lineRule="auto"/>
        <w:jc w:val="both"/>
        <w:rPr>
          <w:rFonts w:ascii="Tahoma" w:hAnsi="Tahoma" w:cs="Tahoma"/>
          <w:sz w:val="21"/>
          <w:szCs w:val="21"/>
          <w:lang w:eastAsia="hu-HU"/>
        </w:rPr>
      </w:pPr>
      <w:r w:rsidRPr="00CD71F4">
        <w:rPr>
          <w:rFonts w:ascii="Tahoma" w:hAnsi="Tahoma" w:cs="Tahoma"/>
          <w:sz w:val="21"/>
          <w:szCs w:val="21"/>
          <w:lang w:eastAsia="hu-HU"/>
        </w:rPr>
        <w:t xml:space="preserve">Eladó amennyiben szükséges, akkor </w:t>
      </w:r>
      <w:r w:rsidRPr="00CD71F4">
        <w:rPr>
          <w:rFonts w:ascii="Tahoma" w:hAnsi="Tahoma" w:cs="Tahoma"/>
          <w:b/>
          <w:sz w:val="21"/>
          <w:szCs w:val="21"/>
          <w:lang w:eastAsia="hu-HU"/>
        </w:rPr>
        <w:t>34,5MJ/gnm</w:t>
      </w:r>
      <w:r w:rsidRPr="00CD71F4">
        <w:rPr>
          <w:rFonts w:ascii="Tahoma" w:hAnsi="Tahoma" w:cs="Tahoma"/>
          <w:sz w:val="21"/>
          <w:szCs w:val="21"/>
          <w:lang w:eastAsia="hu-HU"/>
        </w:rPr>
        <w:t>³</w:t>
      </w:r>
      <w:r w:rsidRPr="00CD71F4">
        <w:rPr>
          <w:rFonts w:ascii="Tahoma" w:hAnsi="Tahoma" w:cs="Tahoma"/>
          <w:b/>
          <w:sz w:val="21"/>
          <w:szCs w:val="21"/>
          <w:lang w:eastAsia="hu-HU"/>
        </w:rPr>
        <w:t xml:space="preserve"> </w:t>
      </w:r>
      <w:r w:rsidRPr="00CD71F4">
        <w:rPr>
          <w:rFonts w:ascii="Tahoma" w:hAnsi="Tahoma" w:cs="Tahoma"/>
          <w:sz w:val="21"/>
          <w:szCs w:val="21"/>
          <w:lang w:eastAsia="hu-HU"/>
        </w:rPr>
        <w:t>fűtőértéket alkalmazza átszámítások során.</w:t>
      </w:r>
    </w:p>
    <w:p w14:paraId="267B6F5C" w14:textId="77777777" w:rsidR="006807BC" w:rsidRPr="00CD71F4" w:rsidRDefault="006807BC" w:rsidP="006807BC">
      <w:pPr>
        <w:spacing w:after="0" w:line="240" w:lineRule="auto"/>
        <w:jc w:val="both"/>
        <w:rPr>
          <w:rFonts w:ascii="Tahoma" w:hAnsi="Tahoma" w:cs="Tahoma"/>
          <w:sz w:val="21"/>
          <w:szCs w:val="21"/>
          <w:lang w:eastAsia="hu-HU"/>
        </w:rPr>
      </w:pPr>
    </w:p>
    <w:p w14:paraId="686BF56F" w14:textId="77777777" w:rsidR="006807BC" w:rsidRPr="00CD71F4" w:rsidRDefault="006807BC" w:rsidP="006807BC">
      <w:pPr>
        <w:numPr>
          <w:ilvl w:val="1"/>
          <w:numId w:val="42"/>
        </w:numPr>
        <w:spacing w:after="0" w:line="240" w:lineRule="auto"/>
        <w:jc w:val="both"/>
        <w:rPr>
          <w:rFonts w:ascii="Tahoma" w:hAnsi="Tahoma" w:cs="Tahoma"/>
          <w:sz w:val="21"/>
          <w:szCs w:val="21"/>
          <w:lang w:eastAsia="hu-HU"/>
        </w:rPr>
      </w:pPr>
      <w:r w:rsidRPr="00CD71F4">
        <w:rPr>
          <w:rFonts w:ascii="Tahoma" w:hAnsi="Tahoma" w:cs="Tahoma"/>
          <w:sz w:val="21"/>
          <w:szCs w:val="21"/>
          <w:lang w:eastAsia="hu-HU"/>
        </w:rPr>
        <w:t>A túl-, ill. alulfogyasztási pótdíjat Vác Város Önkormányzata fizeti meg az Eladó és Vác Város Önkormányzata között megkötött szerződésben megállapított szabályok megfelelő alkalmazásával azzal, hogy pótdíjról számla csak a teljesítési időszak végén az elszámoló-számlákkal egyidejűleg állítható ki.</w:t>
      </w:r>
    </w:p>
    <w:p w14:paraId="10B39B70" w14:textId="77777777" w:rsidR="006807BC" w:rsidRPr="00CD71F4" w:rsidRDefault="006807BC" w:rsidP="006807BC">
      <w:pPr>
        <w:spacing w:after="0" w:line="240" w:lineRule="auto"/>
        <w:ind w:left="708"/>
        <w:rPr>
          <w:rFonts w:ascii="Tahoma" w:hAnsi="Tahoma" w:cs="Tahoma"/>
          <w:sz w:val="21"/>
          <w:szCs w:val="21"/>
          <w:lang w:eastAsia="hu-HU"/>
        </w:rPr>
      </w:pPr>
    </w:p>
    <w:p w14:paraId="555ED1AE" w14:textId="77777777" w:rsidR="006807BC" w:rsidRPr="00CD71F4" w:rsidRDefault="006807BC" w:rsidP="006807BC">
      <w:pPr>
        <w:spacing w:after="0" w:line="240" w:lineRule="auto"/>
        <w:ind w:left="708"/>
        <w:rPr>
          <w:rFonts w:ascii="Tahoma" w:hAnsi="Tahoma" w:cs="Tahoma"/>
          <w:sz w:val="21"/>
          <w:szCs w:val="21"/>
          <w:lang w:eastAsia="hu-HU"/>
        </w:rPr>
      </w:pPr>
    </w:p>
    <w:p w14:paraId="319EF0AE" w14:textId="77777777" w:rsidR="006807BC" w:rsidRPr="00CD71F4" w:rsidRDefault="006807BC" w:rsidP="006807BC">
      <w:pPr>
        <w:spacing w:after="0" w:line="240" w:lineRule="auto"/>
        <w:rPr>
          <w:rFonts w:ascii="Tahoma" w:hAnsi="Tahoma" w:cs="Tahoma"/>
          <w:b/>
          <w:bCs/>
          <w:sz w:val="21"/>
          <w:szCs w:val="21"/>
        </w:rPr>
      </w:pPr>
      <w:r w:rsidRPr="00CD71F4">
        <w:rPr>
          <w:rFonts w:ascii="Tahoma" w:hAnsi="Tahoma" w:cs="Tahoma"/>
          <w:b/>
          <w:bCs/>
          <w:sz w:val="21"/>
          <w:szCs w:val="21"/>
        </w:rPr>
        <w:t>12. Adatvédelem, kapcsolattartás, egyéb rendelkezések</w:t>
      </w:r>
    </w:p>
    <w:p w14:paraId="39840F57" w14:textId="77777777" w:rsidR="006807BC" w:rsidRPr="00CD71F4" w:rsidRDefault="006807BC" w:rsidP="006807BC">
      <w:pPr>
        <w:keepNext/>
        <w:keepLines/>
        <w:spacing w:after="0" w:line="240" w:lineRule="auto"/>
        <w:ind w:left="720"/>
        <w:jc w:val="center"/>
        <w:outlineLvl w:val="1"/>
        <w:rPr>
          <w:rFonts w:ascii="Tahoma" w:hAnsi="Tahoma" w:cs="Tahoma"/>
          <w:b/>
          <w:bCs/>
          <w:sz w:val="21"/>
          <w:szCs w:val="21"/>
          <w:lang w:eastAsia="hu-HU"/>
        </w:rPr>
      </w:pPr>
    </w:p>
    <w:p w14:paraId="1A4D4510" w14:textId="77777777" w:rsidR="006807BC" w:rsidRPr="00CD71F4" w:rsidRDefault="006807BC" w:rsidP="006807BC">
      <w:pPr>
        <w:numPr>
          <w:ilvl w:val="1"/>
          <w:numId w:val="36"/>
        </w:numPr>
        <w:tabs>
          <w:tab w:val="left" w:pos="709"/>
        </w:tabs>
        <w:spacing w:after="0" w:line="240" w:lineRule="auto"/>
        <w:jc w:val="both"/>
        <w:rPr>
          <w:rFonts w:ascii="Tahoma" w:hAnsi="Tahoma" w:cs="Tahoma"/>
          <w:sz w:val="21"/>
          <w:szCs w:val="21"/>
          <w:lang w:eastAsia="hu-HU"/>
        </w:rPr>
      </w:pPr>
      <w:r w:rsidRPr="00CD71F4">
        <w:rPr>
          <w:rFonts w:ascii="Tahoma" w:hAnsi="Tahoma" w:cs="Tahoma"/>
          <w:sz w:val="21"/>
          <w:szCs w:val="21"/>
          <w:lang w:eastAsia="hu-HU"/>
        </w:rPr>
        <w:t xml:space="preserve">A szerződő felek kötelesek betartani az adatvédelmi szabályokat. </w:t>
      </w:r>
    </w:p>
    <w:p w14:paraId="215F4317" w14:textId="77777777" w:rsidR="006807BC" w:rsidRPr="00CD71F4" w:rsidRDefault="006807BC" w:rsidP="006807BC">
      <w:pPr>
        <w:numPr>
          <w:ilvl w:val="1"/>
          <w:numId w:val="36"/>
        </w:numPr>
        <w:spacing w:after="0" w:line="240" w:lineRule="auto"/>
        <w:ind w:left="709" w:hanging="709"/>
        <w:jc w:val="both"/>
        <w:rPr>
          <w:rFonts w:ascii="Tahoma" w:hAnsi="Tahoma" w:cs="Tahoma"/>
          <w:sz w:val="21"/>
          <w:szCs w:val="21"/>
          <w:lang w:eastAsia="hu-HU"/>
        </w:rPr>
      </w:pPr>
      <w:r w:rsidRPr="00CD71F4">
        <w:rPr>
          <w:rFonts w:ascii="Tahoma" w:hAnsi="Tahoma" w:cs="Tahoma"/>
          <w:sz w:val="21"/>
          <w:szCs w:val="21"/>
          <w:lang w:eastAsia="hu-HU"/>
        </w:rPr>
        <w:t>Felek megállapodnak abban, hogy különös tekintettel bizalmasan kezelnek minden egymásnak átadott, üzleti titoknak minősülő információt, valamint minden olyan információt, dokumentációt, adatot, amelyeket írásban bizalmasnak minősítettek (bizalmas információ), vagy jogszabály annak minősít.</w:t>
      </w:r>
    </w:p>
    <w:p w14:paraId="5E9D9FBF" w14:textId="77777777" w:rsidR="006807BC" w:rsidRPr="00CD71F4" w:rsidRDefault="006807BC" w:rsidP="006807BC">
      <w:pPr>
        <w:numPr>
          <w:ilvl w:val="1"/>
          <w:numId w:val="36"/>
        </w:numPr>
        <w:tabs>
          <w:tab w:val="left" w:pos="709"/>
        </w:tabs>
        <w:spacing w:after="0" w:line="240" w:lineRule="auto"/>
        <w:ind w:left="709" w:hanging="709"/>
        <w:jc w:val="both"/>
        <w:rPr>
          <w:rFonts w:ascii="Tahoma" w:hAnsi="Tahoma" w:cs="Tahoma"/>
          <w:sz w:val="21"/>
          <w:szCs w:val="21"/>
          <w:lang w:eastAsia="hu-HU"/>
        </w:rPr>
      </w:pPr>
      <w:r w:rsidRPr="00CD71F4">
        <w:rPr>
          <w:rFonts w:ascii="Tahoma" w:hAnsi="Tahoma" w:cs="Tahoma"/>
          <w:sz w:val="21"/>
          <w:szCs w:val="21"/>
          <w:lang w:eastAsia="hu-HU"/>
        </w:rPr>
        <w:t>Üzleti titok a gazdasági tevékenységhez kapcsolódó minden olyan tény, információ, megoldás vagy adat, amelynek nyilvánosságra hozatala, illetéktelenek által történő megszerzése vagy felhasználása a jogosult jogszerű pénzügyi, gazdasági vagy piaci érdekeit sértené vagy veszélyeztetné, és amelynek titokban tartása érdekében a jogosult a szükséges intézkedéseket megtette.</w:t>
      </w:r>
    </w:p>
    <w:p w14:paraId="60064CC9" w14:textId="77777777" w:rsidR="006807BC" w:rsidRPr="00CD71F4" w:rsidRDefault="006807BC" w:rsidP="006807BC">
      <w:pPr>
        <w:numPr>
          <w:ilvl w:val="1"/>
          <w:numId w:val="36"/>
        </w:numPr>
        <w:tabs>
          <w:tab w:val="left" w:pos="709"/>
        </w:tabs>
        <w:spacing w:after="0" w:line="240" w:lineRule="auto"/>
        <w:ind w:left="709" w:hanging="709"/>
        <w:jc w:val="both"/>
        <w:rPr>
          <w:rFonts w:ascii="Tahoma" w:hAnsi="Tahoma" w:cs="Tahoma"/>
          <w:sz w:val="21"/>
          <w:szCs w:val="21"/>
          <w:lang w:eastAsia="hu-HU"/>
        </w:rPr>
      </w:pPr>
      <w:r w:rsidRPr="00CD71F4">
        <w:rPr>
          <w:rFonts w:ascii="Tahoma" w:hAnsi="Tahoma" w:cs="Tahoma"/>
          <w:sz w:val="21"/>
          <w:szCs w:val="21"/>
          <w:lang w:eastAsia="hu-HU"/>
        </w:rPr>
        <w:t xml:space="preserve">A Felek titoktartási kötelezettsége a tudomásukra jutott üzleti titokra és bizalmas információkra, így különösen szakmai megoldásra, know-how-ra is kiterjed. </w:t>
      </w:r>
    </w:p>
    <w:p w14:paraId="6CBC9229" w14:textId="77777777" w:rsidR="006807BC" w:rsidRPr="00CD71F4" w:rsidRDefault="006807BC" w:rsidP="006807BC">
      <w:pPr>
        <w:numPr>
          <w:ilvl w:val="1"/>
          <w:numId w:val="36"/>
        </w:numPr>
        <w:tabs>
          <w:tab w:val="left" w:pos="709"/>
        </w:tabs>
        <w:spacing w:after="0" w:line="240" w:lineRule="auto"/>
        <w:ind w:left="709" w:hanging="709"/>
        <w:jc w:val="both"/>
        <w:rPr>
          <w:rFonts w:ascii="Tahoma" w:hAnsi="Tahoma" w:cs="Tahoma"/>
          <w:sz w:val="21"/>
          <w:szCs w:val="21"/>
          <w:lang w:eastAsia="hu-HU"/>
        </w:rPr>
      </w:pPr>
      <w:r w:rsidRPr="00CD71F4">
        <w:rPr>
          <w:rFonts w:ascii="Tahoma" w:hAnsi="Tahoma" w:cs="Tahoma"/>
          <w:sz w:val="21"/>
          <w:szCs w:val="21"/>
          <w:lang w:eastAsia="hu-HU"/>
        </w:rPr>
        <w:t>A Felek a szerződéssel kapcsolatos okmányokat és információkat kizárólag a szerződés teljesítésére használhatják fel. A másik fél előzetes jóváhagyása nélkül ilyen információt egyik fél sem tehet közzé, harmadik személy rendelkezésére nem bocsáthat, kivéve, ha ezt érvényes és hatályos jogszabály alapján kötelező vagy valamely bíróság vagy más hatóság, államigazgatási szerv elrendeli. A felek erről haladéktalanul tájékoztatják egymást írásban a vonatkozó bírósági, vagy más hatósági határozat egyidejű megküldése mellett.</w:t>
      </w:r>
    </w:p>
    <w:p w14:paraId="19401241" w14:textId="77777777" w:rsidR="006807BC" w:rsidRPr="00CD71F4" w:rsidRDefault="006807BC" w:rsidP="006807BC">
      <w:pPr>
        <w:numPr>
          <w:ilvl w:val="1"/>
          <w:numId w:val="36"/>
        </w:numPr>
        <w:spacing w:after="0" w:line="240" w:lineRule="auto"/>
        <w:ind w:left="709" w:hanging="709"/>
        <w:jc w:val="both"/>
        <w:rPr>
          <w:rFonts w:ascii="Tahoma" w:hAnsi="Tahoma" w:cs="Tahoma"/>
          <w:sz w:val="21"/>
          <w:szCs w:val="21"/>
          <w:lang w:eastAsia="hu-HU"/>
        </w:rPr>
      </w:pPr>
      <w:r w:rsidRPr="00CD71F4">
        <w:rPr>
          <w:rFonts w:ascii="Tahoma" w:hAnsi="Tahoma" w:cs="Tahoma"/>
          <w:sz w:val="21"/>
          <w:szCs w:val="21"/>
          <w:lang w:eastAsia="hu-HU"/>
        </w:rPr>
        <w:t>A Felek kötelesek a hatóság (bíróság) figyelmét felhívni az ilyen információk megfelelő kezelésére. Nem tekinthető titoktartási kötelezettség alá eső információnak, ami már közismert. Egy adott információ közismertségét az a fél bizonyítja, amelyik annak közismertségére hivatkozik.</w:t>
      </w:r>
    </w:p>
    <w:p w14:paraId="4A08F5B2" w14:textId="77777777" w:rsidR="006807BC" w:rsidRPr="00CD71F4" w:rsidRDefault="006807BC" w:rsidP="006807BC">
      <w:pPr>
        <w:numPr>
          <w:ilvl w:val="1"/>
          <w:numId w:val="36"/>
        </w:numPr>
        <w:spacing w:after="0" w:line="240" w:lineRule="auto"/>
        <w:jc w:val="both"/>
        <w:rPr>
          <w:rFonts w:ascii="Tahoma" w:hAnsi="Tahoma" w:cs="Tahoma"/>
          <w:sz w:val="21"/>
          <w:szCs w:val="21"/>
          <w:lang w:eastAsia="hu-HU"/>
        </w:rPr>
      </w:pPr>
      <w:r w:rsidRPr="00CD71F4">
        <w:rPr>
          <w:rFonts w:ascii="Tahoma" w:hAnsi="Tahoma" w:cs="Tahoma"/>
          <w:sz w:val="21"/>
          <w:szCs w:val="21"/>
          <w:lang w:eastAsia="hu-HU"/>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54C67C56" w14:textId="77777777" w:rsidR="006807BC" w:rsidRPr="00CD71F4" w:rsidRDefault="006807BC" w:rsidP="006807BC">
      <w:pPr>
        <w:numPr>
          <w:ilvl w:val="1"/>
          <w:numId w:val="36"/>
        </w:numPr>
        <w:spacing w:after="0" w:line="240" w:lineRule="auto"/>
        <w:jc w:val="both"/>
        <w:rPr>
          <w:rFonts w:ascii="Tahoma" w:hAnsi="Tahoma" w:cs="Tahoma"/>
          <w:sz w:val="21"/>
          <w:szCs w:val="21"/>
          <w:lang w:eastAsia="hu-HU"/>
        </w:rPr>
      </w:pPr>
      <w:r w:rsidRPr="00CD71F4">
        <w:rPr>
          <w:rFonts w:ascii="Tahoma" w:hAnsi="Tahoma" w:cs="Tahoma"/>
          <w:sz w:val="21"/>
          <w:szCs w:val="21"/>
          <w:lang w:eastAsia="hu-HU"/>
        </w:rPr>
        <w:t xml:space="preserve">Az illetékes ellenőrző szervezetek ellenőrzése, helyszíni vizsgálata esetén Eladó köteles minden segítséget Felhasználó részére megadni, a helyszíni vizsgálaton jelen lenni az </w:t>
      </w:r>
      <w:r w:rsidRPr="00CD71F4">
        <w:rPr>
          <w:rFonts w:ascii="Tahoma" w:hAnsi="Tahoma" w:cs="Tahoma"/>
          <w:sz w:val="21"/>
          <w:szCs w:val="21"/>
          <w:lang w:eastAsia="hu-HU"/>
        </w:rPr>
        <w:lastRenderedPageBreak/>
        <w:t>ellenőrzés hatékonysága és Felhasználó kötelezettségeinek megfelelő teljesítése érdekében.</w:t>
      </w:r>
    </w:p>
    <w:p w14:paraId="5D9CE4CE" w14:textId="77777777" w:rsidR="006807BC" w:rsidRPr="00CD71F4" w:rsidRDefault="006807BC" w:rsidP="006807BC">
      <w:pPr>
        <w:numPr>
          <w:ilvl w:val="1"/>
          <w:numId w:val="36"/>
        </w:numPr>
        <w:spacing w:after="0" w:line="240" w:lineRule="auto"/>
        <w:jc w:val="both"/>
        <w:rPr>
          <w:rFonts w:ascii="Tahoma" w:hAnsi="Tahoma" w:cs="Tahoma"/>
          <w:sz w:val="21"/>
          <w:szCs w:val="21"/>
          <w:lang w:eastAsia="hu-HU"/>
        </w:rPr>
      </w:pPr>
      <w:r w:rsidRPr="00CD71F4">
        <w:rPr>
          <w:rFonts w:ascii="Tahoma" w:hAnsi="Tahoma" w:cs="Tahoma"/>
          <w:sz w:val="21"/>
          <w:szCs w:val="21"/>
          <w:lang w:eastAsia="hu-HU"/>
        </w:rPr>
        <w:t>Felek kifejezetten rögzítik, hogy tudomásuk van arról, hogy Felhasználó köteles a Közbeszerzési Hatóságnak bejelenteni, ha</w:t>
      </w:r>
    </w:p>
    <w:p w14:paraId="67028C73" w14:textId="77777777" w:rsidR="006807BC" w:rsidRPr="00CD71F4" w:rsidRDefault="006807BC" w:rsidP="006807BC">
      <w:pPr>
        <w:numPr>
          <w:ilvl w:val="0"/>
          <w:numId w:val="48"/>
        </w:numPr>
        <w:spacing w:before="120" w:after="0" w:line="240" w:lineRule="auto"/>
        <w:contextualSpacing/>
        <w:jc w:val="both"/>
        <w:rPr>
          <w:rFonts w:ascii="Tahoma" w:hAnsi="Tahoma" w:cs="Tahoma"/>
          <w:sz w:val="21"/>
          <w:szCs w:val="21"/>
          <w:lang w:eastAsia="hu-HU"/>
        </w:rPr>
      </w:pPr>
      <w:r w:rsidRPr="00CD71F4">
        <w:rPr>
          <w:rFonts w:ascii="Tahoma" w:hAnsi="Tahoma" w:cs="Tahoma"/>
          <w:sz w:val="21"/>
          <w:szCs w:val="21"/>
          <w:lang w:eastAsia="hu-HU"/>
        </w:rPr>
        <w:t>Eladó szerződéses kötelezettségét súlyosan megszegte és ez a szerződés felmondásához vagy elálláshoz, kártérítés követeléséhez vagy a szerződés alapján alkalmazható egyéb jogkövetkezmény érvényesítéséhez vezetett, valamint ha Eladó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67D2FAE8" w14:textId="77777777" w:rsidR="006807BC" w:rsidRPr="00CD71F4" w:rsidRDefault="006807BC" w:rsidP="006807BC">
      <w:pPr>
        <w:numPr>
          <w:ilvl w:val="0"/>
          <w:numId w:val="48"/>
        </w:numPr>
        <w:spacing w:before="120" w:after="0" w:line="240" w:lineRule="auto"/>
        <w:contextualSpacing/>
        <w:jc w:val="both"/>
        <w:rPr>
          <w:rFonts w:ascii="Tahoma" w:hAnsi="Tahoma" w:cs="Tahoma"/>
          <w:sz w:val="21"/>
          <w:szCs w:val="21"/>
          <w:lang w:eastAsia="hu-HU"/>
        </w:rPr>
      </w:pPr>
      <w:r w:rsidRPr="00CD71F4">
        <w:rPr>
          <w:rFonts w:ascii="Tahoma" w:hAnsi="Tahoma" w:cs="Tahoma"/>
          <w:sz w:val="21"/>
          <w:szCs w:val="21"/>
          <w:lang w:eastAsia="hu-HU"/>
        </w:rPr>
        <w:t>Eladó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Eladó szerződő fél olyan magatartásával, amelyért felelős, (részben vagy egészben) a szerződés lehetetlenülését okozta.</w:t>
      </w:r>
    </w:p>
    <w:p w14:paraId="23F07C09" w14:textId="77777777" w:rsidR="006807BC" w:rsidRPr="00CD71F4" w:rsidRDefault="006807BC" w:rsidP="006807BC">
      <w:pPr>
        <w:numPr>
          <w:ilvl w:val="1"/>
          <w:numId w:val="36"/>
        </w:numPr>
        <w:spacing w:after="0" w:line="240" w:lineRule="auto"/>
        <w:jc w:val="both"/>
        <w:rPr>
          <w:rFonts w:ascii="Tahoma" w:hAnsi="Tahoma" w:cs="Tahoma"/>
          <w:sz w:val="21"/>
          <w:szCs w:val="21"/>
          <w:lang w:eastAsia="hu-HU"/>
        </w:rPr>
      </w:pPr>
      <w:r w:rsidRPr="00CD71F4">
        <w:rPr>
          <w:rFonts w:ascii="Tahoma" w:hAnsi="Tahoma" w:cs="Tahoma"/>
          <w:sz w:val="21"/>
          <w:szCs w:val="21"/>
          <w:lang w:eastAsia="hu-HU"/>
        </w:rPr>
        <w:t>Felek fenti körben megállapodnak abban, hogy Eladó nem jogosult a fenti adatok átadása miatt a Felhasználóval szemben semmiféle igényt sem érvényesíteni abban az esetben sem, ha bármely átadott tény, vagy körülmény utóbb nem bizonyulna valósnak, kivéve ha ezzel a Felhasználónak az adatok átadásának pillanatában tényszerűen tisztában kellett lennie (nem tartozik ide a hibás jogszabály-értelmezésből vagy téves tényállás-értelmezésből származó körülmény, kivéve ha az a Felhasználónak felróhatóan következett be).</w:t>
      </w:r>
    </w:p>
    <w:p w14:paraId="5BD3325F" w14:textId="77777777" w:rsidR="006807BC" w:rsidRPr="00CD71F4" w:rsidRDefault="006807BC" w:rsidP="006807BC">
      <w:pPr>
        <w:numPr>
          <w:ilvl w:val="1"/>
          <w:numId w:val="36"/>
        </w:numPr>
        <w:spacing w:after="0" w:line="240" w:lineRule="auto"/>
        <w:ind w:left="709" w:hanging="709"/>
        <w:jc w:val="both"/>
        <w:rPr>
          <w:rFonts w:ascii="Tahoma" w:hAnsi="Tahoma" w:cs="Tahoma"/>
          <w:sz w:val="21"/>
          <w:szCs w:val="21"/>
          <w:lang w:eastAsia="hu-HU"/>
        </w:rPr>
      </w:pPr>
    </w:p>
    <w:p w14:paraId="50403CD4" w14:textId="77777777" w:rsidR="006807BC" w:rsidRPr="00CD71F4" w:rsidRDefault="006807BC" w:rsidP="006807BC">
      <w:pPr>
        <w:numPr>
          <w:ilvl w:val="1"/>
          <w:numId w:val="36"/>
        </w:numPr>
        <w:tabs>
          <w:tab w:val="left" w:pos="709"/>
        </w:tabs>
        <w:spacing w:after="0" w:line="240" w:lineRule="auto"/>
        <w:ind w:left="709" w:hanging="709"/>
        <w:jc w:val="both"/>
        <w:rPr>
          <w:rFonts w:ascii="Tahoma" w:hAnsi="Tahoma" w:cs="Tahoma"/>
          <w:sz w:val="21"/>
          <w:szCs w:val="21"/>
          <w:lang w:eastAsia="hu-HU"/>
        </w:rPr>
      </w:pPr>
      <w:r w:rsidRPr="00CD71F4">
        <w:rPr>
          <w:rFonts w:ascii="Tahoma" w:hAnsi="Tahoma" w:cs="Tahoma"/>
          <w:sz w:val="21"/>
          <w:szCs w:val="21"/>
          <w:lang w:eastAsia="hu-HU"/>
        </w:rPr>
        <w:t>A jelen titoktartásról szóló pont rendelkezései a Szerződés megszűnése után is hatályban maradnak.</w:t>
      </w:r>
    </w:p>
    <w:p w14:paraId="4B6A7472" w14:textId="77777777" w:rsidR="006807BC" w:rsidRPr="00CD71F4" w:rsidRDefault="006807BC" w:rsidP="006807BC">
      <w:pPr>
        <w:numPr>
          <w:ilvl w:val="1"/>
          <w:numId w:val="36"/>
        </w:numPr>
        <w:spacing w:after="0" w:line="240" w:lineRule="auto"/>
        <w:ind w:left="709" w:hanging="709"/>
        <w:jc w:val="both"/>
        <w:rPr>
          <w:rFonts w:ascii="Tahoma" w:hAnsi="Tahoma" w:cs="Tahoma"/>
          <w:sz w:val="21"/>
          <w:szCs w:val="21"/>
          <w:lang w:eastAsia="hu-HU"/>
        </w:rPr>
      </w:pPr>
      <w:r w:rsidRPr="00CD71F4">
        <w:rPr>
          <w:rFonts w:ascii="Tahoma" w:hAnsi="Tahoma" w:cs="Tahoma"/>
          <w:sz w:val="21"/>
          <w:szCs w:val="21"/>
          <w:lang w:eastAsia="hu-HU"/>
        </w:rPr>
        <w:t>Felek megállapodnak, hogy a fenti titokvédelmi rendelkezések nem terjednek ki mindazon adatokra ill. iratokra, mely vonatkozásában jogszabály a fentiektől ellentétesen rendelkezik.</w:t>
      </w:r>
    </w:p>
    <w:p w14:paraId="4E0214AD" w14:textId="77777777" w:rsidR="006807BC" w:rsidRPr="00CD71F4" w:rsidRDefault="006807BC" w:rsidP="006807BC">
      <w:pPr>
        <w:numPr>
          <w:ilvl w:val="1"/>
          <w:numId w:val="36"/>
        </w:numPr>
        <w:tabs>
          <w:tab w:val="left" w:pos="709"/>
        </w:tabs>
        <w:spacing w:after="0" w:line="240" w:lineRule="auto"/>
        <w:ind w:left="709" w:hanging="709"/>
        <w:jc w:val="both"/>
        <w:rPr>
          <w:rFonts w:ascii="Tahoma" w:hAnsi="Tahoma" w:cs="Tahoma"/>
          <w:sz w:val="21"/>
          <w:szCs w:val="21"/>
          <w:lang w:eastAsia="hu-HU"/>
        </w:rPr>
      </w:pPr>
      <w:r w:rsidRPr="00CD71F4">
        <w:rPr>
          <w:rFonts w:ascii="Tahoma" w:hAnsi="Tahoma" w:cs="Tahoma"/>
          <w:sz w:val="21"/>
          <w:szCs w:val="21"/>
          <w:lang w:eastAsia="hu-HU"/>
        </w:rPr>
        <w:t>Felek kijelentik, hogy a szerződés teljesítésében folyamatosan együttműködnek, a felmerülő problémákról egymást haladéktalanul értesítik.</w:t>
      </w:r>
    </w:p>
    <w:p w14:paraId="40E013D4" w14:textId="77777777" w:rsidR="006807BC" w:rsidRPr="00CD71F4" w:rsidRDefault="006807BC" w:rsidP="006807BC">
      <w:pPr>
        <w:numPr>
          <w:ilvl w:val="1"/>
          <w:numId w:val="36"/>
        </w:numPr>
        <w:tabs>
          <w:tab w:val="left" w:pos="709"/>
        </w:tabs>
        <w:spacing w:after="0" w:line="240" w:lineRule="auto"/>
        <w:ind w:left="709" w:hanging="709"/>
        <w:jc w:val="both"/>
        <w:rPr>
          <w:rFonts w:ascii="Tahoma" w:hAnsi="Tahoma" w:cs="Tahoma"/>
          <w:sz w:val="21"/>
          <w:szCs w:val="21"/>
          <w:lang w:eastAsia="hu-HU"/>
        </w:rPr>
      </w:pPr>
      <w:r w:rsidRPr="00CD71F4">
        <w:rPr>
          <w:rFonts w:ascii="Tahoma" w:hAnsi="Tahoma" w:cs="Tahoma"/>
          <w:sz w:val="21"/>
          <w:szCs w:val="21"/>
          <w:lang w:eastAsia="hu-HU"/>
        </w:rPr>
        <w:t>Felek jognyilatkozataikat kizárólag írásban, az átvétel helyét és idejét azonosítható módon igazoló módon tehetik meg érvényesen. A felek a fentieken értik az elektronikus levelezés (e-mail) és a fax formáját is)</w:t>
      </w:r>
    </w:p>
    <w:p w14:paraId="6F6583D4" w14:textId="77777777" w:rsidR="006807BC" w:rsidRPr="00CD71F4" w:rsidRDefault="006807BC" w:rsidP="006807BC">
      <w:pPr>
        <w:numPr>
          <w:ilvl w:val="1"/>
          <w:numId w:val="36"/>
        </w:numPr>
        <w:tabs>
          <w:tab w:val="left" w:pos="709"/>
        </w:tabs>
        <w:spacing w:after="0" w:line="240" w:lineRule="auto"/>
        <w:ind w:left="709"/>
        <w:jc w:val="both"/>
        <w:rPr>
          <w:rFonts w:ascii="Tahoma" w:hAnsi="Tahoma" w:cs="Tahoma"/>
          <w:sz w:val="21"/>
          <w:szCs w:val="21"/>
          <w:lang w:eastAsia="hu-HU"/>
        </w:rPr>
      </w:pPr>
      <w:r w:rsidRPr="00CD71F4">
        <w:rPr>
          <w:rFonts w:ascii="Tahoma" w:hAnsi="Tahoma" w:cs="Tahoma"/>
          <w:sz w:val="21"/>
          <w:szCs w:val="21"/>
          <w:lang w:eastAsia="hu-HU"/>
        </w:rPr>
        <w:t>Felek képviseletére (jognyilatkozat tételére) az ott megjelölt esetleges korlátozásokkal az alábbi személyek jogosultak kizárólagosan:</w:t>
      </w:r>
    </w:p>
    <w:p w14:paraId="247F57B9" w14:textId="77777777" w:rsidR="006807BC" w:rsidRPr="00CD71F4" w:rsidRDefault="006807BC" w:rsidP="006807BC">
      <w:pPr>
        <w:tabs>
          <w:tab w:val="left" w:pos="540"/>
        </w:tabs>
        <w:spacing w:after="0" w:line="240" w:lineRule="auto"/>
        <w:ind w:left="708"/>
        <w:rPr>
          <w:rFonts w:ascii="Tahoma" w:hAnsi="Tahoma" w:cs="Tahoma"/>
          <w:sz w:val="21"/>
          <w:szCs w:val="21"/>
          <w:lang w:eastAsia="hu-HU"/>
        </w:rPr>
      </w:pPr>
    </w:p>
    <w:p w14:paraId="445529DA" w14:textId="77777777" w:rsidR="006807BC" w:rsidRPr="00CD71F4" w:rsidRDefault="006807BC" w:rsidP="006807BC">
      <w:pPr>
        <w:tabs>
          <w:tab w:val="left" w:pos="540"/>
        </w:tabs>
        <w:spacing w:after="0" w:line="240" w:lineRule="auto"/>
        <w:ind w:left="708"/>
        <w:rPr>
          <w:rFonts w:ascii="Tahoma" w:hAnsi="Tahoma" w:cs="Tahoma"/>
          <w:sz w:val="21"/>
          <w:szCs w:val="21"/>
          <w:lang w:eastAsia="hu-HU"/>
        </w:rPr>
      </w:pPr>
    </w:p>
    <w:p w14:paraId="12335B47" w14:textId="77777777" w:rsidR="006807BC" w:rsidRPr="00CD71F4" w:rsidRDefault="006807BC" w:rsidP="006807BC">
      <w:pPr>
        <w:tabs>
          <w:tab w:val="left" w:pos="540"/>
        </w:tabs>
        <w:spacing w:after="0" w:line="240" w:lineRule="auto"/>
        <w:ind w:left="709"/>
        <w:rPr>
          <w:rFonts w:ascii="Tahoma" w:hAnsi="Tahoma" w:cs="Tahoma"/>
          <w:sz w:val="21"/>
          <w:szCs w:val="21"/>
          <w:lang w:eastAsia="hu-HU"/>
        </w:rPr>
      </w:pPr>
      <w:r w:rsidRPr="00CD71F4">
        <w:rPr>
          <w:rFonts w:ascii="Tahoma" w:hAnsi="Tahoma" w:cs="Tahoma"/>
          <w:sz w:val="21"/>
          <w:szCs w:val="21"/>
          <w:lang w:eastAsia="hu-HU"/>
        </w:rPr>
        <w:t>Felhasználó megnevezése:</w:t>
      </w:r>
    </w:p>
    <w:p w14:paraId="5741666B" w14:textId="77777777" w:rsidR="006807BC" w:rsidRPr="00CD71F4" w:rsidRDefault="006807BC" w:rsidP="006807BC">
      <w:pPr>
        <w:tabs>
          <w:tab w:val="left" w:pos="540"/>
        </w:tabs>
        <w:spacing w:after="0" w:line="240" w:lineRule="auto"/>
        <w:ind w:left="709"/>
        <w:rPr>
          <w:rFonts w:ascii="Tahoma" w:hAnsi="Tahoma" w:cs="Tahoma"/>
          <w:sz w:val="21"/>
          <w:szCs w:val="21"/>
          <w:lang w:eastAsia="hu-HU"/>
        </w:rPr>
      </w:pPr>
      <w:r w:rsidRPr="00CD71F4">
        <w:rPr>
          <w:rFonts w:ascii="Tahoma" w:hAnsi="Tahoma" w:cs="Tahoma"/>
          <w:sz w:val="21"/>
          <w:szCs w:val="21"/>
          <w:lang w:eastAsia="hu-HU"/>
        </w:rPr>
        <w:t xml:space="preserve">Kapcsolattartó neve: </w:t>
      </w:r>
    </w:p>
    <w:p w14:paraId="0302F67C" w14:textId="77777777" w:rsidR="006807BC" w:rsidRPr="00CD71F4" w:rsidRDefault="006807BC" w:rsidP="006807BC">
      <w:pPr>
        <w:tabs>
          <w:tab w:val="left" w:pos="540"/>
        </w:tabs>
        <w:spacing w:after="0" w:line="240" w:lineRule="auto"/>
        <w:ind w:left="708"/>
        <w:rPr>
          <w:rFonts w:ascii="Tahoma" w:hAnsi="Tahoma" w:cs="Tahoma"/>
          <w:sz w:val="21"/>
          <w:szCs w:val="21"/>
          <w:lang w:eastAsia="hu-HU"/>
        </w:rPr>
      </w:pPr>
      <w:r w:rsidRPr="00CD71F4">
        <w:rPr>
          <w:rFonts w:ascii="Tahoma" w:hAnsi="Tahoma" w:cs="Tahoma"/>
          <w:sz w:val="21"/>
          <w:szCs w:val="21"/>
          <w:lang w:eastAsia="hu-HU"/>
        </w:rPr>
        <w:t xml:space="preserve">Kapcsolattartó elérhetőségei: </w:t>
      </w:r>
    </w:p>
    <w:p w14:paraId="23B69DD5" w14:textId="77777777" w:rsidR="006807BC" w:rsidRPr="00CD71F4" w:rsidRDefault="006807BC" w:rsidP="006807BC">
      <w:pPr>
        <w:tabs>
          <w:tab w:val="left" w:pos="540"/>
        </w:tabs>
        <w:spacing w:after="0" w:line="240" w:lineRule="auto"/>
        <w:ind w:left="708"/>
        <w:rPr>
          <w:rFonts w:ascii="Tahoma" w:hAnsi="Tahoma" w:cs="Tahoma"/>
          <w:sz w:val="21"/>
          <w:szCs w:val="21"/>
          <w:lang w:eastAsia="hu-HU"/>
        </w:rPr>
      </w:pPr>
      <w:r w:rsidRPr="00CD71F4">
        <w:rPr>
          <w:rFonts w:ascii="Tahoma" w:hAnsi="Tahoma" w:cs="Tahoma"/>
          <w:sz w:val="21"/>
          <w:szCs w:val="21"/>
          <w:lang w:eastAsia="hu-HU"/>
        </w:rPr>
        <w:t>Kapcsolattartó jognyilatkozat-tételi jogának esetleges korlátozása:</w:t>
      </w:r>
    </w:p>
    <w:p w14:paraId="2FD1C35B" w14:textId="77777777" w:rsidR="006807BC" w:rsidRPr="00CD71F4" w:rsidRDefault="006807BC" w:rsidP="006807BC">
      <w:pPr>
        <w:tabs>
          <w:tab w:val="left" w:pos="540"/>
        </w:tabs>
        <w:spacing w:after="0" w:line="240" w:lineRule="auto"/>
        <w:ind w:left="708"/>
        <w:rPr>
          <w:rFonts w:ascii="Tahoma" w:hAnsi="Tahoma" w:cs="Tahoma"/>
          <w:sz w:val="21"/>
          <w:szCs w:val="21"/>
          <w:lang w:eastAsia="hu-HU"/>
        </w:rPr>
      </w:pPr>
    </w:p>
    <w:p w14:paraId="1D4055C6" w14:textId="77777777" w:rsidR="006807BC" w:rsidRPr="00CD71F4" w:rsidRDefault="006807BC" w:rsidP="006807BC">
      <w:pPr>
        <w:tabs>
          <w:tab w:val="left" w:pos="360"/>
        </w:tabs>
        <w:spacing w:after="0" w:line="240" w:lineRule="auto"/>
        <w:ind w:left="709"/>
        <w:rPr>
          <w:rFonts w:ascii="Tahoma" w:hAnsi="Tahoma" w:cs="Tahoma"/>
          <w:sz w:val="21"/>
          <w:szCs w:val="21"/>
          <w:lang w:eastAsia="hu-HU"/>
        </w:rPr>
      </w:pPr>
      <w:r w:rsidRPr="00CD71F4">
        <w:rPr>
          <w:rFonts w:ascii="Tahoma" w:hAnsi="Tahoma" w:cs="Tahoma"/>
          <w:sz w:val="21"/>
          <w:szCs w:val="21"/>
          <w:lang w:eastAsia="hu-HU"/>
        </w:rPr>
        <w:t>Eladó részéről:</w:t>
      </w:r>
    </w:p>
    <w:p w14:paraId="48274CFE" w14:textId="77777777" w:rsidR="006807BC" w:rsidRPr="00CD71F4" w:rsidRDefault="006807BC" w:rsidP="006807BC">
      <w:pPr>
        <w:tabs>
          <w:tab w:val="left" w:pos="360"/>
        </w:tabs>
        <w:spacing w:after="0" w:line="240" w:lineRule="auto"/>
        <w:ind w:left="709"/>
        <w:rPr>
          <w:rFonts w:ascii="Tahoma" w:hAnsi="Tahoma" w:cs="Tahoma"/>
          <w:sz w:val="21"/>
          <w:szCs w:val="21"/>
          <w:lang w:eastAsia="hu-HU"/>
        </w:rPr>
      </w:pPr>
      <w:r w:rsidRPr="00CD71F4">
        <w:rPr>
          <w:rFonts w:ascii="Tahoma" w:hAnsi="Tahoma" w:cs="Tahoma"/>
          <w:sz w:val="21"/>
          <w:szCs w:val="21"/>
          <w:lang w:eastAsia="hu-HU"/>
        </w:rPr>
        <w:t xml:space="preserve">Név, beosztás: </w:t>
      </w:r>
    </w:p>
    <w:p w14:paraId="26C191BA" w14:textId="77777777" w:rsidR="006807BC" w:rsidRPr="00CD71F4" w:rsidRDefault="006807BC" w:rsidP="006807BC">
      <w:pPr>
        <w:tabs>
          <w:tab w:val="left" w:pos="360"/>
        </w:tabs>
        <w:spacing w:after="0" w:line="240" w:lineRule="auto"/>
        <w:ind w:left="709"/>
        <w:rPr>
          <w:rFonts w:ascii="Tahoma" w:hAnsi="Tahoma" w:cs="Tahoma"/>
          <w:sz w:val="21"/>
          <w:szCs w:val="21"/>
          <w:lang w:eastAsia="hu-HU"/>
        </w:rPr>
      </w:pPr>
      <w:r w:rsidRPr="00CD71F4">
        <w:rPr>
          <w:rFonts w:ascii="Tahoma" w:hAnsi="Tahoma" w:cs="Tahoma"/>
          <w:sz w:val="21"/>
          <w:szCs w:val="21"/>
          <w:lang w:eastAsia="hu-HU"/>
        </w:rPr>
        <w:t>Elérhetőségei(levélcím, tel, fax) :</w:t>
      </w:r>
    </w:p>
    <w:p w14:paraId="6B006429" w14:textId="77777777" w:rsidR="006807BC" w:rsidRPr="00CD71F4" w:rsidRDefault="006807BC" w:rsidP="006807BC">
      <w:pPr>
        <w:tabs>
          <w:tab w:val="left" w:pos="360"/>
        </w:tabs>
        <w:spacing w:after="0" w:line="240" w:lineRule="auto"/>
        <w:ind w:left="708"/>
        <w:rPr>
          <w:rFonts w:ascii="Tahoma" w:hAnsi="Tahoma" w:cs="Tahoma"/>
          <w:sz w:val="21"/>
          <w:szCs w:val="21"/>
          <w:lang w:eastAsia="hu-HU"/>
        </w:rPr>
      </w:pPr>
      <w:r w:rsidRPr="00CD71F4">
        <w:rPr>
          <w:rFonts w:ascii="Tahoma" w:hAnsi="Tahoma" w:cs="Tahoma"/>
          <w:sz w:val="21"/>
          <w:szCs w:val="21"/>
          <w:lang w:eastAsia="hu-HU"/>
        </w:rPr>
        <w:t>Jognyilatkozat korlátozása:</w:t>
      </w:r>
    </w:p>
    <w:p w14:paraId="090F5FB3" w14:textId="77777777" w:rsidR="006807BC" w:rsidRPr="00CD71F4" w:rsidRDefault="006807BC" w:rsidP="006807BC">
      <w:pPr>
        <w:tabs>
          <w:tab w:val="left" w:pos="360"/>
        </w:tabs>
        <w:spacing w:after="0" w:line="240" w:lineRule="auto"/>
        <w:ind w:left="708"/>
        <w:rPr>
          <w:rFonts w:ascii="Tahoma" w:hAnsi="Tahoma" w:cs="Tahoma"/>
          <w:sz w:val="21"/>
          <w:szCs w:val="21"/>
          <w:lang w:eastAsia="hu-HU"/>
        </w:rPr>
      </w:pPr>
      <w:r w:rsidRPr="00CD71F4">
        <w:rPr>
          <w:rFonts w:ascii="Tahoma" w:hAnsi="Tahoma" w:cs="Tahoma"/>
          <w:sz w:val="21"/>
          <w:szCs w:val="21"/>
          <w:lang w:eastAsia="hu-HU"/>
        </w:rPr>
        <w:t>Név, beosztás: …........................................................</w:t>
      </w:r>
    </w:p>
    <w:p w14:paraId="2DD71199" w14:textId="77777777" w:rsidR="006807BC" w:rsidRPr="00CD71F4" w:rsidRDefault="006807BC" w:rsidP="006807BC">
      <w:pPr>
        <w:tabs>
          <w:tab w:val="left" w:pos="360"/>
        </w:tabs>
        <w:spacing w:after="0" w:line="240" w:lineRule="auto"/>
        <w:ind w:left="708"/>
        <w:rPr>
          <w:rFonts w:ascii="Tahoma" w:hAnsi="Tahoma" w:cs="Tahoma"/>
          <w:sz w:val="21"/>
          <w:szCs w:val="21"/>
          <w:lang w:eastAsia="hu-HU"/>
        </w:rPr>
      </w:pPr>
      <w:r w:rsidRPr="00CD71F4">
        <w:rPr>
          <w:rFonts w:ascii="Tahoma" w:hAnsi="Tahoma" w:cs="Tahoma"/>
          <w:sz w:val="21"/>
          <w:szCs w:val="21"/>
          <w:lang w:eastAsia="hu-HU"/>
        </w:rPr>
        <w:t>Elérhetőségei (levélcím, tel, fax):</w:t>
      </w:r>
    </w:p>
    <w:p w14:paraId="2ECADD92" w14:textId="77777777" w:rsidR="006807BC" w:rsidRPr="00CD71F4" w:rsidRDefault="006807BC" w:rsidP="006807BC">
      <w:pPr>
        <w:tabs>
          <w:tab w:val="left" w:pos="360"/>
        </w:tabs>
        <w:spacing w:after="0" w:line="240" w:lineRule="auto"/>
        <w:ind w:left="708"/>
        <w:rPr>
          <w:rFonts w:ascii="Tahoma" w:hAnsi="Tahoma" w:cs="Tahoma"/>
          <w:sz w:val="21"/>
          <w:szCs w:val="21"/>
          <w:lang w:eastAsia="hu-HU"/>
        </w:rPr>
      </w:pPr>
      <w:r w:rsidRPr="00CD71F4">
        <w:rPr>
          <w:rFonts w:ascii="Tahoma" w:hAnsi="Tahoma" w:cs="Tahoma"/>
          <w:sz w:val="21"/>
          <w:szCs w:val="21"/>
          <w:lang w:eastAsia="hu-HU"/>
        </w:rPr>
        <w:t>Jognyilatkozat korlátozása:</w:t>
      </w:r>
    </w:p>
    <w:p w14:paraId="37A2EC5A" w14:textId="77777777" w:rsidR="006807BC" w:rsidRPr="00CD71F4" w:rsidRDefault="006807BC" w:rsidP="006807BC">
      <w:pPr>
        <w:tabs>
          <w:tab w:val="left" w:pos="360"/>
        </w:tabs>
        <w:spacing w:after="0" w:line="240" w:lineRule="auto"/>
        <w:ind w:left="708"/>
        <w:rPr>
          <w:rFonts w:ascii="Tahoma" w:hAnsi="Tahoma" w:cs="Tahoma"/>
          <w:sz w:val="21"/>
          <w:szCs w:val="21"/>
          <w:lang w:eastAsia="hu-HU"/>
        </w:rPr>
      </w:pPr>
    </w:p>
    <w:p w14:paraId="00520906" w14:textId="77777777" w:rsidR="006807BC" w:rsidRPr="00CD71F4" w:rsidRDefault="006807BC" w:rsidP="006807BC">
      <w:pPr>
        <w:numPr>
          <w:ilvl w:val="1"/>
          <w:numId w:val="36"/>
        </w:numPr>
        <w:tabs>
          <w:tab w:val="left" w:pos="709"/>
        </w:tabs>
        <w:spacing w:after="0" w:line="240" w:lineRule="auto"/>
        <w:ind w:left="709"/>
        <w:jc w:val="both"/>
        <w:rPr>
          <w:rFonts w:ascii="Tahoma" w:hAnsi="Tahoma" w:cs="Tahoma"/>
          <w:sz w:val="21"/>
          <w:szCs w:val="21"/>
          <w:lang w:eastAsia="hu-HU"/>
        </w:rPr>
      </w:pPr>
      <w:r w:rsidRPr="00CD71F4">
        <w:rPr>
          <w:rFonts w:ascii="Tahoma" w:hAnsi="Tahoma" w:cs="Tahoma"/>
          <w:sz w:val="21"/>
          <w:szCs w:val="21"/>
          <w:lang w:eastAsia="hu-HU"/>
        </w:rPr>
        <w:t>Jelen szerződést érintő összes jognyilatkozatot a kijelölt kapcsolattartó kizárólag írásban – az átvétel helyét és idejét dokumentáló módon – teheti meg érvényesen. Elektronikus levél ill. fax esetén az átvétel igazolását megfelelően alkalmazni kell (visszaigazolás kérése, ill. faxjelentés).</w:t>
      </w:r>
    </w:p>
    <w:p w14:paraId="6630D3DD" w14:textId="77777777" w:rsidR="006807BC" w:rsidRPr="00CD71F4" w:rsidRDefault="006807BC" w:rsidP="006807BC">
      <w:pPr>
        <w:numPr>
          <w:ilvl w:val="1"/>
          <w:numId w:val="36"/>
        </w:numPr>
        <w:tabs>
          <w:tab w:val="left" w:pos="709"/>
        </w:tabs>
        <w:spacing w:after="0" w:line="240" w:lineRule="auto"/>
        <w:ind w:left="709" w:hanging="709"/>
        <w:jc w:val="both"/>
        <w:rPr>
          <w:rFonts w:ascii="Tahoma" w:hAnsi="Tahoma" w:cs="Tahoma"/>
          <w:sz w:val="21"/>
          <w:szCs w:val="21"/>
          <w:lang w:eastAsia="hu-HU"/>
        </w:rPr>
      </w:pPr>
      <w:r w:rsidRPr="00CD71F4">
        <w:rPr>
          <w:rFonts w:ascii="Tahoma" w:hAnsi="Tahoma" w:cs="Tahoma"/>
          <w:sz w:val="21"/>
          <w:szCs w:val="21"/>
          <w:lang w:eastAsia="hu-HU"/>
        </w:rPr>
        <w:t>Amennyiben a szerződés a jognyilatkozat megtételére határidőt nem tűz, akkor a jognyilatkozatot annak okának felmerüléséről (jognyilatkozatot tevő tudomására jutásától) számított 3 munkanapon belül kell megtenni, kivéve ha annak jellegéből rövidebb határidő nem derül ki.</w:t>
      </w:r>
    </w:p>
    <w:p w14:paraId="7A3CB753" w14:textId="77777777" w:rsidR="006807BC" w:rsidRPr="00CD71F4" w:rsidRDefault="006807BC" w:rsidP="006807BC">
      <w:pPr>
        <w:numPr>
          <w:ilvl w:val="1"/>
          <w:numId w:val="36"/>
        </w:numPr>
        <w:tabs>
          <w:tab w:val="left" w:pos="709"/>
        </w:tabs>
        <w:spacing w:after="0" w:line="240" w:lineRule="auto"/>
        <w:ind w:left="709" w:hanging="709"/>
        <w:jc w:val="both"/>
        <w:rPr>
          <w:rFonts w:ascii="Tahoma" w:hAnsi="Tahoma" w:cs="Tahoma"/>
          <w:sz w:val="21"/>
          <w:szCs w:val="21"/>
          <w:lang w:eastAsia="hu-HU"/>
        </w:rPr>
      </w:pPr>
      <w:r w:rsidRPr="00CD71F4">
        <w:rPr>
          <w:rFonts w:ascii="Tahoma" w:hAnsi="Tahoma" w:cs="Tahoma"/>
          <w:sz w:val="21"/>
          <w:szCs w:val="21"/>
          <w:lang w:eastAsia="hu-HU"/>
        </w:rPr>
        <w:t>Minden, a másik félnek benyújtandó jelen szerződés tárgyát érintő dokumentumot a jelen szerződésben meghatározott kapcsolattartó címére kell megküldeni. A küldeményt faxon, elektronikus levélben illetőleg postai küldeményként keresztül feladott jognyilatkozat esetén a megérkezést követő első munkanapon, személyes átadás esetén azonnal kézbesítettnek kell tekinteni.</w:t>
      </w:r>
    </w:p>
    <w:p w14:paraId="0651E4EA" w14:textId="77777777" w:rsidR="006807BC" w:rsidRPr="00CD71F4" w:rsidRDefault="006807BC" w:rsidP="006807BC">
      <w:pPr>
        <w:numPr>
          <w:ilvl w:val="1"/>
          <w:numId w:val="36"/>
        </w:numPr>
        <w:tabs>
          <w:tab w:val="left" w:pos="709"/>
        </w:tabs>
        <w:spacing w:after="0" w:line="240" w:lineRule="auto"/>
        <w:ind w:left="709"/>
        <w:jc w:val="both"/>
        <w:rPr>
          <w:rFonts w:ascii="Tahoma" w:hAnsi="Tahoma" w:cs="Tahoma"/>
          <w:sz w:val="21"/>
          <w:szCs w:val="21"/>
          <w:lang w:eastAsia="hu-HU"/>
        </w:rPr>
      </w:pPr>
      <w:r w:rsidRPr="00CD71F4">
        <w:rPr>
          <w:rFonts w:ascii="Tahoma" w:hAnsi="Tahoma" w:cs="Tahoma"/>
          <w:sz w:val="21"/>
          <w:szCs w:val="21"/>
          <w:lang w:eastAsia="hu-HU"/>
        </w:rPr>
        <w:t xml:space="preserve">A kijelölt képviselők és kapcsolattartók akadályoztatása esetére a felek meghatalmazott helyettesről kötelesek gondoskodni, melynek elmaradása nem eshet a másik fél terhére. Amennyiben valamely technikai ok a küldemények fogadását akadályozná, ill. lehetetlenné tenné, felek kötelesek a másik felet erről – illetve a hiba megszűnéséről – haladéktalanul rövid úton értesíteni. Ebben az esetben a jognyilatkozat telefonon is megtehető azzal, hogy az akadályoztatási nyilatkozat telefonon történő megtételének igazolása a nyilatkozattevőt terheli. </w:t>
      </w:r>
    </w:p>
    <w:p w14:paraId="0EC79EEE" w14:textId="77777777" w:rsidR="006807BC" w:rsidRPr="00CD71F4" w:rsidRDefault="006807BC" w:rsidP="006807BC">
      <w:pPr>
        <w:numPr>
          <w:ilvl w:val="1"/>
          <w:numId w:val="36"/>
        </w:numPr>
        <w:tabs>
          <w:tab w:val="left" w:pos="709"/>
        </w:tabs>
        <w:spacing w:after="0" w:line="240" w:lineRule="auto"/>
        <w:ind w:left="709"/>
        <w:jc w:val="both"/>
        <w:rPr>
          <w:rFonts w:ascii="Tahoma" w:hAnsi="Tahoma" w:cs="Tahoma"/>
          <w:sz w:val="21"/>
          <w:szCs w:val="21"/>
          <w:lang w:eastAsia="hu-HU"/>
        </w:rPr>
      </w:pPr>
      <w:r w:rsidRPr="00CD71F4">
        <w:rPr>
          <w:rFonts w:ascii="Tahoma" w:hAnsi="Tahoma" w:cs="Tahoma"/>
          <w:sz w:val="21"/>
          <w:szCs w:val="21"/>
          <w:lang w:eastAsia="hu-HU"/>
        </w:rPr>
        <w:t>Felek megállapodnak, hogy Vác Város Önkormányzata egyebekben a szerződés vonatkozásában a Felhasználók nevében, azok képviselőjeként az Eladó felé eljárhat.</w:t>
      </w:r>
    </w:p>
    <w:p w14:paraId="1B28D399" w14:textId="77777777" w:rsidR="006807BC" w:rsidRPr="00CD71F4" w:rsidRDefault="006807BC" w:rsidP="006807BC">
      <w:pPr>
        <w:numPr>
          <w:ilvl w:val="1"/>
          <w:numId w:val="36"/>
        </w:numPr>
        <w:tabs>
          <w:tab w:val="left" w:pos="709"/>
        </w:tabs>
        <w:spacing w:after="0" w:line="240" w:lineRule="auto"/>
        <w:ind w:left="709" w:hanging="709"/>
        <w:jc w:val="both"/>
        <w:rPr>
          <w:rFonts w:ascii="Tahoma" w:hAnsi="Tahoma" w:cs="Tahoma"/>
          <w:sz w:val="21"/>
          <w:szCs w:val="21"/>
          <w:lang w:eastAsia="hu-HU"/>
        </w:rPr>
      </w:pPr>
      <w:r w:rsidRPr="00CD71F4">
        <w:rPr>
          <w:rFonts w:ascii="Tahoma" w:hAnsi="Tahoma" w:cs="Tahoma"/>
          <w:sz w:val="21"/>
          <w:szCs w:val="21"/>
          <w:lang w:eastAsia="hu-HU"/>
        </w:rPr>
        <w:t>Szerződő felek úgy járnak el jelen szerződés hatályának fennállta alatt, úgy kezelik a dokumentumokat, hogy az megfeleljen a szerződés kikötéseinek. Szerződő Felek kijelentik, hogy egyikük sem tanúsíthat olyan magatartást, amely a szerződéssel ellentétes lenne, vagy a másik fél jogos érdekeit sértené. Szerződő Felek rögzítik, hogy a dokumentumok kezelése során az adatvédelmi jogszabályok rendelkezéseit maradéktalanul betartják.</w:t>
      </w:r>
    </w:p>
    <w:p w14:paraId="084A64D5" w14:textId="77777777" w:rsidR="006807BC" w:rsidRPr="00CD71F4" w:rsidRDefault="006807BC" w:rsidP="006807BC">
      <w:pPr>
        <w:numPr>
          <w:ilvl w:val="1"/>
          <w:numId w:val="36"/>
        </w:numPr>
        <w:tabs>
          <w:tab w:val="left" w:pos="709"/>
        </w:tabs>
        <w:spacing w:after="0" w:line="240" w:lineRule="auto"/>
        <w:ind w:left="709"/>
        <w:jc w:val="both"/>
        <w:rPr>
          <w:rFonts w:ascii="Tahoma" w:hAnsi="Tahoma" w:cs="Tahoma"/>
          <w:sz w:val="21"/>
          <w:szCs w:val="21"/>
          <w:lang w:eastAsia="hu-HU"/>
        </w:rPr>
      </w:pPr>
      <w:r w:rsidRPr="00CD71F4">
        <w:rPr>
          <w:rFonts w:ascii="Tahoma" w:hAnsi="Tahoma" w:cs="Tahoma"/>
          <w:sz w:val="21"/>
          <w:szCs w:val="21"/>
          <w:lang w:eastAsia="hu-HU"/>
        </w:rPr>
        <w:t>Felek megállapodnak abban, hogy minden tevékenységüknél a másik fél érdekeit messzemenően szem előtt tartva járnak el, tartózkodva minden olyan magatartástól, amely a másik félnek akár vagyoni, akár nem vagyoni kárt okozna.</w:t>
      </w:r>
    </w:p>
    <w:p w14:paraId="290B0776" w14:textId="77777777" w:rsidR="006807BC" w:rsidRPr="00CD71F4" w:rsidRDefault="006807BC" w:rsidP="006807BC">
      <w:pPr>
        <w:numPr>
          <w:ilvl w:val="1"/>
          <w:numId w:val="36"/>
        </w:numPr>
        <w:tabs>
          <w:tab w:val="left" w:pos="709"/>
        </w:tabs>
        <w:spacing w:after="0" w:line="240" w:lineRule="auto"/>
        <w:ind w:left="709"/>
        <w:jc w:val="both"/>
        <w:rPr>
          <w:rFonts w:ascii="Tahoma" w:hAnsi="Tahoma" w:cs="Tahoma"/>
          <w:sz w:val="21"/>
          <w:szCs w:val="21"/>
          <w:lang w:eastAsia="hu-HU"/>
        </w:rPr>
      </w:pPr>
      <w:r w:rsidRPr="00CD71F4">
        <w:rPr>
          <w:rFonts w:ascii="Tahoma" w:hAnsi="Tahoma" w:cs="Tahoma"/>
          <w:sz w:val="21"/>
          <w:szCs w:val="21"/>
          <w:lang w:eastAsia="hu-HU"/>
        </w:rPr>
        <w:t>Szerződő Felek haladéktalanul kötelesek értesíteni a másik felet a tudomásukra jutott minden értesülésről, dokumentumról, információról, amely jelen szerződés teljesítését akadályozza, vagy befolyásolja.</w:t>
      </w:r>
    </w:p>
    <w:p w14:paraId="272A09AB" w14:textId="77777777" w:rsidR="006807BC" w:rsidRPr="00CD71F4" w:rsidRDefault="006807BC" w:rsidP="006807BC">
      <w:pPr>
        <w:numPr>
          <w:ilvl w:val="1"/>
          <w:numId w:val="36"/>
        </w:numPr>
        <w:tabs>
          <w:tab w:val="left" w:pos="709"/>
        </w:tabs>
        <w:spacing w:after="0" w:line="240" w:lineRule="auto"/>
        <w:ind w:left="709"/>
        <w:jc w:val="both"/>
        <w:rPr>
          <w:rFonts w:ascii="Tahoma" w:hAnsi="Tahoma" w:cs="Tahoma"/>
          <w:sz w:val="21"/>
          <w:szCs w:val="21"/>
          <w:lang w:eastAsia="hu-HU"/>
        </w:rPr>
      </w:pPr>
      <w:r w:rsidRPr="00CD71F4">
        <w:rPr>
          <w:rFonts w:ascii="Tahoma" w:hAnsi="Tahoma" w:cs="Tahoma"/>
          <w:sz w:val="21"/>
          <w:szCs w:val="21"/>
          <w:lang w:eastAsia="hu-HU"/>
        </w:rPr>
        <w:t>Szerződő Felek megállapodnak, hogy jelen szerződés hatálya alatt – a fentieken túl is –szorosan együttműködnek, és mindent megtesznek annak érdekében, hogy a jelen szerződésben kitűzött célok megvalósuljanak.</w:t>
      </w:r>
    </w:p>
    <w:p w14:paraId="12C1A9C2" w14:textId="77777777" w:rsidR="006807BC" w:rsidRPr="00CD71F4" w:rsidRDefault="006807BC" w:rsidP="006807BC">
      <w:pPr>
        <w:numPr>
          <w:ilvl w:val="1"/>
          <w:numId w:val="36"/>
        </w:numPr>
        <w:tabs>
          <w:tab w:val="left" w:pos="709"/>
        </w:tabs>
        <w:spacing w:after="0" w:line="240" w:lineRule="auto"/>
        <w:ind w:left="709"/>
        <w:jc w:val="both"/>
        <w:rPr>
          <w:rFonts w:ascii="Tahoma" w:hAnsi="Tahoma" w:cs="Tahoma"/>
          <w:sz w:val="21"/>
          <w:szCs w:val="21"/>
          <w:lang w:eastAsia="hu-HU"/>
        </w:rPr>
      </w:pPr>
      <w:r w:rsidRPr="00CD71F4">
        <w:rPr>
          <w:rFonts w:ascii="Tahoma" w:hAnsi="Tahoma" w:cs="Tahoma"/>
          <w:sz w:val="21"/>
          <w:szCs w:val="21"/>
          <w:lang w:eastAsia="hu-HU"/>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2A9A39A4" w14:textId="77777777" w:rsidR="006807BC" w:rsidRPr="00CD71F4" w:rsidRDefault="006807BC" w:rsidP="006807BC">
      <w:pPr>
        <w:numPr>
          <w:ilvl w:val="1"/>
          <w:numId w:val="36"/>
        </w:numPr>
        <w:tabs>
          <w:tab w:val="left" w:pos="709"/>
        </w:tabs>
        <w:spacing w:after="0" w:line="240" w:lineRule="auto"/>
        <w:ind w:left="709" w:hanging="709"/>
        <w:jc w:val="both"/>
        <w:rPr>
          <w:rFonts w:ascii="Tahoma" w:hAnsi="Tahoma" w:cs="Tahoma"/>
          <w:sz w:val="21"/>
          <w:szCs w:val="21"/>
          <w:lang w:eastAsia="hu-HU"/>
        </w:rPr>
      </w:pPr>
      <w:r w:rsidRPr="00CD71F4">
        <w:rPr>
          <w:rFonts w:ascii="Tahoma" w:hAnsi="Tahoma" w:cs="Tahoma"/>
          <w:sz w:val="21"/>
          <w:szCs w:val="21"/>
          <w:lang w:eastAsia="hu-HU"/>
        </w:rPr>
        <w:t>Felek megállapodnak abban, hogy amennyiben jelen szerződés és az Eladó által használt bármely ÁSZF vagy hasonló jogi jellegű okirat között eltérés lenne, akkor jelen szerződés rendelkezése az irányadó.</w:t>
      </w:r>
    </w:p>
    <w:p w14:paraId="79A20AF6" w14:textId="77777777" w:rsidR="006807BC" w:rsidRPr="00CD71F4" w:rsidRDefault="006807BC" w:rsidP="006807BC">
      <w:pPr>
        <w:numPr>
          <w:ilvl w:val="1"/>
          <w:numId w:val="36"/>
        </w:numPr>
        <w:tabs>
          <w:tab w:val="left" w:pos="709"/>
        </w:tabs>
        <w:spacing w:after="0" w:line="240" w:lineRule="auto"/>
        <w:ind w:left="709" w:hanging="709"/>
        <w:jc w:val="both"/>
        <w:rPr>
          <w:rFonts w:ascii="Tahoma" w:hAnsi="Tahoma" w:cs="Tahoma"/>
          <w:sz w:val="21"/>
          <w:szCs w:val="21"/>
          <w:lang w:eastAsia="hu-HU"/>
        </w:rPr>
      </w:pPr>
      <w:r w:rsidRPr="00CD71F4">
        <w:rPr>
          <w:rFonts w:ascii="Tahoma" w:hAnsi="Tahoma" w:cs="Tahoma"/>
          <w:sz w:val="21"/>
          <w:szCs w:val="21"/>
          <w:lang w:eastAsia="hu-HU"/>
        </w:rPr>
        <w:t>Amennyiben jelen szerződésben olyan rendelkezések lennének fellelhetőek, amelyek a szerződés szerinti fogyasztási helyekre nem alkalmazandóak, azokat az adott fogyasztási hely vonatkozásában figyelmen kívül kell hagyni azzal, hogy amennyiben a dokumentáció ill. kógens jogszabály az alkalmazandó szabályt megadja, azt kell alkalmazni.</w:t>
      </w:r>
    </w:p>
    <w:p w14:paraId="588B7D05" w14:textId="77777777" w:rsidR="006807BC" w:rsidRPr="00CD71F4" w:rsidRDefault="006807BC" w:rsidP="006807BC">
      <w:pPr>
        <w:numPr>
          <w:ilvl w:val="1"/>
          <w:numId w:val="36"/>
        </w:numPr>
        <w:tabs>
          <w:tab w:val="left" w:pos="709"/>
        </w:tabs>
        <w:spacing w:after="0" w:line="240" w:lineRule="auto"/>
        <w:ind w:left="709" w:hanging="709"/>
        <w:jc w:val="both"/>
        <w:rPr>
          <w:rFonts w:ascii="Tahoma" w:hAnsi="Tahoma" w:cs="Tahoma"/>
          <w:sz w:val="21"/>
          <w:szCs w:val="21"/>
          <w:lang w:eastAsia="hu-HU"/>
        </w:rPr>
      </w:pPr>
      <w:r w:rsidRPr="00CD71F4">
        <w:rPr>
          <w:rFonts w:ascii="Tahoma" w:hAnsi="Tahoma" w:cs="Tahoma"/>
          <w:sz w:val="21"/>
          <w:szCs w:val="21"/>
          <w:lang w:eastAsia="hu-HU"/>
        </w:rPr>
        <w:lastRenderedPageBreak/>
        <w:t>Jelen szerződésben nem szabályozott kérdésekben Magyarország jogszabályai az irányadóak.</w:t>
      </w:r>
    </w:p>
    <w:p w14:paraId="7A481A2E" w14:textId="77777777" w:rsidR="006807BC" w:rsidRPr="00CD71F4" w:rsidRDefault="006807BC" w:rsidP="006807BC">
      <w:pPr>
        <w:numPr>
          <w:ilvl w:val="1"/>
          <w:numId w:val="36"/>
        </w:numPr>
        <w:tabs>
          <w:tab w:val="left" w:pos="709"/>
        </w:tabs>
        <w:spacing w:after="0" w:line="240" w:lineRule="auto"/>
        <w:jc w:val="both"/>
        <w:rPr>
          <w:rFonts w:ascii="Tahoma" w:hAnsi="Tahoma" w:cs="Tahoma"/>
          <w:sz w:val="21"/>
          <w:szCs w:val="21"/>
          <w:lang w:eastAsia="hu-HU"/>
        </w:rPr>
      </w:pPr>
      <w:r w:rsidRPr="00CD71F4">
        <w:rPr>
          <w:rFonts w:ascii="Tahoma" w:hAnsi="Tahoma" w:cs="Tahoma"/>
          <w:sz w:val="21"/>
          <w:szCs w:val="21"/>
          <w:lang w:eastAsia="hu-HU"/>
        </w:rPr>
        <w:t>Felek megállapodnak abban, hogy Eladó nem fizethet, illetve számolhat el a szerződés teljesítésével összefüggésben olyan költségeket, amelyek a Kbt. 62. § (1) bekezdés k) pont ka)-kb) alpontja szerinti feltételeknek nem megfelelő társaság tekintetében merülnek fel, és amelyek Eladó adóköteles jövedelmének csökkentésére alkalmasak.</w:t>
      </w:r>
    </w:p>
    <w:p w14:paraId="3B215018" w14:textId="77777777" w:rsidR="006807BC" w:rsidRPr="00CD71F4" w:rsidRDefault="006807BC" w:rsidP="006807BC">
      <w:pPr>
        <w:numPr>
          <w:ilvl w:val="1"/>
          <w:numId w:val="36"/>
        </w:numPr>
        <w:tabs>
          <w:tab w:val="left" w:pos="709"/>
        </w:tabs>
        <w:spacing w:after="0" w:line="240" w:lineRule="auto"/>
        <w:jc w:val="both"/>
        <w:rPr>
          <w:rFonts w:ascii="Tahoma" w:hAnsi="Tahoma" w:cs="Tahoma"/>
          <w:sz w:val="21"/>
          <w:szCs w:val="21"/>
          <w:lang w:eastAsia="hu-HU"/>
        </w:rPr>
      </w:pPr>
      <w:r w:rsidRPr="00CD71F4">
        <w:rPr>
          <w:rFonts w:ascii="Tahoma" w:hAnsi="Tahoma" w:cs="Tahoma"/>
          <w:sz w:val="21"/>
          <w:szCs w:val="21"/>
          <w:lang w:eastAsia="hu-HU"/>
        </w:rPr>
        <w:t>Felek a jogviták eldöntésére – hatáskörtől függően – kikötik a Felhasználó székhelye szerinti Járásbíróság/ Törvényszék kizárólagos illetékességét.</w:t>
      </w:r>
    </w:p>
    <w:p w14:paraId="080A8C74" w14:textId="77777777" w:rsidR="006807BC" w:rsidRPr="00CD71F4" w:rsidRDefault="006807BC" w:rsidP="006807BC">
      <w:pPr>
        <w:numPr>
          <w:ilvl w:val="1"/>
          <w:numId w:val="36"/>
        </w:numPr>
        <w:tabs>
          <w:tab w:val="left" w:pos="709"/>
        </w:tabs>
        <w:spacing w:after="0" w:line="240" w:lineRule="auto"/>
        <w:jc w:val="both"/>
        <w:rPr>
          <w:rFonts w:ascii="Tahoma" w:hAnsi="Tahoma" w:cs="Tahoma"/>
          <w:sz w:val="21"/>
          <w:szCs w:val="21"/>
          <w:lang w:eastAsia="hu-HU"/>
        </w:rPr>
      </w:pPr>
      <w:r w:rsidRPr="00CD71F4">
        <w:rPr>
          <w:rFonts w:ascii="Tahoma" w:hAnsi="Tahoma" w:cs="Tahoma"/>
          <w:sz w:val="21"/>
          <w:szCs w:val="21"/>
          <w:lang w:eastAsia="hu-HU"/>
        </w:rPr>
        <w:t>A külföldi adóilletőségű Eladó – a szerződés aláírását követő … naptári napon belül súlyos szerződésszegés terhe mellett - köteles a szerződéshez arra vonatkozó meghatalmazást csatolni, hogy az illetősége szerinti adóhatóságtól a magyar adóhatóság közvetlenül beszerezhet az Eladóra vonatkozó adatokat az országok közötti jogsegély igénybevétele nélkül.</w:t>
      </w:r>
    </w:p>
    <w:p w14:paraId="17BAE88E" w14:textId="77777777" w:rsidR="006807BC" w:rsidRPr="00CD71F4" w:rsidRDefault="006807BC" w:rsidP="006807BC">
      <w:pPr>
        <w:numPr>
          <w:ilvl w:val="1"/>
          <w:numId w:val="36"/>
        </w:numPr>
        <w:tabs>
          <w:tab w:val="left" w:pos="709"/>
        </w:tabs>
        <w:spacing w:after="0" w:line="240" w:lineRule="auto"/>
        <w:ind w:left="862" w:hanging="862"/>
        <w:jc w:val="both"/>
        <w:rPr>
          <w:rFonts w:ascii="Tahoma" w:hAnsi="Tahoma" w:cs="Tahoma"/>
          <w:sz w:val="21"/>
          <w:szCs w:val="21"/>
          <w:lang w:eastAsia="hu-HU"/>
        </w:rPr>
      </w:pPr>
      <w:r w:rsidRPr="00CD71F4">
        <w:rPr>
          <w:rFonts w:ascii="Tahoma" w:hAnsi="Tahoma" w:cs="Tahoma"/>
          <w:sz w:val="21"/>
          <w:szCs w:val="21"/>
          <w:lang w:eastAsia="hu-HU"/>
        </w:rPr>
        <w:t xml:space="preserve">Jelen szerződés annak mindkét fél általi aláírásával lép hatályba. </w:t>
      </w:r>
    </w:p>
    <w:p w14:paraId="78783BB7" w14:textId="77777777" w:rsidR="006807BC" w:rsidRPr="00CD71F4" w:rsidRDefault="006807BC" w:rsidP="006807BC">
      <w:pPr>
        <w:spacing w:after="0" w:line="240" w:lineRule="auto"/>
        <w:rPr>
          <w:rFonts w:ascii="Tahoma" w:hAnsi="Tahoma" w:cs="Tahoma"/>
          <w:sz w:val="21"/>
          <w:szCs w:val="21"/>
          <w:lang w:eastAsia="hu-HU"/>
        </w:rPr>
      </w:pPr>
    </w:p>
    <w:p w14:paraId="3797DB29" w14:textId="77777777" w:rsidR="006807BC" w:rsidRPr="00CD71F4" w:rsidRDefault="006807BC" w:rsidP="006807BC">
      <w:pPr>
        <w:spacing w:after="0" w:line="240" w:lineRule="auto"/>
        <w:rPr>
          <w:rFonts w:ascii="Tahoma" w:hAnsi="Tahoma" w:cs="Tahoma"/>
          <w:sz w:val="21"/>
          <w:szCs w:val="21"/>
          <w:lang w:eastAsia="hu-HU"/>
        </w:rPr>
      </w:pPr>
    </w:p>
    <w:p w14:paraId="57BF7B26" w14:textId="77777777" w:rsidR="006807BC" w:rsidRPr="00CD71F4" w:rsidRDefault="006807BC" w:rsidP="006807BC">
      <w:pPr>
        <w:spacing w:after="0" w:line="240" w:lineRule="auto"/>
        <w:rPr>
          <w:rFonts w:ascii="Tahoma" w:hAnsi="Tahoma" w:cs="Tahoma"/>
          <w:sz w:val="21"/>
          <w:szCs w:val="21"/>
          <w:lang w:eastAsia="hu-HU"/>
        </w:rPr>
      </w:pPr>
    </w:p>
    <w:p w14:paraId="67E4570A" w14:textId="77777777" w:rsidR="006807BC" w:rsidRPr="00CD71F4" w:rsidRDefault="006807BC" w:rsidP="006807BC">
      <w:pPr>
        <w:tabs>
          <w:tab w:val="left" w:pos="2835"/>
          <w:tab w:val="left" w:pos="2977"/>
        </w:tabs>
        <w:spacing w:after="0" w:line="240" w:lineRule="auto"/>
        <w:jc w:val="both"/>
        <w:rPr>
          <w:rFonts w:ascii="Tahoma" w:hAnsi="Tahoma" w:cs="Tahoma"/>
          <w:sz w:val="21"/>
          <w:szCs w:val="21"/>
        </w:rPr>
      </w:pPr>
      <w:r w:rsidRPr="00CD71F4">
        <w:rPr>
          <w:rFonts w:ascii="Tahoma" w:hAnsi="Tahoma" w:cs="Tahoma"/>
          <w:sz w:val="21"/>
          <w:szCs w:val="21"/>
          <w:lang w:eastAsia="hu-HU"/>
        </w:rPr>
        <w:t>…………….., 2016. …………………………….</w:t>
      </w:r>
    </w:p>
    <w:p w14:paraId="3DEC0C99" w14:textId="77777777" w:rsidR="006807BC" w:rsidRPr="00CD71F4" w:rsidRDefault="006807BC" w:rsidP="006807BC">
      <w:pPr>
        <w:tabs>
          <w:tab w:val="left" w:pos="2835"/>
          <w:tab w:val="left" w:pos="2977"/>
        </w:tabs>
        <w:spacing w:after="0" w:line="240" w:lineRule="auto"/>
        <w:jc w:val="both"/>
        <w:rPr>
          <w:rFonts w:ascii="Tahoma" w:hAnsi="Tahoma" w:cs="Tahoma"/>
          <w:sz w:val="21"/>
          <w:szCs w:val="21"/>
        </w:rPr>
      </w:pPr>
    </w:p>
    <w:p w14:paraId="23AC2DFD" w14:textId="77777777" w:rsidR="006807BC" w:rsidRPr="00CD71F4" w:rsidRDefault="006807BC" w:rsidP="006807BC">
      <w:pPr>
        <w:tabs>
          <w:tab w:val="left" w:pos="2835"/>
          <w:tab w:val="left" w:pos="2977"/>
        </w:tabs>
        <w:spacing w:after="0" w:line="240" w:lineRule="auto"/>
        <w:jc w:val="both"/>
        <w:rPr>
          <w:rFonts w:ascii="Tahoma" w:hAnsi="Tahoma" w:cs="Tahoma"/>
          <w:sz w:val="21"/>
          <w:szCs w:val="21"/>
        </w:rPr>
      </w:pPr>
    </w:p>
    <w:p w14:paraId="1F6D05AC" w14:textId="77777777" w:rsidR="006807BC" w:rsidRPr="00CD71F4" w:rsidRDefault="006807BC" w:rsidP="006807BC">
      <w:pPr>
        <w:tabs>
          <w:tab w:val="left" w:pos="2835"/>
          <w:tab w:val="left" w:pos="2977"/>
        </w:tabs>
        <w:spacing w:after="0" w:line="240" w:lineRule="auto"/>
        <w:jc w:val="both"/>
        <w:rPr>
          <w:rFonts w:ascii="Tahoma" w:hAnsi="Tahoma" w:cs="Tahoma"/>
          <w:sz w:val="21"/>
          <w:szCs w:val="21"/>
        </w:rPr>
      </w:pPr>
    </w:p>
    <w:p w14:paraId="347F6B41" w14:textId="77777777" w:rsidR="006807BC" w:rsidRPr="00CD71F4" w:rsidRDefault="006807BC" w:rsidP="006807BC">
      <w:pPr>
        <w:tabs>
          <w:tab w:val="left" w:pos="2835"/>
          <w:tab w:val="left" w:pos="2977"/>
        </w:tabs>
        <w:spacing w:after="0" w:line="240" w:lineRule="auto"/>
        <w:jc w:val="both"/>
        <w:rPr>
          <w:rFonts w:ascii="Tahoma" w:hAnsi="Tahoma" w:cs="Tahoma"/>
          <w:sz w:val="21"/>
          <w:szCs w:val="21"/>
        </w:rPr>
      </w:pPr>
    </w:p>
    <w:p w14:paraId="1742794D" w14:textId="77777777" w:rsidR="006807BC" w:rsidRPr="00CD71F4" w:rsidRDefault="006807BC" w:rsidP="006807BC">
      <w:pPr>
        <w:tabs>
          <w:tab w:val="left" w:pos="2835"/>
          <w:tab w:val="left" w:pos="2977"/>
        </w:tabs>
        <w:spacing w:after="0" w:line="240" w:lineRule="auto"/>
        <w:jc w:val="both"/>
        <w:rPr>
          <w:rFonts w:ascii="Tahoma" w:hAnsi="Tahoma" w:cs="Tahoma"/>
          <w:sz w:val="21"/>
          <w:szCs w:val="21"/>
        </w:rPr>
      </w:pPr>
    </w:p>
    <w:p w14:paraId="6C344CE5" w14:textId="77777777" w:rsidR="006807BC" w:rsidRPr="00CD71F4" w:rsidRDefault="006807BC" w:rsidP="006807BC">
      <w:pPr>
        <w:tabs>
          <w:tab w:val="left" w:pos="2835"/>
          <w:tab w:val="left" w:pos="2977"/>
        </w:tabs>
        <w:spacing w:after="0" w:line="240" w:lineRule="auto"/>
        <w:jc w:val="both"/>
        <w:rPr>
          <w:rFonts w:ascii="Tahoma" w:hAnsi="Tahoma" w:cs="Tahoma"/>
          <w:sz w:val="21"/>
          <w:szCs w:val="21"/>
        </w:rPr>
      </w:pPr>
    </w:p>
    <w:p w14:paraId="2D76E9CC" w14:textId="77777777" w:rsidR="006807BC" w:rsidRPr="00CD71F4" w:rsidRDefault="006807BC" w:rsidP="006807BC">
      <w:pPr>
        <w:spacing w:after="0" w:line="240" w:lineRule="auto"/>
        <w:jc w:val="center"/>
        <w:rPr>
          <w:rFonts w:ascii="Tahoma" w:hAnsi="Tahoma" w:cs="Tahoma"/>
          <w:b/>
          <w:sz w:val="21"/>
          <w:szCs w:val="21"/>
          <w:lang w:eastAsia="hu-HU"/>
        </w:rPr>
      </w:pPr>
      <w:r w:rsidRPr="00CD71F4">
        <w:rPr>
          <w:rFonts w:ascii="Tahoma" w:hAnsi="Tahoma" w:cs="Tahoma"/>
          <w:sz w:val="21"/>
          <w:szCs w:val="21"/>
        </w:rPr>
        <w:br w:type="page"/>
      </w:r>
      <w:r w:rsidRPr="00CD71F4">
        <w:rPr>
          <w:rFonts w:ascii="Tahoma" w:hAnsi="Tahoma" w:cs="Tahoma"/>
          <w:b/>
          <w:sz w:val="21"/>
          <w:szCs w:val="21"/>
          <w:lang w:eastAsia="hu-HU"/>
        </w:rPr>
        <w:lastRenderedPageBreak/>
        <w:t>Földgáz kereskedelmi szerződéssel kapcsolatos gesztori megállapodás</w:t>
      </w:r>
    </w:p>
    <w:p w14:paraId="45F413A5" w14:textId="77777777" w:rsidR="006807BC" w:rsidRPr="00CD71F4" w:rsidRDefault="006807BC" w:rsidP="006807BC">
      <w:pPr>
        <w:spacing w:after="0" w:line="240" w:lineRule="auto"/>
        <w:jc w:val="center"/>
        <w:rPr>
          <w:rFonts w:ascii="Tahoma" w:hAnsi="Tahoma" w:cs="Tahoma"/>
          <w:sz w:val="21"/>
          <w:szCs w:val="21"/>
          <w:lang w:eastAsia="hu-HU"/>
        </w:rPr>
      </w:pPr>
    </w:p>
    <w:p w14:paraId="3FA2874B" w14:textId="77777777" w:rsidR="006807BC" w:rsidRPr="00CD71F4" w:rsidRDefault="006807BC" w:rsidP="006807BC">
      <w:pPr>
        <w:spacing w:after="0" w:line="240" w:lineRule="auto"/>
        <w:rPr>
          <w:rFonts w:ascii="Tahoma" w:hAnsi="Tahoma" w:cs="Tahoma"/>
          <w:sz w:val="21"/>
          <w:szCs w:val="21"/>
          <w:lang w:eastAsia="hu-HU"/>
        </w:rPr>
      </w:pPr>
      <w:r w:rsidRPr="00CD71F4">
        <w:rPr>
          <w:rFonts w:ascii="Tahoma" w:hAnsi="Tahoma" w:cs="Tahoma"/>
          <w:sz w:val="21"/>
          <w:szCs w:val="21"/>
          <w:lang w:eastAsia="hu-HU"/>
        </w:rPr>
        <w:t>mely létrejött egyrészről:</w:t>
      </w:r>
      <w:r w:rsidRPr="00CD71F4">
        <w:rPr>
          <w:rFonts w:ascii="Tahoma" w:hAnsi="Tahoma" w:cs="Tahoma"/>
          <w:b/>
          <w:bCs/>
          <w:sz w:val="21"/>
          <w:szCs w:val="21"/>
          <w:lang w:eastAsia="hu-HU"/>
        </w:rPr>
        <w:t>……………………</w:t>
      </w:r>
    </w:p>
    <w:p w14:paraId="592D26BB" w14:textId="77777777" w:rsidR="006807BC" w:rsidRPr="00CD71F4" w:rsidRDefault="006807BC" w:rsidP="006807BC">
      <w:pPr>
        <w:spacing w:after="0" w:line="240" w:lineRule="auto"/>
        <w:rPr>
          <w:rFonts w:ascii="Tahoma" w:hAnsi="Tahoma" w:cs="Tahoma"/>
          <w:sz w:val="21"/>
          <w:szCs w:val="21"/>
          <w:lang w:eastAsia="hu-HU"/>
        </w:rPr>
      </w:pPr>
      <w:r w:rsidRPr="00CD71F4">
        <w:rPr>
          <w:rFonts w:ascii="Tahoma" w:hAnsi="Tahoma" w:cs="Tahoma"/>
          <w:sz w:val="21"/>
          <w:szCs w:val="21"/>
          <w:lang w:eastAsia="hu-HU"/>
        </w:rPr>
        <w:t>székhelye:…………………………………..</w:t>
      </w:r>
    </w:p>
    <w:p w14:paraId="3433AFA6" w14:textId="77777777" w:rsidR="006807BC" w:rsidRPr="00CD71F4" w:rsidRDefault="006807BC" w:rsidP="006807BC">
      <w:pPr>
        <w:spacing w:after="0" w:line="240" w:lineRule="auto"/>
        <w:rPr>
          <w:rFonts w:ascii="Tahoma" w:hAnsi="Tahoma" w:cs="Tahoma"/>
          <w:sz w:val="21"/>
          <w:szCs w:val="21"/>
          <w:lang w:eastAsia="hu-HU"/>
        </w:rPr>
      </w:pPr>
      <w:r w:rsidRPr="00CD71F4">
        <w:rPr>
          <w:rFonts w:ascii="Tahoma" w:hAnsi="Tahoma" w:cs="Tahoma"/>
          <w:sz w:val="21"/>
          <w:szCs w:val="21"/>
          <w:lang w:eastAsia="hu-HU"/>
        </w:rPr>
        <w:t>Adószám……………………………………</w:t>
      </w:r>
    </w:p>
    <w:p w14:paraId="3DE6335E" w14:textId="77777777" w:rsidR="006807BC" w:rsidRPr="00CD71F4" w:rsidRDefault="006807BC" w:rsidP="006807BC">
      <w:pPr>
        <w:spacing w:after="0" w:line="240" w:lineRule="auto"/>
        <w:rPr>
          <w:rFonts w:ascii="Tahoma" w:hAnsi="Tahoma" w:cs="Tahoma"/>
          <w:sz w:val="21"/>
          <w:szCs w:val="21"/>
          <w:lang w:eastAsia="hu-HU"/>
        </w:rPr>
      </w:pPr>
      <w:r w:rsidRPr="00CD71F4">
        <w:rPr>
          <w:rFonts w:ascii="Tahoma" w:hAnsi="Tahoma" w:cs="Tahoma"/>
          <w:sz w:val="21"/>
          <w:szCs w:val="21"/>
          <w:lang w:eastAsia="hu-HU"/>
        </w:rPr>
        <w:t>képviseli:……………………………………</w:t>
      </w:r>
    </w:p>
    <w:p w14:paraId="434D829A" w14:textId="77777777" w:rsidR="006807BC" w:rsidRPr="00CD71F4" w:rsidRDefault="006807BC" w:rsidP="006807BC">
      <w:pPr>
        <w:spacing w:after="0" w:line="240" w:lineRule="auto"/>
        <w:rPr>
          <w:rFonts w:ascii="Tahoma" w:hAnsi="Tahoma" w:cs="Tahoma"/>
          <w:sz w:val="21"/>
          <w:szCs w:val="21"/>
          <w:lang w:eastAsia="hu-HU"/>
        </w:rPr>
      </w:pPr>
      <w:r w:rsidRPr="00CD71F4">
        <w:rPr>
          <w:rFonts w:ascii="Tahoma" w:hAnsi="Tahoma" w:cs="Tahoma"/>
          <w:sz w:val="21"/>
          <w:szCs w:val="21"/>
          <w:lang w:eastAsia="hu-HU"/>
        </w:rPr>
        <w:t xml:space="preserve">mint </w:t>
      </w:r>
      <w:r w:rsidRPr="00CD71F4">
        <w:rPr>
          <w:rFonts w:ascii="Tahoma" w:hAnsi="Tahoma" w:cs="Tahoma"/>
          <w:b/>
          <w:bCs/>
          <w:sz w:val="21"/>
          <w:szCs w:val="21"/>
          <w:lang w:eastAsia="hu-HU"/>
        </w:rPr>
        <w:t>Gesztor</w:t>
      </w:r>
      <w:r w:rsidRPr="00CD71F4">
        <w:rPr>
          <w:rFonts w:ascii="Tahoma" w:hAnsi="Tahoma" w:cs="Tahoma"/>
          <w:sz w:val="21"/>
          <w:szCs w:val="21"/>
          <w:lang w:eastAsia="hu-HU"/>
        </w:rPr>
        <w:t xml:space="preserve"> (továbbiakban: Gesztor, vagy Vác Város Önkormányzata), </w:t>
      </w:r>
    </w:p>
    <w:p w14:paraId="0F98258A" w14:textId="77777777" w:rsidR="006807BC" w:rsidRPr="00CD71F4" w:rsidRDefault="006807BC" w:rsidP="006807BC">
      <w:pPr>
        <w:spacing w:after="0" w:line="240" w:lineRule="auto"/>
        <w:rPr>
          <w:rFonts w:ascii="Tahoma" w:hAnsi="Tahoma" w:cs="Tahoma"/>
          <w:sz w:val="21"/>
          <w:szCs w:val="21"/>
          <w:lang w:eastAsia="hu-HU"/>
        </w:rPr>
      </w:pPr>
    </w:p>
    <w:p w14:paraId="5AE4DF92" w14:textId="77777777" w:rsidR="006807BC" w:rsidRPr="00CD71F4" w:rsidRDefault="006807BC" w:rsidP="006807BC">
      <w:pPr>
        <w:spacing w:after="0" w:line="240" w:lineRule="auto"/>
        <w:rPr>
          <w:rFonts w:ascii="Tahoma" w:hAnsi="Tahoma" w:cs="Tahoma"/>
          <w:sz w:val="21"/>
          <w:szCs w:val="21"/>
          <w:lang w:eastAsia="hu-HU"/>
        </w:rPr>
      </w:pPr>
      <w:r w:rsidRPr="00CD71F4">
        <w:rPr>
          <w:rFonts w:ascii="Tahoma" w:hAnsi="Tahoma" w:cs="Tahoma"/>
          <w:sz w:val="21"/>
          <w:szCs w:val="21"/>
          <w:lang w:eastAsia="hu-HU"/>
        </w:rPr>
        <w:t xml:space="preserve">másrészről a </w:t>
      </w:r>
      <w:r w:rsidRPr="00CD71F4">
        <w:rPr>
          <w:rFonts w:ascii="Tahoma" w:hAnsi="Tahoma" w:cs="Tahoma"/>
          <w:b/>
          <w:bCs/>
          <w:sz w:val="21"/>
          <w:szCs w:val="21"/>
          <w:lang w:eastAsia="hu-HU"/>
        </w:rPr>
        <w:t>…………………</w:t>
      </w:r>
    </w:p>
    <w:p w14:paraId="1961C5F9" w14:textId="77777777" w:rsidR="006807BC" w:rsidRPr="00CD71F4" w:rsidRDefault="006807BC" w:rsidP="006807BC">
      <w:pPr>
        <w:spacing w:after="0" w:line="240" w:lineRule="auto"/>
        <w:rPr>
          <w:rFonts w:ascii="Tahoma" w:hAnsi="Tahoma" w:cs="Tahoma"/>
          <w:sz w:val="21"/>
          <w:szCs w:val="21"/>
          <w:lang w:eastAsia="hu-HU"/>
        </w:rPr>
      </w:pPr>
      <w:r w:rsidRPr="00CD71F4">
        <w:rPr>
          <w:rFonts w:ascii="Tahoma" w:hAnsi="Tahoma" w:cs="Tahoma"/>
          <w:sz w:val="21"/>
          <w:szCs w:val="21"/>
          <w:lang w:eastAsia="hu-HU"/>
        </w:rPr>
        <w:t xml:space="preserve">székhely: ……………………. </w:t>
      </w:r>
    </w:p>
    <w:p w14:paraId="56F4A471" w14:textId="77777777" w:rsidR="006807BC" w:rsidRPr="00CD71F4" w:rsidRDefault="006807BC" w:rsidP="006807BC">
      <w:pPr>
        <w:spacing w:after="0" w:line="240" w:lineRule="auto"/>
        <w:rPr>
          <w:rFonts w:ascii="Tahoma" w:hAnsi="Tahoma" w:cs="Tahoma"/>
          <w:sz w:val="21"/>
          <w:szCs w:val="21"/>
          <w:lang w:eastAsia="hu-HU"/>
        </w:rPr>
      </w:pPr>
      <w:r w:rsidRPr="00CD71F4">
        <w:rPr>
          <w:rFonts w:ascii="Tahoma" w:hAnsi="Tahoma" w:cs="Tahoma"/>
          <w:sz w:val="21"/>
          <w:szCs w:val="21"/>
          <w:lang w:eastAsia="hu-HU"/>
        </w:rPr>
        <w:t xml:space="preserve">képv: ……………………….. </w:t>
      </w:r>
    </w:p>
    <w:p w14:paraId="02556BBB" w14:textId="77777777" w:rsidR="006807BC" w:rsidRPr="00CD71F4" w:rsidRDefault="006807BC" w:rsidP="006807BC">
      <w:pPr>
        <w:spacing w:after="0" w:line="240" w:lineRule="auto"/>
        <w:rPr>
          <w:rFonts w:ascii="Tahoma" w:hAnsi="Tahoma" w:cs="Tahoma"/>
          <w:sz w:val="21"/>
          <w:szCs w:val="21"/>
          <w:lang w:eastAsia="hu-HU"/>
        </w:rPr>
      </w:pPr>
      <w:r w:rsidRPr="00CD71F4">
        <w:rPr>
          <w:rFonts w:ascii="Tahoma" w:hAnsi="Tahoma" w:cs="Tahoma"/>
          <w:sz w:val="21"/>
          <w:szCs w:val="21"/>
          <w:lang w:eastAsia="hu-HU"/>
        </w:rPr>
        <w:t xml:space="preserve">cégjegyzékszám: …………………………. </w:t>
      </w:r>
    </w:p>
    <w:p w14:paraId="22128EE5" w14:textId="77777777" w:rsidR="006807BC" w:rsidRPr="00CD71F4" w:rsidRDefault="006807BC" w:rsidP="006807BC">
      <w:pPr>
        <w:spacing w:after="0" w:line="240" w:lineRule="auto"/>
        <w:rPr>
          <w:rFonts w:ascii="Tahoma" w:hAnsi="Tahoma" w:cs="Tahoma"/>
          <w:sz w:val="21"/>
          <w:szCs w:val="21"/>
          <w:lang w:eastAsia="hu-HU"/>
        </w:rPr>
      </w:pPr>
      <w:r w:rsidRPr="00CD71F4">
        <w:rPr>
          <w:rFonts w:ascii="Tahoma" w:hAnsi="Tahoma" w:cs="Tahoma"/>
          <w:sz w:val="21"/>
          <w:szCs w:val="21"/>
          <w:lang w:eastAsia="hu-HU"/>
        </w:rPr>
        <w:t>adószám: …………………</w:t>
      </w:r>
    </w:p>
    <w:p w14:paraId="3D00B63E" w14:textId="77777777" w:rsidR="006807BC" w:rsidRPr="00CD71F4" w:rsidRDefault="006807BC" w:rsidP="006807BC">
      <w:pPr>
        <w:spacing w:after="0" w:line="240" w:lineRule="auto"/>
        <w:rPr>
          <w:rFonts w:ascii="Tahoma" w:hAnsi="Tahoma" w:cs="Tahoma"/>
          <w:b/>
          <w:bCs/>
          <w:sz w:val="21"/>
          <w:szCs w:val="21"/>
          <w:lang w:eastAsia="hu-HU"/>
        </w:rPr>
      </w:pPr>
      <w:r w:rsidRPr="00CD71F4">
        <w:rPr>
          <w:rFonts w:ascii="Tahoma" w:hAnsi="Tahoma" w:cs="Tahoma"/>
          <w:sz w:val="21"/>
          <w:szCs w:val="21"/>
          <w:lang w:eastAsia="hu-HU"/>
        </w:rPr>
        <w:t xml:space="preserve">mint </w:t>
      </w:r>
      <w:r w:rsidRPr="00CD71F4">
        <w:rPr>
          <w:rFonts w:ascii="Tahoma" w:hAnsi="Tahoma" w:cs="Tahoma"/>
          <w:b/>
          <w:bCs/>
          <w:sz w:val="21"/>
          <w:szCs w:val="21"/>
          <w:lang w:eastAsia="hu-HU"/>
        </w:rPr>
        <w:t>Eladó</w:t>
      </w:r>
      <w:r w:rsidRPr="00CD71F4">
        <w:rPr>
          <w:rFonts w:ascii="Tahoma" w:hAnsi="Tahoma" w:cs="Tahoma"/>
          <w:sz w:val="21"/>
          <w:szCs w:val="21"/>
          <w:lang w:eastAsia="hu-HU"/>
        </w:rPr>
        <w:t xml:space="preserve"> (továbbiakban: Eladó) között az alulírott helyen és időben, az alábbi feltételek mellett:</w:t>
      </w:r>
    </w:p>
    <w:p w14:paraId="5F5C4B34" w14:textId="77777777" w:rsidR="006807BC" w:rsidRPr="00CD71F4" w:rsidRDefault="006807BC" w:rsidP="006807BC">
      <w:pPr>
        <w:spacing w:after="0" w:line="240" w:lineRule="auto"/>
        <w:rPr>
          <w:b/>
          <w:bCs/>
        </w:rPr>
      </w:pPr>
    </w:p>
    <w:p w14:paraId="72BDEC32" w14:textId="77777777" w:rsidR="006807BC" w:rsidRPr="00CD71F4" w:rsidRDefault="006807BC" w:rsidP="006807BC">
      <w:pPr>
        <w:spacing w:after="0" w:line="240" w:lineRule="auto"/>
        <w:rPr>
          <w:b/>
          <w:bCs/>
        </w:rPr>
      </w:pPr>
    </w:p>
    <w:p w14:paraId="7B1B1FFD" w14:textId="77777777" w:rsidR="006807BC" w:rsidRPr="00CD71F4" w:rsidRDefault="006807BC" w:rsidP="006807BC">
      <w:pPr>
        <w:spacing w:after="0" w:line="240" w:lineRule="auto"/>
        <w:rPr>
          <w:rFonts w:ascii="Tahoma" w:hAnsi="Tahoma" w:cs="Tahoma"/>
          <w:b/>
          <w:bCs/>
          <w:sz w:val="21"/>
          <w:szCs w:val="21"/>
        </w:rPr>
      </w:pPr>
      <w:r w:rsidRPr="00CD71F4">
        <w:rPr>
          <w:rFonts w:ascii="Tahoma" w:hAnsi="Tahoma" w:cs="Tahoma"/>
          <w:b/>
          <w:bCs/>
          <w:sz w:val="21"/>
          <w:szCs w:val="21"/>
        </w:rPr>
        <w:t>1. Előzmények</w:t>
      </w:r>
    </w:p>
    <w:p w14:paraId="5AA7276B" w14:textId="77777777" w:rsidR="006807BC" w:rsidRPr="00CD71F4" w:rsidRDefault="006807BC" w:rsidP="006807BC">
      <w:pPr>
        <w:spacing w:after="0" w:line="240" w:lineRule="auto"/>
        <w:ind w:left="720"/>
        <w:rPr>
          <w:rFonts w:ascii="Tahoma" w:hAnsi="Tahoma" w:cs="Tahoma"/>
          <w:b/>
          <w:bCs/>
          <w:sz w:val="21"/>
          <w:szCs w:val="21"/>
          <w:lang w:eastAsia="hu-HU"/>
        </w:rPr>
      </w:pPr>
    </w:p>
    <w:p w14:paraId="59A00D1C" w14:textId="77777777" w:rsidR="006807BC" w:rsidRPr="00CD71F4" w:rsidRDefault="006807BC" w:rsidP="006807BC">
      <w:pPr>
        <w:spacing w:after="0" w:line="240" w:lineRule="auto"/>
        <w:jc w:val="both"/>
        <w:outlineLvl w:val="0"/>
        <w:rPr>
          <w:rFonts w:ascii="Tahoma" w:hAnsi="Tahoma" w:cs="Tahoma"/>
          <w:sz w:val="21"/>
          <w:szCs w:val="21"/>
          <w:lang w:eastAsia="hu-HU"/>
        </w:rPr>
      </w:pPr>
      <w:r w:rsidRPr="00CD71F4">
        <w:rPr>
          <w:rFonts w:ascii="Tahoma" w:hAnsi="Tahoma" w:cs="Tahoma"/>
          <w:sz w:val="21"/>
          <w:szCs w:val="21"/>
          <w:lang w:eastAsia="hu-HU"/>
        </w:rPr>
        <w:t>Felek rögzítik, hogy az egyedi szerződések Felhasználói nevében képviseletében Vác Város Önkormányzata, mint Gesztor a helyben központosított közbeszerzési eljárás keretében közbeszerzési eljárást folytatott le a 2015. évi CXLIII. törvény (továbbiakban: Kbt.) II. része szerint, nyílt eljárás keretében „</w:t>
      </w:r>
      <w:r w:rsidRPr="00CD71F4">
        <w:rPr>
          <w:rFonts w:ascii="Tahoma" w:hAnsi="Tahoma" w:cs="Tahoma"/>
          <w:i/>
          <w:iCs/>
          <w:sz w:val="21"/>
          <w:szCs w:val="21"/>
          <w:lang w:eastAsia="hu-HU"/>
        </w:rPr>
        <w:t>Földgáz energia beszerzése</w:t>
      </w:r>
      <w:r w:rsidRPr="00CD71F4">
        <w:rPr>
          <w:rFonts w:ascii="Tahoma" w:hAnsi="Tahoma" w:cs="Tahoma"/>
          <w:sz w:val="21"/>
          <w:szCs w:val="21"/>
          <w:lang w:eastAsia="hu-HU"/>
        </w:rPr>
        <w:t xml:space="preserve">” megnevezéssel. </w:t>
      </w:r>
    </w:p>
    <w:p w14:paraId="6C23D1D2" w14:textId="77777777" w:rsidR="006807BC" w:rsidRPr="00CD71F4" w:rsidRDefault="006807BC" w:rsidP="006807BC">
      <w:pPr>
        <w:spacing w:after="0" w:line="240" w:lineRule="auto"/>
        <w:jc w:val="both"/>
        <w:outlineLvl w:val="0"/>
        <w:rPr>
          <w:rFonts w:ascii="Tahoma" w:hAnsi="Tahoma" w:cs="Tahoma"/>
          <w:sz w:val="21"/>
          <w:szCs w:val="21"/>
          <w:lang w:eastAsia="hu-HU"/>
        </w:rPr>
      </w:pPr>
      <w:r w:rsidRPr="00CD71F4">
        <w:rPr>
          <w:rFonts w:ascii="Tahoma" w:hAnsi="Tahoma" w:cs="Tahoma"/>
          <w:sz w:val="21"/>
          <w:szCs w:val="21"/>
          <w:lang w:eastAsia="hu-HU"/>
        </w:rPr>
        <w:t>A nyertes ajánlattevő az eljárásban az Eladó lett, így a Kbt. vonatkozó szakaszainak megfelelően a szerződések vele kerülnek megkötésre azzal, hogy jelen szerződés és a Felhasználók és az Eladó között létrejött egyes szerződések együttesen értelmezendőek és alkalmazandóak, amennyiben jelen szerződés másként nem rendelkezik.</w:t>
      </w:r>
    </w:p>
    <w:p w14:paraId="35355FA6" w14:textId="77777777" w:rsidR="006807BC" w:rsidRPr="00CD71F4" w:rsidRDefault="006807BC" w:rsidP="006807BC">
      <w:pPr>
        <w:spacing w:after="0" w:line="240" w:lineRule="auto"/>
        <w:jc w:val="both"/>
        <w:outlineLvl w:val="0"/>
        <w:rPr>
          <w:rFonts w:ascii="Tahoma" w:hAnsi="Tahoma" w:cs="Tahoma"/>
          <w:sz w:val="21"/>
          <w:szCs w:val="21"/>
          <w:lang w:eastAsia="hu-HU"/>
        </w:rPr>
      </w:pPr>
      <w:r w:rsidRPr="00CD71F4">
        <w:rPr>
          <w:rFonts w:ascii="Tahoma" w:hAnsi="Tahoma" w:cs="Tahoma"/>
          <w:sz w:val="21"/>
          <w:szCs w:val="21"/>
          <w:lang w:eastAsia="hu-HU"/>
        </w:rPr>
        <w:t xml:space="preserve">Felek kifejezetten rögzítik, hogy az ajánlati felhívásban rögzített túl-, ill. alulfogyasztás vonatkozásában a többlet pótdíj fizetési kötelezettséget Vác Város Önkormányzata vállalja, azért az egyes Felhasználók nem felelnek. </w:t>
      </w:r>
    </w:p>
    <w:p w14:paraId="5BA32E9B" w14:textId="77777777" w:rsidR="006807BC" w:rsidRPr="00CD71F4" w:rsidRDefault="006807BC" w:rsidP="006807BC">
      <w:pPr>
        <w:spacing w:after="0" w:line="240" w:lineRule="auto"/>
        <w:jc w:val="both"/>
        <w:outlineLvl w:val="0"/>
        <w:rPr>
          <w:rFonts w:ascii="Tahoma" w:hAnsi="Tahoma" w:cs="Tahoma"/>
          <w:sz w:val="21"/>
          <w:szCs w:val="21"/>
          <w:lang w:eastAsia="hu-HU"/>
        </w:rPr>
      </w:pPr>
      <w:r w:rsidRPr="00CD71F4">
        <w:rPr>
          <w:rFonts w:ascii="Tahoma" w:hAnsi="Tahoma" w:cs="Tahoma"/>
          <w:sz w:val="21"/>
          <w:szCs w:val="21"/>
          <w:lang w:eastAsia="hu-HU"/>
        </w:rPr>
        <w:t>Vác Város Önkormányzata kijelenti, hogy a 2013. évi V. tv. 8:1.§ (1) bek 7. pontja alapján szerződő hatóságnak minősül.</w:t>
      </w:r>
    </w:p>
    <w:p w14:paraId="1E3FDF34" w14:textId="77777777" w:rsidR="006807BC" w:rsidRPr="00CD71F4" w:rsidRDefault="006807BC" w:rsidP="006807BC">
      <w:pPr>
        <w:spacing w:after="0" w:line="240" w:lineRule="auto"/>
        <w:jc w:val="both"/>
        <w:outlineLvl w:val="0"/>
        <w:rPr>
          <w:rFonts w:ascii="Tahoma" w:hAnsi="Tahoma" w:cs="Tahoma"/>
          <w:b/>
          <w:bCs/>
          <w:sz w:val="21"/>
          <w:szCs w:val="21"/>
          <w:u w:val="single"/>
        </w:rPr>
      </w:pPr>
    </w:p>
    <w:p w14:paraId="1362A124" w14:textId="77777777" w:rsidR="006807BC" w:rsidRPr="00CD71F4" w:rsidRDefault="006807BC" w:rsidP="006807BC">
      <w:pPr>
        <w:spacing w:after="0" w:line="240" w:lineRule="auto"/>
        <w:jc w:val="both"/>
        <w:outlineLvl w:val="0"/>
        <w:rPr>
          <w:rFonts w:ascii="Tahoma" w:hAnsi="Tahoma" w:cs="Tahoma"/>
          <w:b/>
          <w:bCs/>
          <w:sz w:val="21"/>
          <w:szCs w:val="21"/>
          <w:u w:val="single"/>
        </w:rPr>
      </w:pPr>
    </w:p>
    <w:p w14:paraId="49CC8DFC" w14:textId="77777777" w:rsidR="006807BC" w:rsidRPr="00CD71F4" w:rsidRDefault="006807BC" w:rsidP="006807BC">
      <w:pPr>
        <w:spacing w:after="0" w:line="240" w:lineRule="auto"/>
        <w:rPr>
          <w:rFonts w:ascii="Tahoma" w:hAnsi="Tahoma" w:cs="Tahoma"/>
          <w:b/>
          <w:bCs/>
          <w:sz w:val="21"/>
          <w:szCs w:val="21"/>
        </w:rPr>
      </w:pPr>
      <w:r w:rsidRPr="00CD71F4">
        <w:rPr>
          <w:rFonts w:ascii="Tahoma" w:hAnsi="Tahoma" w:cs="Tahoma"/>
          <w:b/>
          <w:bCs/>
          <w:sz w:val="21"/>
          <w:szCs w:val="21"/>
        </w:rPr>
        <w:t>2. A szerződés tárgya</w:t>
      </w:r>
    </w:p>
    <w:p w14:paraId="476FE752" w14:textId="77777777" w:rsidR="006807BC" w:rsidRPr="00CD71F4" w:rsidRDefault="006807BC" w:rsidP="006807BC">
      <w:pPr>
        <w:spacing w:after="0" w:line="240" w:lineRule="auto"/>
        <w:rPr>
          <w:rFonts w:ascii="Tahoma" w:hAnsi="Tahoma" w:cs="Tahoma"/>
          <w:b/>
          <w:bCs/>
          <w:sz w:val="21"/>
          <w:szCs w:val="21"/>
          <w:lang w:eastAsia="hu-HU"/>
        </w:rPr>
      </w:pPr>
    </w:p>
    <w:p w14:paraId="2B0A0869" w14:textId="77777777" w:rsidR="006807BC" w:rsidRPr="00CD71F4" w:rsidRDefault="006807BC" w:rsidP="006807BC">
      <w:pPr>
        <w:numPr>
          <w:ilvl w:val="1"/>
          <w:numId w:val="50"/>
        </w:numPr>
        <w:tabs>
          <w:tab w:val="left" w:pos="540"/>
        </w:tabs>
        <w:spacing w:after="0" w:line="240" w:lineRule="auto"/>
        <w:ind w:left="567"/>
        <w:jc w:val="both"/>
        <w:rPr>
          <w:rFonts w:ascii="Tahoma" w:hAnsi="Tahoma" w:cs="Tahoma"/>
          <w:sz w:val="21"/>
          <w:szCs w:val="21"/>
          <w:lang w:eastAsia="hu-HU"/>
        </w:rPr>
      </w:pPr>
      <w:r w:rsidRPr="00CD71F4">
        <w:rPr>
          <w:rFonts w:ascii="Tahoma" w:hAnsi="Tahoma" w:cs="Tahoma"/>
          <w:sz w:val="21"/>
          <w:szCs w:val="21"/>
          <w:lang w:eastAsia="hu-HU"/>
        </w:rPr>
        <w:t>Eladó jelen Szerződés alapján kötelezettséget vállal a Szerződésben meghatározott mennyiségű és minőségű földgáz eladására (teljes körű, a földgázrendszer használatát is biztosító módon) a Felhasználók részére, a dokumentációban részletezett átadás-átvételi pontokon. A Felhasználók fogyasztási helyeit, a rendszerhasználati díjakat, illetve a számlázás adatait a Felhasználókkal kötött egyedi szerződések, illetve azok elválaszthatatlan mellékletei tartalmazzák.</w:t>
      </w:r>
    </w:p>
    <w:p w14:paraId="3AF172E5" w14:textId="67228310" w:rsidR="006807BC" w:rsidRPr="00CD71F4" w:rsidRDefault="006807BC" w:rsidP="006807BC">
      <w:pPr>
        <w:numPr>
          <w:ilvl w:val="1"/>
          <w:numId w:val="50"/>
        </w:numPr>
        <w:tabs>
          <w:tab w:val="left" w:pos="540"/>
        </w:tabs>
        <w:spacing w:after="0" w:line="240" w:lineRule="auto"/>
        <w:jc w:val="both"/>
        <w:rPr>
          <w:rFonts w:ascii="Tahoma" w:hAnsi="Tahoma" w:cs="Tahoma"/>
          <w:sz w:val="21"/>
          <w:szCs w:val="21"/>
          <w:lang w:eastAsia="hu-HU"/>
        </w:rPr>
      </w:pPr>
      <w:r w:rsidRPr="000F5ECA">
        <w:rPr>
          <w:rFonts w:ascii="Tahoma" w:hAnsi="Tahoma" w:cs="Tahoma"/>
          <w:sz w:val="21"/>
          <w:szCs w:val="21"/>
          <w:lang w:eastAsia="hu-HU"/>
        </w:rPr>
        <w:t xml:space="preserve">Az Eladó </w:t>
      </w:r>
      <w:ins w:id="122" w:author="Pintér Kristóf" w:date="2016-07-26T10:32:00Z">
        <w:r w:rsidR="00B672D5">
          <w:rPr>
            <w:rFonts w:ascii="Tahoma" w:hAnsi="Tahoma" w:cs="Tahoma"/>
            <w:sz w:val="21"/>
            <w:szCs w:val="21"/>
            <w:lang w:eastAsia="hu-HU"/>
          </w:rPr>
          <w:t xml:space="preserve">a kapacitáslekötést </w:t>
        </w:r>
      </w:ins>
      <w:r w:rsidRPr="000F5ECA">
        <w:rPr>
          <w:rFonts w:ascii="Tahoma" w:hAnsi="Tahoma" w:cs="Tahoma"/>
          <w:sz w:val="21"/>
          <w:szCs w:val="21"/>
          <w:lang w:eastAsia="hu-HU"/>
        </w:rPr>
        <w:t xml:space="preserve">minden </w:t>
      </w:r>
      <w:ins w:id="123" w:author="Pintér Kristóf" w:date="2016-07-26T10:33:00Z">
        <w:r w:rsidR="00B672D5">
          <w:rPr>
            <w:rFonts w:ascii="Tahoma" w:hAnsi="Tahoma" w:cs="Tahoma"/>
            <w:sz w:val="21"/>
            <w:szCs w:val="21"/>
            <w:lang w:eastAsia="hu-HU"/>
          </w:rPr>
          <w:t xml:space="preserve">egyéb </w:t>
        </w:r>
      </w:ins>
      <w:r w:rsidRPr="000F5ECA">
        <w:rPr>
          <w:rFonts w:ascii="Tahoma" w:hAnsi="Tahoma" w:cs="Tahoma"/>
          <w:sz w:val="21"/>
          <w:szCs w:val="21"/>
          <w:lang w:eastAsia="hu-HU"/>
        </w:rPr>
        <w:t>szükséges lépést köteles továbbá megtenni annak érdekében, hogy a rendszerüzemeltetők a szerződés szerinti földgázszállítást befogadják, jóváhagyják, illetve teljesítsék. Ennek elmaradása az Eladó oldalán bekövetkező súlyos szerződésszegésnek számít</w:t>
      </w:r>
      <w:r w:rsidRPr="00CD71F4">
        <w:rPr>
          <w:rFonts w:ascii="Tahoma" w:hAnsi="Tahoma" w:cs="Tahoma"/>
          <w:sz w:val="21"/>
          <w:szCs w:val="21"/>
          <w:lang w:eastAsia="hu-HU"/>
        </w:rPr>
        <w:t>. Ennek megfelelően Felhasználók az egyedi szerződésekben megbízzák az Eladót, hogy a szükséges rendszerhasználati szerződéseket megkösse, egyéb vonatkozó jognyilatkozatokat helyettük és nevükben megtegye. Egyben Felhasználók a szükséges rendszerkapacitások tekintetében az egyedi szerződésekben foglaltak alapján a rendelkezési jogot ezzel kapcsolatban átadják Eladónak.</w:t>
      </w:r>
    </w:p>
    <w:p w14:paraId="5BD1915C" w14:textId="77777777" w:rsidR="006807BC" w:rsidRPr="00CD71F4" w:rsidRDefault="006807BC" w:rsidP="006807BC">
      <w:pPr>
        <w:numPr>
          <w:ilvl w:val="1"/>
          <w:numId w:val="50"/>
        </w:numPr>
        <w:tabs>
          <w:tab w:val="left" w:pos="540"/>
        </w:tabs>
        <w:spacing w:after="0" w:line="240" w:lineRule="auto"/>
        <w:ind w:left="567"/>
        <w:jc w:val="both"/>
        <w:rPr>
          <w:rFonts w:ascii="Tahoma" w:hAnsi="Tahoma" w:cs="Tahoma"/>
          <w:sz w:val="21"/>
          <w:szCs w:val="21"/>
          <w:lang w:eastAsia="hu-HU"/>
        </w:rPr>
      </w:pPr>
      <w:r w:rsidRPr="00CD71F4">
        <w:rPr>
          <w:rFonts w:ascii="Tahoma" w:hAnsi="Tahoma" w:cs="Tahoma"/>
          <w:sz w:val="21"/>
          <w:szCs w:val="21"/>
          <w:lang w:eastAsia="hu-HU"/>
        </w:rPr>
        <w:t xml:space="preserve">Az Eladó kötelezi magát arra, hogy az általa beszerzett földgáz-mennyiségekből a Felhasználók részére a dokumentációban és az egyedi szerződésekben meghatározott fogyasztási helyeknél a szerződés hatálya alatt a felmerülő valamennyi földgázigényt folyamatosan kielégíti. Felek ez alatt értik, hogy az Eladó megköt minden olyan szerződést, </w:t>
      </w:r>
      <w:r w:rsidRPr="00CD71F4">
        <w:rPr>
          <w:rFonts w:ascii="Tahoma" w:hAnsi="Tahoma" w:cs="Tahoma"/>
          <w:sz w:val="21"/>
          <w:szCs w:val="21"/>
          <w:lang w:eastAsia="hu-HU"/>
        </w:rPr>
        <w:lastRenderedPageBreak/>
        <w:t xml:space="preserve">ill. megtesz minden olyan jognyilatkozatot, továbbá intézkedést, mely a hatályos jogszabályok szerint szükséges ahhoz, hogy a fogyasztási helyeken a szükséges mennyiség rendelkezésre álljon.  </w:t>
      </w:r>
    </w:p>
    <w:p w14:paraId="11C24BEB" w14:textId="77777777" w:rsidR="006807BC" w:rsidRPr="00CD71F4" w:rsidRDefault="006807BC" w:rsidP="006807BC">
      <w:pPr>
        <w:numPr>
          <w:ilvl w:val="1"/>
          <w:numId w:val="50"/>
        </w:numPr>
        <w:tabs>
          <w:tab w:val="left" w:pos="540"/>
        </w:tabs>
        <w:spacing w:after="0" w:line="240" w:lineRule="auto"/>
        <w:ind w:left="567" w:hanging="709"/>
        <w:jc w:val="both"/>
        <w:rPr>
          <w:rFonts w:ascii="Tahoma" w:hAnsi="Tahoma" w:cs="Tahoma"/>
          <w:sz w:val="21"/>
          <w:szCs w:val="21"/>
          <w:lang w:eastAsia="hu-HU"/>
        </w:rPr>
      </w:pPr>
      <w:r w:rsidRPr="00CD71F4">
        <w:rPr>
          <w:rFonts w:ascii="Tahoma" w:hAnsi="Tahoma" w:cs="Tahoma"/>
          <w:sz w:val="21"/>
          <w:szCs w:val="21"/>
          <w:lang w:eastAsia="hu-HU"/>
        </w:rPr>
        <w:t xml:space="preserve">Felhasználók egyedi szerződéseikben kötelezettséget vállalnak arra, hogy a teljes gázigény szükségletüket az Eladótól szerzik be jelen szerződésben meghatározott időtartam alatt a dokumentációban, ill. az az egyedi szerződésekben szereplő fogyasztási hely(ek) vonatkozásában – kivéve, ha Eladó szerződésszegően nem teljesíti a kötelezettségét. </w:t>
      </w:r>
    </w:p>
    <w:p w14:paraId="65E73383" w14:textId="77777777" w:rsidR="006807BC" w:rsidRPr="00CD71F4" w:rsidRDefault="006807BC" w:rsidP="006807BC">
      <w:pPr>
        <w:numPr>
          <w:ilvl w:val="1"/>
          <w:numId w:val="50"/>
        </w:numPr>
        <w:tabs>
          <w:tab w:val="left" w:pos="540"/>
        </w:tabs>
        <w:spacing w:after="0" w:line="240" w:lineRule="auto"/>
        <w:ind w:left="567" w:hanging="709"/>
        <w:jc w:val="both"/>
        <w:rPr>
          <w:rFonts w:ascii="Tahoma" w:hAnsi="Tahoma" w:cs="Tahoma"/>
          <w:sz w:val="21"/>
          <w:szCs w:val="21"/>
          <w:lang w:eastAsia="hu-HU"/>
        </w:rPr>
      </w:pPr>
      <w:r w:rsidRPr="00CD71F4">
        <w:rPr>
          <w:rFonts w:ascii="Tahoma" w:hAnsi="Tahoma" w:cs="Tahoma"/>
          <w:sz w:val="21"/>
          <w:szCs w:val="21"/>
          <w:lang w:eastAsia="hu-HU"/>
        </w:rPr>
        <w:t xml:space="preserve">Felek kifejezetten rögzítik, hogy a Felhasználók egymás kötelezettségeiért, ill. esetleges szerződésszegéseiért nem felelnek, így egyik Felhasználó szerződésszegése miatt joghátrányt másik Felhasználóval vagy jelen szerződés alapján Vác Város Önkormányzatával szemben alkalmazni nem lehet. </w:t>
      </w:r>
    </w:p>
    <w:p w14:paraId="71B00AD1" w14:textId="77777777" w:rsidR="006807BC" w:rsidRPr="00CD71F4" w:rsidRDefault="006807BC" w:rsidP="006807BC">
      <w:pPr>
        <w:tabs>
          <w:tab w:val="left" w:pos="540"/>
        </w:tabs>
        <w:spacing w:after="0" w:line="240" w:lineRule="auto"/>
        <w:ind w:left="567"/>
        <w:jc w:val="both"/>
        <w:rPr>
          <w:rFonts w:ascii="Tahoma" w:hAnsi="Tahoma" w:cs="Tahoma"/>
          <w:sz w:val="21"/>
          <w:szCs w:val="21"/>
          <w:lang w:eastAsia="hu-HU"/>
        </w:rPr>
      </w:pPr>
      <w:r w:rsidRPr="00CD71F4">
        <w:rPr>
          <w:rFonts w:ascii="Tahoma" w:hAnsi="Tahoma" w:cs="Tahoma"/>
          <w:sz w:val="21"/>
          <w:szCs w:val="21"/>
          <w:lang w:eastAsia="hu-HU"/>
        </w:rPr>
        <w:t>Fentiek alól kivétel Vác Város Önkormányzatának fizetési kötelezettsége a túl-, és alulvételezési pótdíj vonatkozásában.</w:t>
      </w:r>
    </w:p>
    <w:p w14:paraId="099BF927" w14:textId="77777777" w:rsidR="006807BC" w:rsidRPr="00CD71F4" w:rsidRDefault="006807BC" w:rsidP="006807BC">
      <w:pPr>
        <w:tabs>
          <w:tab w:val="left" w:pos="540"/>
        </w:tabs>
        <w:spacing w:after="0" w:line="240" w:lineRule="auto"/>
        <w:ind w:left="567"/>
        <w:jc w:val="both"/>
        <w:rPr>
          <w:rFonts w:ascii="Tahoma" w:hAnsi="Tahoma" w:cs="Tahoma"/>
          <w:sz w:val="21"/>
          <w:szCs w:val="21"/>
          <w:lang w:eastAsia="hu-HU"/>
        </w:rPr>
      </w:pPr>
      <w:r w:rsidRPr="00CD71F4">
        <w:rPr>
          <w:rFonts w:ascii="Tahoma" w:hAnsi="Tahoma" w:cs="Tahoma"/>
          <w:sz w:val="21"/>
          <w:szCs w:val="21"/>
          <w:lang w:eastAsia="hu-HU"/>
        </w:rPr>
        <w:t xml:space="preserve">Ezen pont megsértése (súlyos) szerződésszegésnek minősül Eladó részéről. </w:t>
      </w:r>
    </w:p>
    <w:p w14:paraId="3FB1FF25" w14:textId="77777777" w:rsidR="006807BC" w:rsidRPr="00CD71F4" w:rsidRDefault="006807BC" w:rsidP="006807BC">
      <w:pPr>
        <w:tabs>
          <w:tab w:val="left" w:pos="540"/>
        </w:tabs>
        <w:spacing w:after="0" w:line="240" w:lineRule="auto"/>
        <w:ind w:left="567"/>
        <w:jc w:val="both"/>
        <w:rPr>
          <w:rFonts w:ascii="Tahoma" w:hAnsi="Tahoma" w:cs="Tahoma"/>
          <w:sz w:val="21"/>
          <w:szCs w:val="21"/>
          <w:lang w:eastAsia="hu-HU"/>
        </w:rPr>
      </w:pPr>
      <w:r w:rsidRPr="00CD71F4">
        <w:rPr>
          <w:rFonts w:ascii="Tahoma" w:hAnsi="Tahoma" w:cs="Tahoma"/>
          <w:sz w:val="21"/>
          <w:szCs w:val="21"/>
          <w:lang w:eastAsia="hu-HU"/>
        </w:rPr>
        <w:t>Amennyiben bármely okból valamely Felhasználó vonatkozásában a szerződés megszűnik, az csak az adott Felhasználóra hat ki, a szerződés a többi Felhasználó vonatkozásában változatlan tartalommal marad fenn. Amennyiben valamennyi felhasználóval szemben jelen szerződés megszűnik, akkor jelen szerződés minden további jogcselekmény nélkül az elszámolással megszűnik.</w:t>
      </w:r>
    </w:p>
    <w:p w14:paraId="2A960E34" w14:textId="77777777" w:rsidR="006807BC" w:rsidRPr="00CD71F4" w:rsidRDefault="006807BC" w:rsidP="006807BC">
      <w:pPr>
        <w:tabs>
          <w:tab w:val="left" w:pos="540"/>
        </w:tabs>
        <w:spacing w:after="0" w:line="240" w:lineRule="auto"/>
        <w:ind w:left="567"/>
        <w:jc w:val="both"/>
        <w:rPr>
          <w:rFonts w:ascii="Tahoma" w:hAnsi="Tahoma" w:cs="Tahoma"/>
          <w:sz w:val="21"/>
          <w:szCs w:val="21"/>
          <w:lang w:eastAsia="hu-HU"/>
        </w:rPr>
      </w:pPr>
      <w:r w:rsidRPr="00CD71F4">
        <w:rPr>
          <w:rFonts w:ascii="Tahoma" w:hAnsi="Tahoma" w:cs="Tahoma"/>
          <w:sz w:val="21"/>
          <w:szCs w:val="21"/>
          <w:lang w:eastAsia="hu-HU"/>
        </w:rPr>
        <w:t>Eladó köteles továbbá a szerződés bármely jogcímen történő megszűnése (ide értve a bármely felhasználó vonatkozásában történő megszűnés esetét is) esetén minden jogszabályban foglalt kötelezettségét teljesíteni annak érdekében, hogy a szerződés megszűnését követően a gázellátása az érintett felhasználónak biztosítva legyen.</w:t>
      </w:r>
    </w:p>
    <w:p w14:paraId="59AB999C" w14:textId="77777777" w:rsidR="006807BC" w:rsidRPr="00CD71F4" w:rsidRDefault="006807BC" w:rsidP="006807BC">
      <w:pPr>
        <w:tabs>
          <w:tab w:val="left" w:pos="540"/>
        </w:tabs>
        <w:spacing w:after="0" w:line="240" w:lineRule="auto"/>
        <w:ind w:left="862"/>
        <w:jc w:val="both"/>
        <w:rPr>
          <w:rFonts w:ascii="Tahoma" w:hAnsi="Tahoma" w:cs="Tahoma"/>
          <w:sz w:val="21"/>
          <w:szCs w:val="21"/>
          <w:lang w:eastAsia="hu-HU"/>
        </w:rPr>
      </w:pPr>
    </w:p>
    <w:p w14:paraId="2730E2C5" w14:textId="77777777" w:rsidR="006807BC" w:rsidRPr="00CD71F4" w:rsidRDefault="006807BC" w:rsidP="006807BC">
      <w:pPr>
        <w:tabs>
          <w:tab w:val="left" w:pos="540"/>
        </w:tabs>
        <w:spacing w:after="0" w:line="240" w:lineRule="auto"/>
        <w:ind w:left="862"/>
        <w:jc w:val="both"/>
        <w:rPr>
          <w:rFonts w:ascii="Tahoma" w:hAnsi="Tahoma" w:cs="Tahoma"/>
          <w:sz w:val="21"/>
          <w:szCs w:val="21"/>
          <w:lang w:eastAsia="hu-HU"/>
        </w:rPr>
      </w:pPr>
    </w:p>
    <w:p w14:paraId="19786507" w14:textId="77777777" w:rsidR="006807BC" w:rsidRPr="00CD71F4" w:rsidRDefault="006807BC" w:rsidP="006807BC">
      <w:pPr>
        <w:numPr>
          <w:ilvl w:val="0"/>
          <w:numId w:val="50"/>
        </w:numPr>
        <w:spacing w:after="0" w:line="240" w:lineRule="auto"/>
        <w:contextualSpacing/>
        <w:rPr>
          <w:rFonts w:ascii="Tahoma" w:hAnsi="Tahoma" w:cs="Tahoma"/>
          <w:b/>
          <w:bCs/>
          <w:sz w:val="21"/>
          <w:szCs w:val="21"/>
        </w:rPr>
      </w:pPr>
      <w:r w:rsidRPr="00CD71F4">
        <w:rPr>
          <w:rFonts w:ascii="Tahoma" w:hAnsi="Tahoma" w:cs="Tahoma"/>
          <w:b/>
          <w:bCs/>
          <w:sz w:val="21"/>
          <w:szCs w:val="21"/>
        </w:rPr>
        <w:t>Szerződött mennyiség és teljesítmény meghatározása</w:t>
      </w:r>
    </w:p>
    <w:p w14:paraId="3AC87FA1" w14:textId="77777777" w:rsidR="006807BC" w:rsidRPr="00CD71F4" w:rsidRDefault="006807BC" w:rsidP="006807BC">
      <w:pPr>
        <w:spacing w:before="120" w:after="0" w:line="240" w:lineRule="auto"/>
        <w:ind w:left="360"/>
        <w:contextualSpacing/>
        <w:jc w:val="both"/>
        <w:rPr>
          <w:rFonts w:ascii="Tahoma" w:hAnsi="Tahoma" w:cs="Tahoma"/>
          <w:b/>
          <w:bCs/>
          <w:sz w:val="21"/>
          <w:szCs w:val="21"/>
          <w:lang w:eastAsia="hu-HU"/>
        </w:rPr>
      </w:pPr>
    </w:p>
    <w:p w14:paraId="38D52545" w14:textId="77777777" w:rsidR="006807BC" w:rsidRPr="00CD71F4" w:rsidRDefault="006807BC" w:rsidP="006807BC">
      <w:pPr>
        <w:numPr>
          <w:ilvl w:val="0"/>
          <w:numId w:val="56"/>
        </w:numPr>
        <w:spacing w:after="0" w:line="240" w:lineRule="auto"/>
        <w:ind w:left="567" w:hanging="501"/>
        <w:jc w:val="both"/>
        <w:rPr>
          <w:rFonts w:ascii="Tahoma" w:hAnsi="Tahoma" w:cs="Tahoma"/>
          <w:sz w:val="21"/>
          <w:szCs w:val="21"/>
          <w:lang w:eastAsia="hu-HU"/>
        </w:rPr>
      </w:pPr>
      <w:r w:rsidRPr="00CD71F4">
        <w:rPr>
          <w:rFonts w:ascii="Tahoma" w:hAnsi="Tahoma" w:cs="Tahoma"/>
          <w:sz w:val="21"/>
          <w:szCs w:val="21"/>
          <w:lang w:eastAsia="hu-HU"/>
        </w:rPr>
        <w:t xml:space="preserve">A felhasználási helyek tervezett éves fogyasztása </w:t>
      </w:r>
      <w:r w:rsidRPr="00CD71F4">
        <w:rPr>
          <w:rFonts w:ascii="Tahoma" w:hAnsi="Tahoma" w:cs="Tahoma"/>
          <w:b/>
          <w:sz w:val="21"/>
          <w:szCs w:val="21"/>
          <w:lang w:eastAsia="hu-HU"/>
        </w:rPr>
        <w:t>01.10.2016., 06:00 CET – 01.10.2017., 06:00 CET</w:t>
      </w:r>
      <w:r w:rsidRPr="00CD71F4">
        <w:rPr>
          <w:rFonts w:ascii="Tahoma" w:hAnsi="Tahoma" w:cs="Tahoma"/>
          <w:sz w:val="21"/>
          <w:szCs w:val="21"/>
          <w:lang w:eastAsia="hu-HU"/>
        </w:rPr>
        <w:t xml:space="preserve"> időszakra a „A melléklet </w:t>
      </w:r>
      <w:smartTag w:uri="urn:schemas-microsoft-com:office:smarttags" w:element="metricconverter">
        <w:smartTagPr>
          <w:attr w:name="ProductID" w:val="2016”"/>
        </w:smartTagPr>
        <w:r w:rsidRPr="00CD71F4">
          <w:rPr>
            <w:rFonts w:ascii="Tahoma" w:hAnsi="Tahoma" w:cs="Tahoma"/>
            <w:sz w:val="21"/>
            <w:szCs w:val="21"/>
            <w:lang w:eastAsia="hu-HU"/>
          </w:rPr>
          <w:t>2016”</w:t>
        </w:r>
      </w:smartTag>
      <w:r w:rsidRPr="00CD71F4">
        <w:rPr>
          <w:rFonts w:ascii="Tahoma" w:hAnsi="Tahoma" w:cs="Tahoma"/>
          <w:sz w:val="21"/>
          <w:szCs w:val="21"/>
          <w:lang w:eastAsia="hu-HU"/>
        </w:rPr>
        <w:t xml:space="preserve">, „2016_2017” fülén található intezményenkénti bontásban </w:t>
      </w:r>
    </w:p>
    <w:p w14:paraId="6403A37A" w14:textId="77777777" w:rsidR="006807BC" w:rsidRPr="00CD71F4" w:rsidRDefault="006807BC" w:rsidP="006807BC">
      <w:pPr>
        <w:spacing w:after="0" w:line="240" w:lineRule="auto"/>
        <w:ind w:left="426"/>
        <w:jc w:val="both"/>
        <w:rPr>
          <w:rFonts w:ascii="Tahoma" w:hAnsi="Tahoma" w:cs="Tahoma"/>
          <w:sz w:val="21"/>
          <w:szCs w:val="21"/>
          <w:lang w:eastAsia="hu-HU"/>
        </w:rPr>
      </w:pPr>
    </w:p>
    <w:p w14:paraId="7AA3703C" w14:textId="77777777" w:rsidR="006807BC" w:rsidRPr="00CD71F4" w:rsidRDefault="006807BC" w:rsidP="006807BC">
      <w:pPr>
        <w:numPr>
          <w:ilvl w:val="0"/>
          <w:numId w:val="56"/>
        </w:numPr>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A szerződés szerint ellátandó</w:t>
      </w:r>
      <w:r w:rsidRPr="00CD71F4">
        <w:rPr>
          <w:rFonts w:ascii="Tahoma" w:hAnsi="Tahoma" w:cs="Tahoma"/>
          <w:b/>
          <w:sz w:val="21"/>
          <w:szCs w:val="21"/>
          <w:lang w:eastAsia="hu-HU"/>
        </w:rPr>
        <w:t xml:space="preserve"> 20</w:t>
      </w:r>
      <w:r w:rsidRPr="00CD71F4">
        <w:rPr>
          <w:rFonts w:ascii="Tahoma" w:hAnsi="Tahoma" w:cs="Tahoma"/>
          <w:sz w:val="21"/>
          <w:szCs w:val="21"/>
          <w:lang w:eastAsia="hu-HU"/>
        </w:rPr>
        <w:t xml:space="preserve"> db. </w:t>
      </w:r>
      <w:r w:rsidRPr="00CD71F4">
        <w:rPr>
          <w:rFonts w:ascii="Tahoma" w:hAnsi="Tahoma" w:cs="Tahoma"/>
          <w:b/>
          <w:sz w:val="21"/>
          <w:szCs w:val="21"/>
          <w:lang w:eastAsia="hu-HU"/>
        </w:rPr>
        <w:t xml:space="preserve">20-100 </w:t>
      </w:r>
      <w:r w:rsidRPr="00CD71F4">
        <w:rPr>
          <w:rFonts w:ascii="Tahoma" w:hAnsi="Tahoma" w:cs="Tahoma"/>
          <w:sz w:val="21"/>
          <w:szCs w:val="21"/>
          <w:lang w:eastAsia="hu-HU"/>
        </w:rPr>
        <w:t>m</w:t>
      </w:r>
      <w:r w:rsidRPr="00CD71F4">
        <w:rPr>
          <w:rFonts w:ascii="Tahoma" w:hAnsi="Tahoma" w:cs="Tahoma"/>
          <w:b/>
          <w:sz w:val="21"/>
          <w:szCs w:val="21"/>
          <w:lang w:eastAsia="hu-HU"/>
        </w:rPr>
        <w:t>³</w:t>
      </w:r>
      <w:r w:rsidRPr="00CD71F4">
        <w:rPr>
          <w:rFonts w:ascii="Tahoma" w:hAnsi="Tahoma" w:cs="Tahoma"/>
          <w:sz w:val="21"/>
          <w:szCs w:val="21"/>
          <w:lang w:eastAsia="hu-HU"/>
        </w:rPr>
        <w:t xml:space="preserve">/h közötti névleges mérő teljesítménnyel ellátott, összesen </w:t>
      </w:r>
      <w:r w:rsidRPr="00CD71F4">
        <w:rPr>
          <w:rFonts w:ascii="Tahoma" w:hAnsi="Tahoma" w:cs="Tahoma"/>
          <w:b/>
          <w:sz w:val="21"/>
          <w:szCs w:val="21"/>
          <w:lang w:eastAsia="hu-HU"/>
        </w:rPr>
        <w:t>886</w:t>
      </w:r>
      <w:r w:rsidRPr="00CD71F4">
        <w:rPr>
          <w:rFonts w:ascii="Tahoma" w:hAnsi="Tahoma" w:cs="Tahoma"/>
          <w:sz w:val="21"/>
          <w:szCs w:val="21"/>
          <w:lang w:eastAsia="hu-HU"/>
        </w:rPr>
        <w:t xml:space="preserve"> m</w:t>
      </w:r>
      <w:r w:rsidRPr="00CD71F4">
        <w:rPr>
          <w:rFonts w:ascii="Tahoma" w:hAnsi="Tahoma" w:cs="Tahoma"/>
          <w:b/>
          <w:sz w:val="21"/>
          <w:szCs w:val="21"/>
          <w:lang w:eastAsia="hu-HU"/>
        </w:rPr>
        <w:t>³</w:t>
      </w:r>
      <w:r w:rsidRPr="00CD71F4">
        <w:rPr>
          <w:rFonts w:ascii="Tahoma" w:hAnsi="Tahoma" w:cs="Tahoma"/>
          <w:sz w:val="21"/>
          <w:szCs w:val="21"/>
          <w:lang w:eastAsia="hu-HU"/>
        </w:rPr>
        <w:t>/h összteljesítményű felhasználási hely, összesen:   </w:t>
      </w:r>
      <w:r w:rsidRPr="00CD71F4">
        <w:rPr>
          <w:rFonts w:ascii="Tahoma" w:hAnsi="Tahoma" w:cs="Tahoma"/>
          <w:b/>
          <w:sz w:val="21"/>
          <w:szCs w:val="21"/>
          <w:lang w:eastAsia="hu-HU"/>
        </w:rPr>
        <w:t>504.960</w:t>
      </w:r>
      <w:r w:rsidRPr="00CD71F4">
        <w:rPr>
          <w:rFonts w:ascii="Tahoma" w:hAnsi="Tahoma" w:cs="Tahoma"/>
          <w:sz w:val="21"/>
          <w:szCs w:val="21"/>
          <w:lang w:eastAsia="hu-HU"/>
        </w:rPr>
        <w:t xml:space="preserve"> gnm</w:t>
      </w:r>
      <w:r w:rsidRPr="00CD71F4">
        <w:rPr>
          <w:rFonts w:ascii="Tahoma" w:hAnsi="Tahoma" w:cs="Tahoma"/>
          <w:b/>
          <w:sz w:val="21"/>
          <w:szCs w:val="21"/>
          <w:lang w:eastAsia="hu-HU"/>
        </w:rPr>
        <w:t>³</w:t>
      </w:r>
      <w:r w:rsidRPr="00CD71F4">
        <w:rPr>
          <w:rFonts w:ascii="Tahoma" w:hAnsi="Tahoma" w:cs="Tahoma"/>
          <w:sz w:val="21"/>
          <w:szCs w:val="21"/>
          <w:lang w:eastAsia="hu-HU"/>
        </w:rPr>
        <w:t>/év  szállítandó mennyiséggel.</w:t>
      </w:r>
    </w:p>
    <w:p w14:paraId="6B15A3BB" w14:textId="77777777" w:rsidR="006807BC" w:rsidRPr="00CD71F4" w:rsidRDefault="006807BC" w:rsidP="006807BC">
      <w:pPr>
        <w:spacing w:after="0" w:line="240" w:lineRule="auto"/>
        <w:ind w:left="426" w:hanging="360"/>
        <w:jc w:val="both"/>
        <w:rPr>
          <w:rFonts w:ascii="Tahoma" w:hAnsi="Tahoma" w:cs="Tahoma"/>
          <w:sz w:val="21"/>
          <w:szCs w:val="21"/>
          <w:lang w:eastAsia="hu-HU"/>
        </w:rPr>
      </w:pPr>
    </w:p>
    <w:p w14:paraId="3837398A" w14:textId="77777777" w:rsidR="006807BC" w:rsidRPr="00CD71F4" w:rsidRDefault="006807BC" w:rsidP="006807BC">
      <w:pPr>
        <w:numPr>
          <w:ilvl w:val="0"/>
          <w:numId w:val="56"/>
        </w:numPr>
        <w:spacing w:after="0" w:line="240" w:lineRule="auto"/>
        <w:jc w:val="both"/>
        <w:rPr>
          <w:rFonts w:ascii="Tahoma" w:hAnsi="Tahoma" w:cs="Tahoma"/>
          <w:sz w:val="21"/>
          <w:szCs w:val="21"/>
          <w:lang w:eastAsia="hu-HU"/>
        </w:rPr>
      </w:pPr>
      <w:r w:rsidRPr="00CD71F4">
        <w:rPr>
          <w:rFonts w:ascii="Tahoma" w:hAnsi="Tahoma" w:cs="Tahoma"/>
          <w:sz w:val="21"/>
          <w:szCs w:val="21"/>
          <w:lang w:eastAsia="hu-HU"/>
        </w:rPr>
        <w:t>Felhasználók pótdíjfizetési kötelezettség nélkül jogosultak az együttes szerződött mennyiséghez (504.960 gnm³) képest bármely megoszlásban + 40 % mértékű opciós mennyiséget (opciós mennyiséggel növelt érték: 706.943 gnm3 ) igénybe venni. Az opciót (egészben vagy részben) a szerződés hatálya alatt bármely Felhasználó, bármely mennyiségben lehívhatja. E körben Eladónak teljesítési kötelezettsége keletkezik. Az opciós jog gyakorlására vonatozó jognyilatkozatnak minősül (az adott (ténylegesen felhasznált) mennyiségben), amennyiben bármely Felhasználó az opciós mennyiségből átvesz.</w:t>
      </w:r>
    </w:p>
    <w:p w14:paraId="39A73FAC" w14:textId="77777777" w:rsidR="006807BC" w:rsidRPr="00CD71F4" w:rsidRDefault="006807BC" w:rsidP="006807BC">
      <w:pPr>
        <w:spacing w:after="0" w:line="240" w:lineRule="auto"/>
        <w:ind w:left="426" w:hanging="360"/>
        <w:jc w:val="both"/>
        <w:rPr>
          <w:rFonts w:ascii="Tahoma" w:hAnsi="Tahoma" w:cs="Tahoma"/>
          <w:sz w:val="21"/>
          <w:szCs w:val="21"/>
          <w:lang w:eastAsia="hu-HU"/>
        </w:rPr>
      </w:pPr>
    </w:p>
    <w:p w14:paraId="60426979" w14:textId="77777777" w:rsidR="006807BC" w:rsidRPr="00CD71F4" w:rsidRDefault="006807BC" w:rsidP="006807BC">
      <w:pPr>
        <w:numPr>
          <w:ilvl w:val="0"/>
          <w:numId w:val="56"/>
        </w:numPr>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 xml:space="preserve">A meghatározott mennyiségeket az MSZ 1648 szabvány szerint 15 oC és 101.325 kPa referencia körülményeken kell értelmezni m³-ben [gnm³] </w:t>
      </w:r>
    </w:p>
    <w:p w14:paraId="6ED52570" w14:textId="77777777" w:rsidR="006807BC" w:rsidRPr="00CD71F4" w:rsidRDefault="006807BC" w:rsidP="006807BC">
      <w:pPr>
        <w:spacing w:after="0" w:line="240" w:lineRule="auto"/>
        <w:ind w:left="360" w:hanging="360"/>
        <w:jc w:val="both"/>
        <w:rPr>
          <w:rFonts w:ascii="Tahoma" w:hAnsi="Tahoma" w:cs="Tahoma"/>
          <w:sz w:val="21"/>
          <w:szCs w:val="21"/>
          <w:lang w:eastAsia="hu-HU"/>
        </w:rPr>
      </w:pPr>
    </w:p>
    <w:p w14:paraId="020A3BC4" w14:textId="77777777" w:rsidR="006807BC" w:rsidRPr="00CD71F4" w:rsidRDefault="006807BC" w:rsidP="006807BC">
      <w:pPr>
        <w:numPr>
          <w:ilvl w:val="0"/>
          <w:numId w:val="56"/>
        </w:numPr>
        <w:tabs>
          <w:tab w:val="left" w:pos="567"/>
        </w:tabs>
        <w:spacing w:after="0" w:line="240" w:lineRule="auto"/>
        <w:ind w:left="567" w:hanging="567"/>
        <w:jc w:val="both"/>
        <w:rPr>
          <w:rFonts w:ascii="Tahoma" w:hAnsi="Tahoma" w:cs="Tahoma"/>
          <w:sz w:val="21"/>
          <w:szCs w:val="21"/>
          <w:lang w:eastAsia="hu-HU"/>
        </w:rPr>
      </w:pPr>
      <w:r w:rsidRPr="00CD71F4">
        <w:rPr>
          <w:rFonts w:ascii="Tahoma" w:hAnsi="Tahoma" w:cs="Tahoma"/>
          <w:b/>
          <w:sz w:val="21"/>
          <w:szCs w:val="21"/>
          <w:lang w:eastAsia="hu-HU"/>
        </w:rPr>
        <w:t xml:space="preserve"> </w:t>
      </w:r>
      <w:r w:rsidRPr="00CD71F4">
        <w:rPr>
          <w:rFonts w:ascii="Tahoma" w:hAnsi="Tahoma" w:cs="Tahoma"/>
          <w:sz w:val="21"/>
          <w:szCs w:val="21"/>
          <w:lang w:eastAsia="hu-HU"/>
        </w:rPr>
        <w:t>Vác Város Önkormányzata felelősséget vállal azért, hogy a szerződésesben rögzített földgáz mennyiséget a szerződéses időszakra a legjobb tudása szerint határozta meg.</w:t>
      </w:r>
    </w:p>
    <w:p w14:paraId="5DA38E44" w14:textId="77777777" w:rsidR="006807BC" w:rsidRPr="00CD71F4" w:rsidRDefault="006807BC" w:rsidP="006807BC">
      <w:pPr>
        <w:tabs>
          <w:tab w:val="left" w:pos="284"/>
        </w:tabs>
        <w:spacing w:after="0" w:line="240" w:lineRule="auto"/>
        <w:ind w:left="360" w:hanging="360"/>
        <w:jc w:val="both"/>
        <w:rPr>
          <w:rFonts w:ascii="Tahoma" w:hAnsi="Tahoma" w:cs="Tahoma"/>
          <w:sz w:val="21"/>
          <w:szCs w:val="21"/>
          <w:lang w:eastAsia="hu-HU"/>
        </w:rPr>
      </w:pPr>
    </w:p>
    <w:p w14:paraId="6695AC28" w14:textId="77777777" w:rsidR="006807BC" w:rsidRDefault="006807BC" w:rsidP="006807BC">
      <w:pPr>
        <w:numPr>
          <w:ilvl w:val="0"/>
          <w:numId w:val="56"/>
        </w:numPr>
        <w:tabs>
          <w:tab w:val="left" w:pos="567"/>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Felek rögzítik, hogy a fenti mennyiség meghatározása jelen szerződés vonatkozásában csupán a túl-, ill. alulhasználati pótdíj okán történt, a tényleges, az egyes Felhasználókat érintő adatokat az egyedi szerződések tartalmazzák.</w:t>
      </w:r>
    </w:p>
    <w:p w14:paraId="16FA6921" w14:textId="77777777" w:rsidR="006807BC" w:rsidRDefault="006807BC" w:rsidP="006807BC">
      <w:pPr>
        <w:pStyle w:val="Listaszerbekezds"/>
        <w:rPr>
          <w:rFonts w:ascii="Tahoma" w:hAnsi="Tahoma" w:cs="Tahoma"/>
          <w:color w:val="000000"/>
          <w:sz w:val="21"/>
          <w:szCs w:val="21"/>
          <w:lang w:eastAsia="hu-HU"/>
        </w:rPr>
      </w:pPr>
    </w:p>
    <w:p w14:paraId="1A95054D" w14:textId="5FA77E76" w:rsidR="006807BC" w:rsidRPr="00257EBE" w:rsidRDefault="006807BC" w:rsidP="006807BC">
      <w:pPr>
        <w:numPr>
          <w:ilvl w:val="0"/>
          <w:numId w:val="56"/>
        </w:numPr>
        <w:tabs>
          <w:tab w:val="left" w:pos="567"/>
        </w:tabs>
        <w:spacing w:after="0" w:line="240" w:lineRule="auto"/>
        <w:jc w:val="both"/>
        <w:rPr>
          <w:ins w:id="124" w:author="Pintér Kristóf" w:date="2016-07-26T10:24:00Z"/>
          <w:rFonts w:ascii="Tahoma" w:hAnsi="Tahoma" w:cs="Tahoma"/>
          <w:sz w:val="21"/>
          <w:szCs w:val="21"/>
          <w:lang w:eastAsia="hu-HU"/>
        </w:rPr>
      </w:pPr>
      <w:ins w:id="125" w:author="Pintér Kristóf" w:date="2016-07-26T10:24:00Z">
        <w:r w:rsidRPr="00257EBE">
          <w:rPr>
            <w:rFonts w:ascii="Tahoma" w:hAnsi="Tahoma" w:cs="Tahoma"/>
            <w:sz w:val="21"/>
            <w:szCs w:val="21"/>
            <w:lang w:eastAsia="hu-HU"/>
          </w:rPr>
          <w:lastRenderedPageBreak/>
          <w:t xml:space="preserve">Felek rögzítik, hogy az „A” mellékletben meghatározottak vonatkozásában az Nkt. módosítása </w:t>
        </w:r>
      </w:ins>
      <w:ins w:id="126" w:author="Pintér Kristóf" w:date="2016-07-26T11:06:00Z">
        <w:r w:rsidR="0014362F">
          <w:rPr>
            <w:rFonts w:ascii="Tahoma" w:hAnsi="Tahoma" w:cs="Tahoma"/>
            <w:sz w:val="21"/>
            <w:szCs w:val="21"/>
            <w:lang w:eastAsia="hu-HU"/>
          </w:rPr>
          <w:t>(2011. évi CXC tv. 99/H</w:t>
        </w:r>
      </w:ins>
      <w:ins w:id="127" w:author="Pintér Kristóf" w:date="2016-07-26T11:08:00Z">
        <w:r w:rsidR="0014362F">
          <w:rPr>
            <w:rFonts w:ascii="Tahoma" w:hAnsi="Tahoma" w:cs="Tahoma"/>
            <w:sz w:val="21"/>
            <w:szCs w:val="21"/>
            <w:lang w:eastAsia="hu-HU"/>
          </w:rPr>
          <w:t>.</w:t>
        </w:r>
      </w:ins>
      <w:ins w:id="128" w:author="Pintér Kristóf" w:date="2016-07-26T11:06:00Z">
        <w:r w:rsidR="0014362F">
          <w:rPr>
            <w:rFonts w:ascii="Tahoma" w:hAnsi="Tahoma" w:cs="Tahoma"/>
            <w:sz w:val="21"/>
            <w:szCs w:val="21"/>
            <w:lang w:eastAsia="hu-HU"/>
          </w:rPr>
          <w:t xml:space="preserve"> §-a) </w:t>
        </w:r>
      </w:ins>
      <w:ins w:id="129" w:author="Pintér Kristóf" w:date="2016-07-26T10:24:00Z">
        <w:r w:rsidRPr="00257EBE">
          <w:rPr>
            <w:rFonts w:ascii="Tahoma" w:hAnsi="Tahoma" w:cs="Tahoma"/>
            <w:sz w:val="21"/>
            <w:szCs w:val="21"/>
            <w:lang w:eastAsia="hu-HU"/>
          </w:rPr>
          <w:t xml:space="preserve">okán 2017. 01. 01. napjától a külön megjelölt felhasználási helyek vonatkozásában a szerződés alanya és így a fizető fél is az illetékes tankerületi központ lesz, így a vonatkozó felhasználási helyeknél 2016. december 31. 24.00 órakor a jogszabály erejénél fogva ezen pozíció átszáll az illetékes tankerületi központra. Fentieket az opciós mennyiségek vonatkozásában akként kell alkalmazni, hogy az opciós mennyiség teljes egészében </w:t>
        </w:r>
        <w:r>
          <w:rPr>
            <w:rFonts w:ascii="Tahoma" w:hAnsi="Tahoma" w:cs="Tahoma"/>
            <w:sz w:val="21"/>
            <w:szCs w:val="21"/>
            <w:lang w:eastAsia="hu-HU"/>
          </w:rPr>
          <w:t>– a tankerületi központot kivéve – a Felhasználókat</w:t>
        </w:r>
        <w:r w:rsidRPr="00257EBE">
          <w:rPr>
            <w:rFonts w:ascii="Tahoma" w:hAnsi="Tahoma" w:cs="Tahoma"/>
            <w:sz w:val="21"/>
            <w:szCs w:val="21"/>
            <w:lang w:eastAsia="hu-HU"/>
          </w:rPr>
          <w:t xml:space="preserve"> illeti.  Felek jelen pontban foglalt esetet, mint a Kbt. 141.§ (4) bek. a) pontja szerinti esetet értékelik. Fentiek okán </w:t>
        </w:r>
        <w:r>
          <w:rPr>
            <w:rFonts w:ascii="Tahoma" w:hAnsi="Tahoma" w:cs="Tahoma"/>
            <w:sz w:val="21"/>
            <w:szCs w:val="21"/>
            <w:lang w:eastAsia="hu-HU"/>
          </w:rPr>
          <w:t xml:space="preserve">az érintett </w:t>
        </w:r>
        <w:r w:rsidRPr="00257EBE">
          <w:rPr>
            <w:rFonts w:ascii="Tahoma" w:hAnsi="Tahoma" w:cs="Tahoma"/>
            <w:sz w:val="21"/>
            <w:szCs w:val="21"/>
            <w:lang w:eastAsia="hu-HU"/>
          </w:rPr>
          <w:t xml:space="preserve">felhasználó </w:t>
        </w:r>
        <w:r>
          <w:rPr>
            <w:rFonts w:ascii="Tahoma" w:hAnsi="Tahoma" w:cs="Tahoma"/>
            <w:sz w:val="21"/>
            <w:szCs w:val="21"/>
            <w:lang w:eastAsia="hu-HU"/>
          </w:rPr>
          <w:t xml:space="preserve">és a gyesztor </w:t>
        </w:r>
        <w:r w:rsidRPr="00257EBE">
          <w:rPr>
            <w:rFonts w:ascii="Tahoma" w:hAnsi="Tahoma" w:cs="Tahoma"/>
            <w:sz w:val="21"/>
            <w:szCs w:val="21"/>
            <w:lang w:eastAsia="hu-HU"/>
          </w:rPr>
          <w:t>az érintett felhasználási helyeknél a fenti időpontot követően felmerülő kötelezettségekért nem felel.</w:t>
        </w:r>
      </w:ins>
    </w:p>
    <w:p w14:paraId="61F91A83" w14:textId="77777777" w:rsidR="006807BC" w:rsidRPr="00257EBE" w:rsidRDefault="006807BC" w:rsidP="006807BC">
      <w:pPr>
        <w:tabs>
          <w:tab w:val="left" w:pos="567"/>
        </w:tabs>
        <w:spacing w:after="0" w:line="240" w:lineRule="auto"/>
        <w:ind w:left="360"/>
        <w:jc w:val="both"/>
        <w:rPr>
          <w:ins w:id="130" w:author="Pintér Kristóf" w:date="2016-07-26T10:24:00Z"/>
          <w:rFonts w:ascii="Tahoma" w:hAnsi="Tahoma" w:cs="Tahoma"/>
          <w:sz w:val="21"/>
          <w:szCs w:val="21"/>
          <w:lang w:eastAsia="hu-HU"/>
        </w:rPr>
      </w:pPr>
    </w:p>
    <w:p w14:paraId="2C7AEEA1" w14:textId="77777777" w:rsidR="006807BC" w:rsidRPr="00257EBE" w:rsidRDefault="006807BC" w:rsidP="006807BC">
      <w:pPr>
        <w:numPr>
          <w:ilvl w:val="0"/>
          <w:numId w:val="56"/>
        </w:numPr>
        <w:tabs>
          <w:tab w:val="left" w:pos="567"/>
        </w:tabs>
        <w:spacing w:after="0" w:line="240" w:lineRule="auto"/>
        <w:jc w:val="both"/>
        <w:rPr>
          <w:ins w:id="131" w:author="Pintér Kristóf" w:date="2016-07-26T10:24:00Z"/>
          <w:rFonts w:ascii="Tahoma" w:hAnsi="Tahoma" w:cs="Tahoma"/>
          <w:sz w:val="21"/>
          <w:szCs w:val="21"/>
          <w:lang w:eastAsia="hu-HU"/>
        </w:rPr>
      </w:pPr>
      <w:ins w:id="132" w:author="Pintér Kristóf" w:date="2016-07-26T10:24:00Z">
        <w:r>
          <w:rPr>
            <w:rFonts w:ascii="Tahoma" w:hAnsi="Tahoma" w:cs="Tahoma"/>
            <w:sz w:val="21"/>
            <w:szCs w:val="21"/>
            <w:lang w:eastAsia="hu-HU"/>
          </w:rPr>
          <w:t xml:space="preserve">Gesztor tájékoztatja az Eladót, hogy a tárgyi felhasználási helyek vonatkozásában a </w:t>
        </w:r>
        <w:r w:rsidRPr="00257EBE">
          <w:rPr>
            <w:rFonts w:ascii="Tahoma" w:hAnsi="Tahoma" w:cs="Tahoma"/>
            <w:sz w:val="21"/>
            <w:szCs w:val="21"/>
            <w:lang w:eastAsia="hu-HU"/>
          </w:rPr>
          <w:t xml:space="preserve"> 2016-2017 gázévre nem rendelkezik lekötött kapacitással. A területileg illetékes földgázelosztó a TIGÁZ DSO (székhelye: 4200 Hajdúszoboszló, Rákóczi u. 184. ; Cg. 09-09-013493)</w:t>
        </w:r>
      </w:ins>
    </w:p>
    <w:p w14:paraId="6A0E7277" w14:textId="77777777" w:rsidR="006807BC" w:rsidRPr="00CD71F4" w:rsidRDefault="006807BC" w:rsidP="006807BC">
      <w:pPr>
        <w:tabs>
          <w:tab w:val="left" w:pos="567"/>
        </w:tabs>
        <w:spacing w:after="0" w:line="240" w:lineRule="auto"/>
        <w:ind w:left="567"/>
        <w:jc w:val="both"/>
        <w:rPr>
          <w:rFonts w:ascii="Tahoma" w:hAnsi="Tahoma" w:cs="Tahoma"/>
          <w:sz w:val="21"/>
          <w:szCs w:val="21"/>
          <w:lang w:eastAsia="hu-HU"/>
        </w:rPr>
      </w:pPr>
    </w:p>
    <w:p w14:paraId="474A3A0A" w14:textId="77777777" w:rsidR="006807BC" w:rsidRPr="00CD71F4" w:rsidRDefault="006807BC" w:rsidP="006807BC">
      <w:pPr>
        <w:spacing w:after="0" w:line="240" w:lineRule="auto"/>
        <w:rPr>
          <w:b/>
          <w:bCs/>
        </w:rPr>
      </w:pPr>
    </w:p>
    <w:p w14:paraId="05A16050" w14:textId="77777777" w:rsidR="006807BC" w:rsidRPr="00CD71F4" w:rsidRDefault="006807BC" w:rsidP="006807BC">
      <w:pPr>
        <w:numPr>
          <w:ilvl w:val="0"/>
          <w:numId w:val="50"/>
        </w:numPr>
        <w:spacing w:after="0" w:line="240" w:lineRule="auto"/>
        <w:contextualSpacing/>
        <w:rPr>
          <w:rFonts w:ascii="Tahoma" w:hAnsi="Tahoma" w:cs="Tahoma"/>
          <w:b/>
          <w:bCs/>
          <w:sz w:val="21"/>
          <w:szCs w:val="21"/>
        </w:rPr>
      </w:pPr>
      <w:r w:rsidRPr="00CD71F4">
        <w:rPr>
          <w:rFonts w:ascii="Tahoma" w:hAnsi="Tahoma" w:cs="Tahoma"/>
          <w:b/>
          <w:bCs/>
          <w:sz w:val="21"/>
          <w:szCs w:val="21"/>
        </w:rPr>
        <w:t>Az ellenszolgáltatás és megfizetése</w:t>
      </w:r>
    </w:p>
    <w:p w14:paraId="1AF885E7" w14:textId="77777777" w:rsidR="006807BC" w:rsidRPr="00CD71F4" w:rsidRDefault="006807BC" w:rsidP="006807BC">
      <w:pPr>
        <w:spacing w:after="0" w:line="240" w:lineRule="auto"/>
        <w:rPr>
          <w:b/>
          <w:bCs/>
        </w:rPr>
      </w:pPr>
    </w:p>
    <w:p w14:paraId="4B35A22B" w14:textId="77777777" w:rsidR="006807BC" w:rsidRPr="00CD71F4" w:rsidRDefault="006807BC" w:rsidP="006807BC">
      <w:pPr>
        <w:numPr>
          <w:ilvl w:val="1"/>
          <w:numId w:val="57"/>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Felek az egyedi szerződésekben rögzítették az árképzést és az azzal kapcsolatos adatokat.</w:t>
      </w:r>
    </w:p>
    <w:p w14:paraId="639B2EC0" w14:textId="77777777" w:rsidR="006807BC" w:rsidRPr="00CD71F4" w:rsidRDefault="006807BC" w:rsidP="006807BC">
      <w:pPr>
        <w:spacing w:after="0" w:line="240" w:lineRule="auto"/>
        <w:jc w:val="both"/>
        <w:rPr>
          <w:rFonts w:ascii="Tahoma" w:hAnsi="Tahoma" w:cs="Tahoma"/>
          <w:sz w:val="21"/>
          <w:szCs w:val="21"/>
          <w:lang w:eastAsia="hu-HU"/>
        </w:rPr>
      </w:pPr>
    </w:p>
    <w:p w14:paraId="535D6180" w14:textId="77777777" w:rsidR="006807BC" w:rsidRPr="00CD71F4" w:rsidRDefault="006807BC" w:rsidP="006807BC">
      <w:pPr>
        <w:numPr>
          <w:ilvl w:val="1"/>
          <w:numId w:val="57"/>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A földgáz egyedi szerződésekben meghatározott egységára:</w:t>
      </w:r>
    </w:p>
    <w:p w14:paraId="40725EF7" w14:textId="77777777" w:rsidR="006807BC" w:rsidRPr="00CD71F4" w:rsidRDefault="006807BC" w:rsidP="006807BC">
      <w:pPr>
        <w:tabs>
          <w:tab w:val="left" w:pos="540"/>
        </w:tabs>
        <w:spacing w:after="0" w:line="240" w:lineRule="auto"/>
        <w:ind w:left="567"/>
        <w:jc w:val="both"/>
        <w:rPr>
          <w:rFonts w:ascii="Tahoma" w:hAnsi="Tahoma" w:cs="Tahoma"/>
          <w:sz w:val="21"/>
          <w:szCs w:val="21"/>
          <w:lang w:eastAsia="hu-HU"/>
        </w:rPr>
      </w:pPr>
    </w:p>
    <w:p w14:paraId="7EB2000B" w14:textId="77777777" w:rsidR="006807BC" w:rsidRPr="00CD71F4" w:rsidRDefault="006807BC" w:rsidP="006807BC">
      <w:pPr>
        <w:tabs>
          <w:tab w:val="left" w:pos="540"/>
        </w:tabs>
        <w:spacing w:after="0" w:line="240" w:lineRule="auto"/>
        <w:ind w:left="862"/>
        <w:jc w:val="both"/>
        <w:rPr>
          <w:rFonts w:ascii="Tahoma" w:hAnsi="Tahoma" w:cs="Tahoma"/>
          <w:sz w:val="21"/>
          <w:szCs w:val="21"/>
          <w:lang w:eastAsia="hu-HU"/>
        </w:rPr>
      </w:pP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b/>
          <w:sz w:val="21"/>
          <w:szCs w:val="21"/>
          <w:lang w:eastAsia="hu-HU"/>
        </w:rPr>
        <w:t>(PG)</w:t>
      </w:r>
      <w:r w:rsidRPr="00CD71F4">
        <w:rPr>
          <w:rFonts w:ascii="Tahoma" w:hAnsi="Tahoma" w:cs="Tahoma"/>
          <w:sz w:val="21"/>
          <w:szCs w:val="21"/>
          <w:lang w:eastAsia="hu-HU"/>
        </w:rPr>
        <w:t xml:space="preserve"> ………………………… HUF/GJ+Áfa, azaz</w:t>
      </w:r>
    </w:p>
    <w:p w14:paraId="0DB8AFCB" w14:textId="77777777" w:rsidR="006807BC" w:rsidRPr="00CD71F4" w:rsidRDefault="006807BC" w:rsidP="006807BC">
      <w:pPr>
        <w:tabs>
          <w:tab w:val="left" w:pos="540"/>
        </w:tabs>
        <w:spacing w:after="0" w:line="240" w:lineRule="auto"/>
        <w:ind w:left="567"/>
        <w:jc w:val="both"/>
        <w:rPr>
          <w:rFonts w:ascii="Tahoma" w:hAnsi="Tahoma" w:cs="Tahoma"/>
          <w:sz w:val="21"/>
          <w:szCs w:val="21"/>
          <w:lang w:eastAsia="hu-HU"/>
        </w:rPr>
      </w:pPr>
      <w:r w:rsidRPr="00CD71F4">
        <w:rPr>
          <w:rFonts w:ascii="Tahoma" w:hAnsi="Tahoma" w:cs="Tahoma"/>
          <w:sz w:val="21"/>
          <w:szCs w:val="21"/>
          <w:lang w:eastAsia="hu-HU"/>
        </w:rPr>
        <w:t xml:space="preserve">   </w:t>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t xml:space="preserve">     </w:t>
      </w:r>
      <w:r w:rsidRPr="00CD71F4">
        <w:rPr>
          <w:rFonts w:ascii="Tahoma" w:hAnsi="Tahoma" w:cs="Tahoma"/>
          <w:sz w:val="21"/>
          <w:szCs w:val="21"/>
          <w:lang w:eastAsia="hu-HU"/>
        </w:rPr>
        <w:tab/>
      </w:r>
      <w:r w:rsidRPr="00CD71F4">
        <w:rPr>
          <w:rFonts w:ascii="Tahoma" w:hAnsi="Tahoma" w:cs="Tahoma"/>
          <w:sz w:val="21"/>
          <w:szCs w:val="21"/>
          <w:lang w:eastAsia="hu-HU"/>
        </w:rPr>
        <w:tab/>
      </w:r>
      <w:r w:rsidRPr="00CD71F4">
        <w:rPr>
          <w:rFonts w:ascii="Tahoma" w:hAnsi="Tahoma" w:cs="Tahoma"/>
          <w:sz w:val="21"/>
          <w:szCs w:val="21"/>
          <w:lang w:eastAsia="hu-HU"/>
        </w:rPr>
        <w:tab/>
        <w:t xml:space="preserve">……………………………………….HUF/GJ+Áfa                                                                                                                                                                                                                           ahol a (PG) meghatározásának menete  megegyezik e dokumentum 5.Kötetben leírtakkal értéke pedig a „B Melléklet </w:t>
      </w:r>
      <w:smartTag w:uri="urn:schemas-microsoft-com:office:smarttags" w:element="metricconverter">
        <w:smartTagPr>
          <w:attr w:name="ProductID" w:val="2016”"/>
        </w:smartTagPr>
        <w:r w:rsidRPr="00CD71F4">
          <w:rPr>
            <w:rFonts w:ascii="Tahoma" w:hAnsi="Tahoma" w:cs="Tahoma"/>
            <w:sz w:val="21"/>
            <w:szCs w:val="21"/>
            <w:lang w:eastAsia="hu-HU"/>
          </w:rPr>
          <w:t>2016”</w:t>
        </w:r>
      </w:smartTag>
      <w:r w:rsidRPr="00CD71F4">
        <w:rPr>
          <w:rFonts w:ascii="Tahoma" w:hAnsi="Tahoma" w:cs="Tahoma"/>
          <w:sz w:val="21"/>
          <w:szCs w:val="21"/>
          <w:lang w:eastAsia="hu-HU"/>
        </w:rPr>
        <w:t xml:space="preserve"> Ajánlati táblázatában szereplő értékkel.</w:t>
      </w:r>
    </w:p>
    <w:p w14:paraId="013CB3B9" w14:textId="77777777" w:rsidR="006807BC" w:rsidRPr="00CD71F4" w:rsidRDefault="006807BC" w:rsidP="006807BC">
      <w:pPr>
        <w:tabs>
          <w:tab w:val="left" w:pos="540"/>
        </w:tabs>
        <w:spacing w:after="0" w:line="240" w:lineRule="auto"/>
        <w:jc w:val="both"/>
        <w:rPr>
          <w:rFonts w:ascii="Tahoma" w:hAnsi="Tahoma" w:cs="Tahoma"/>
          <w:sz w:val="21"/>
          <w:szCs w:val="21"/>
          <w:lang w:eastAsia="hu-HU"/>
        </w:rPr>
      </w:pPr>
    </w:p>
    <w:p w14:paraId="10C783CC" w14:textId="77777777" w:rsidR="006807BC" w:rsidRPr="00CD71F4" w:rsidRDefault="006807BC" w:rsidP="006807BC">
      <w:pPr>
        <w:tabs>
          <w:tab w:val="left" w:pos="540"/>
        </w:tabs>
        <w:spacing w:after="0" w:line="240" w:lineRule="auto"/>
        <w:rPr>
          <w:rFonts w:ascii="Tahoma" w:hAnsi="Tahoma" w:cs="Tahoma"/>
          <w:b/>
          <w:sz w:val="21"/>
          <w:szCs w:val="21"/>
          <w:lang w:eastAsia="hu-HU"/>
        </w:rPr>
      </w:pPr>
    </w:p>
    <w:p w14:paraId="3C6D201D" w14:textId="4015A958" w:rsidR="00B672D5" w:rsidRPr="00A7081C" w:rsidDel="00B672D5" w:rsidRDefault="00B672D5" w:rsidP="00B672D5">
      <w:pPr>
        <w:numPr>
          <w:ilvl w:val="1"/>
          <w:numId w:val="57"/>
        </w:numPr>
        <w:tabs>
          <w:tab w:val="left" w:pos="540"/>
        </w:tabs>
        <w:spacing w:after="0" w:line="240" w:lineRule="auto"/>
        <w:jc w:val="both"/>
        <w:rPr>
          <w:del w:id="133" w:author="Pintér Kristóf" w:date="2016-07-26T10:28:00Z"/>
          <w:rFonts w:ascii="Tahoma" w:hAnsi="Tahoma" w:cs="Tahoma"/>
          <w:sz w:val="21"/>
          <w:szCs w:val="21"/>
          <w:lang w:eastAsia="hu-HU"/>
        </w:rPr>
      </w:pPr>
      <w:r w:rsidRPr="008D4D2E">
        <w:rPr>
          <w:rFonts w:ascii="Tahoma" w:hAnsi="Tahoma" w:cs="Tahoma"/>
          <w:sz w:val="21"/>
          <w:szCs w:val="21"/>
          <w:lang w:eastAsia="hu-HU"/>
        </w:rPr>
        <w:t xml:space="preserve">Ha a földgáz kereskedelemre, vagy valamelyik kapcsolódó szolgáltatásra a jövőben további, a felhasználót terhelően közterhet vetnek ki/szűntetnek meg, a fizetendő ellenérték </w:t>
      </w:r>
      <w:del w:id="134" w:author="Pintér Kristóf" w:date="2016-07-26T11:09:00Z">
        <w:r w:rsidR="0014362F" w:rsidDel="0014362F">
          <w:rPr>
            <w:rFonts w:ascii="Tahoma" w:hAnsi="Tahoma" w:cs="Tahoma"/>
            <w:sz w:val="21"/>
            <w:szCs w:val="21"/>
            <w:lang w:eastAsia="hu-HU"/>
          </w:rPr>
          <w:delText xml:space="preserve">de </w:delText>
        </w:r>
      </w:del>
      <w:r w:rsidRPr="008D4D2E">
        <w:rPr>
          <w:rFonts w:ascii="Tahoma" w:hAnsi="Tahoma" w:cs="Tahoma"/>
          <w:sz w:val="21"/>
          <w:szCs w:val="21"/>
          <w:lang w:eastAsia="hu-HU"/>
        </w:rPr>
        <w:t>előzetes írásos értesítéssel – a kivitett/megszűntetett közteher mértékével - változik jelen szerződés külön módosítása nélkül</w:t>
      </w:r>
      <w:del w:id="135" w:author="Pintér Kristóf" w:date="2016-07-26T11:09:00Z">
        <w:r w:rsidR="0014362F" w:rsidDel="0014362F">
          <w:rPr>
            <w:rFonts w:ascii="Tahoma" w:hAnsi="Tahoma" w:cs="Tahoma"/>
            <w:sz w:val="21"/>
            <w:szCs w:val="21"/>
            <w:lang w:eastAsia="hu-HU"/>
          </w:rPr>
          <w:delText xml:space="preserve"> de előzetes írásos értesítéssel</w:delText>
        </w:r>
      </w:del>
      <w:r w:rsidRPr="008D4D2E">
        <w:rPr>
          <w:rFonts w:ascii="Tahoma" w:hAnsi="Tahoma" w:cs="Tahoma"/>
          <w:sz w:val="21"/>
          <w:szCs w:val="21"/>
          <w:lang w:eastAsia="hu-HU"/>
        </w:rPr>
        <w:t>. Felek rögzítik, hogy ezt a Kbt. 141. § (4) bek. a) pontjában foglalt körülményként értékelik</w:t>
      </w:r>
      <w:ins w:id="136" w:author="Pintér Kristóf" w:date="2016-07-26T11:09:00Z">
        <w:r w:rsidR="0014362F">
          <w:rPr>
            <w:rFonts w:ascii="Tahoma" w:hAnsi="Tahoma" w:cs="Tahoma"/>
            <w:sz w:val="21"/>
            <w:szCs w:val="21"/>
            <w:lang w:eastAsia="hu-HU"/>
          </w:rPr>
          <w:t xml:space="preserve">. </w:t>
        </w:r>
      </w:ins>
    </w:p>
    <w:p w14:paraId="1A8A8E46" w14:textId="77777777" w:rsidR="006807BC" w:rsidRPr="00CD71F4" w:rsidRDefault="006807BC" w:rsidP="006807BC">
      <w:pPr>
        <w:numPr>
          <w:ilvl w:val="1"/>
          <w:numId w:val="57"/>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 xml:space="preserve">A Felek megállapodnak, hogy a földgázfogyasztás után fizetendő díjaknak az elszámolása az egyedi szerződések szerint történik. </w:t>
      </w:r>
    </w:p>
    <w:p w14:paraId="5080CDB9" w14:textId="77777777" w:rsidR="006807BC" w:rsidRPr="00CD71F4" w:rsidRDefault="006807BC" w:rsidP="006807BC">
      <w:pPr>
        <w:numPr>
          <w:ilvl w:val="1"/>
          <w:numId w:val="57"/>
        </w:numPr>
        <w:tabs>
          <w:tab w:val="left" w:pos="567"/>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Vác Város Önkormányzata jelen szerződés alapján pusztán a túl-, és alulvételezési pótdíj megfizetésére köteles jelen szerződés szerint.</w:t>
      </w:r>
    </w:p>
    <w:p w14:paraId="7861182E" w14:textId="77777777" w:rsidR="006807BC" w:rsidRPr="00CD71F4" w:rsidRDefault="006807BC" w:rsidP="006807BC">
      <w:pPr>
        <w:numPr>
          <w:ilvl w:val="1"/>
          <w:numId w:val="57"/>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A szerződéses időszak során ténylegesen átvett földgáz mennyiséget (SZ tény) az összes Felhasználó valamennyi fogyasztási helyére összevontan kell meghatározni a szerződés megszűnésének napjával.</w:t>
      </w:r>
    </w:p>
    <w:p w14:paraId="3FE9A515" w14:textId="77777777" w:rsidR="006807BC" w:rsidRPr="00CD71F4" w:rsidRDefault="006807BC" w:rsidP="006807BC">
      <w:pPr>
        <w:numPr>
          <w:ilvl w:val="1"/>
          <w:numId w:val="57"/>
        </w:numPr>
        <w:tabs>
          <w:tab w:val="left" w:pos="540"/>
        </w:tabs>
        <w:spacing w:after="0" w:line="240" w:lineRule="auto"/>
        <w:jc w:val="both"/>
        <w:rPr>
          <w:rFonts w:ascii="Tahoma" w:hAnsi="Tahoma" w:cs="Tahoma"/>
          <w:sz w:val="21"/>
          <w:szCs w:val="21"/>
          <w:lang w:eastAsia="hu-HU"/>
        </w:rPr>
      </w:pPr>
      <w:r w:rsidRPr="00CD71F4">
        <w:rPr>
          <w:rFonts w:ascii="Tahoma" w:hAnsi="Tahoma" w:cs="Tahoma"/>
          <w:sz w:val="21"/>
          <w:szCs w:val="21"/>
          <w:lang w:eastAsia="hu-HU"/>
        </w:rPr>
        <w:t>Pótdíj mértéke alulfogyasztás esetén.</w:t>
      </w:r>
    </w:p>
    <w:p w14:paraId="016EE096" w14:textId="77777777" w:rsidR="006807BC" w:rsidRPr="00CD71F4" w:rsidRDefault="006807BC" w:rsidP="006807BC">
      <w:pPr>
        <w:tabs>
          <w:tab w:val="left" w:pos="540"/>
        </w:tabs>
        <w:spacing w:after="0" w:line="240" w:lineRule="auto"/>
        <w:ind w:left="567"/>
        <w:jc w:val="both"/>
        <w:rPr>
          <w:rFonts w:ascii="Tahoma" w:hAnsi="Tahoma" w:cs="Tahoma"/>
          <w:sz w:val="21"/>
          <w:szCs w:val="21"/>
          <w:lang w:eastAsia="hu-HU"/>
        </w:rPr>
      </w:pPr>
      <w:r w:rsidRPr="00CD71F4">
        <w:rPr>
          <w:rFonts w:ascii="Tahoma" w:hAnsi="Tahoma" w:cs="Tahoma"/>
          <w:sz w:val="21"/>
          <w:szCs w:val="21"/>
          <w:lang w:eastAsia="hu-HU"/>
        </w:rPr>
        <w:t xml:space="preserve">Alulfogyasztásként definiálják a felek azt az esetet, amikor a szerződéses időszakban ténylegesen a fentiek szerint számítottan átvett földgáz mennyiség kisebb, mint a kötelezően átvételre szerződött éves mennyiség </w:t>
      </w:r>
    </w:p>
    <w:p w14:paraId="15AA98B0" w14:textId="77777777" w:rsidR="006807BC" w:rsidRPr="00CD71F4" w:rsidRDefault="006807BC" w:rsidP="006807BC">
      <w:pPr>
        <w:tabs>
          <w:tab w:val="left" w:pos="540"/>
        </w:tabs>
        <w:spacing w:after="0" w:line="240" w:lineRule="auto"/>
        <w:ind w:left="567"/>
        <w:jc w:val="both"/>
        <w:rPr>
          <w:rFonts w:ascii="Tahoma" w:hAnsi="Tahoma" w:cs="Tahoma"/>
          <w:sz w:val="21"/>
          <w:szCs w:val="21"/>
          <w:lang w:eastAsia="hu-HU"/>
        </w:rPr>
      </w:pPr>
      <w:r w:rsidRPr="00CD71F4">
        <w:rPr>
          <w:rFonts w:ascii="Tahoma" w:hAnsi="Tahoma" w:cs="Tahoma"/>
          <w:sz w:val="21"/>
          <w:szCs w:val="21"/>
          <w:lang w:eastAsia="hu-HU"/>
        </w:rPr>
        <w:t>(SZtény&lt;</w:t>
      </w:r>
      <w:r w:rsidRPr="00CD71F4">
        <w:rPr>
          <w:rFonts w:ascii="Tahoma" w:hAnsi="Tahoma" w:cs="Tahoma"/>
          <w:b/>
          <w:sz w:val="21"/>
          <w:szCs w:val="21"/>
          <w:lang w:eastAsia="hu-HU"/>
        </w:rPr>
        <w:t>504.960</w:t>
      </w:r>
      <w:r w:rsidRPr="00CD71F4">
        <w:rPr>
          <w:rFonts w:ascii="Tahoma" w:hAnsi="Tahoma" w:cs="Tahoma"/>
          <w:sz w:val="21"/>
          <w:szCs w:val="21"/>
          <w:lang w:eastAsia="hu-HU"/>
        </w:rPr>
        <w:t>gnm</w:t>
      </w:r>
      <w:r w:rsidRPr="00CD71F4">
        <w:rPr>
          <w:rFonts w:ascii="Tahoma" w:hAnsi="Tahoma" w:cs="Tahoma"/>
          <w:sz w:val="21"/>
          <w:szCs w:val="21"/>
          <w:vertAlign w:val="superscript"/>
          <w:lang w:eastAsia="hu-HU"/>
        </w:rPr>
        <w:t>3</w:t>
      </w:r>
      <w:r w:rsidRPr="00CD71F4">
        <w:rPr>
          <w:rFonts w:ascii="Tahoma" w:hAnsi="Tahoma" w:cs="Tahoma"/>
          <w:sz w:val="21"/>
          <w:szCs w:val="21"/>
          <w:lang w:eastAsia="hu-HU"/>
        </w:rPr>
        <w:t>/év).</w:t>
      </w:r>
    </w:p>
    <w:p w14:paraId="4CB04246" w14:textId="77777777" w:rsidR="006807BC" w:rsidRPr="00CD71F4" w:rsidRDefault="006807BC" w:rsidP="006807BC">
      <w:pPr>
        <w:tabs>
          <w:tab w:val="left" w:pos="540"/>
        </w:tabs>
        <w:spacing w:after="0" w:line="240" w:lineRule="auto"/>
        <w:ind w:left="567"/>
        <w:jc w:val="both"/>
        <w:rPr>
          <w:rFonts w:ascii="Tahoma" w:hAnsi="Tahoma" w:cs="Tahoma"/>
          <w:sz w:val="21"/>
          <w:szCs w:val="21"/>
          <w:lang w:eastAsia="hu-HU"/>
        </w:rPr>
      </w:pPr>
      <w:r w:rsidRPr="00CD71F4">
        <w:rPr>
          <w:rFonts w:ascii="Tahoma" w:hAnsi="Tahoma" w:cs="Tahoma"/>
          <w:sz w:val="21"/>
          <w:szCs w:val="21"/>
          <w:lang w:eastAsia="hu-HU"/>
        </w:rPr>
        <w:t>Pótdíj alapja az át nem vett földgáz mennyiség, Ennek megállapításánál a Felhasználói fogyasztási helyeken a szerződéses időszak alatt elfogyasztott összesített mennyiséget kell figyelembe venni.</w:t>
      </w:r>
    </w:p>
    <w:p w14:paraId="20EB4E76" w14:textId="77777777" w:rsidR="006807BC" w:rsidRPr="00CD71F4" w:rsidRDefault="006807BC" w:rsidP="006807BC">
      <w:pPr>
        <w:tabs>
          <w:tab w:val="left" w:pos="540"/>
        </w:tabs>
        <w:spacing w:after="0" w:line="240" w:lineRule="auto"/>
        <w:ind w:left="567"/>
        <w:jc w:val="both"/>
        <w:rPr>
          <w:rFonts w:ascii="Tahoma" w:hAnsi="Tahoma" w:cs="Tahoma"/>
          <w:b/>
          <w:sz w:val="21"/>
          <w:szCs w:val="21"/>
        </w:rPr>
      </w:pPr>
      <w:r w:rsidRPr="00CD71F4">
        <w:rPr>
          <w:rFonts w:ascii="Tahoma" w:hAnsi="Tahoma" w:cs="Tahoma"/>
          <w:sz w:val="21"/>
          <w:szCs w:val="21"/>
          <w:lang w:eastAsia="hu-HU"/>
        </w:rPr>
        <w:t>Pótdíj mértéke az Eladó által összevontan a Felhasználói fogyasztási helyekre megajánlott, a szerződéses időszakra érvényes összevont földgáz (molekula) díjának 30%-a HUF/GJ-ban.</w:t>
      </w:r>
    </w:p>
    <w:p w14:paraId="7E2DCA8C" w14:textId="77777777" w:rsidR="006807BC" w:rsidRPr="00CD71F4" w:rsidRDefault="006807BC" w:rsidP="006807BC">
      <w:pPr>
        <w:numPr>
          <w:ilvl w:val="1"/>
          <w:numId w:val="57"/>
        </w:numPr>
        <w:tabs>
          <w:tab w:val="left" w:pos="540"/>
        </w:tabs>
        <w:spacing w:after="0" w:line="240" w:lineRule="auto"/>
        <w:jc w:val="both"/>
        <w:rPr>
          <w:rFonts w:ascii="Tahoma" w:hAnsi="Tahoma" w:cs="Tahoma"/>
          <w:sz w:val="21"/>
          <w:szCs w:val="21"/>
          <w:lang w:eastAsia="hu-HU"/>
        </w:rPr>
      </w:pPr>
      <w:r w:rsidRPr="00CD71F4">
        <w:rPr>
          <w:rFonts w:ascii="Tahoma" w:hAnsi="Tahoma" w:cs="Tahoma"/>
          <w:sz w:val="21"/>
          <w:szCs w:val="21"/>
          <w:lang w:eastAsia="hu-HU"/>
        </w:rPr>
        <w:t>Pótdíj mértéke túlfogyasztás esetén:</w:t>
      </w:r>
    </w:p>
    <w:p w14:paraId="3DC05A37" w14:textId="77777777" w:rsidR="006807BC" w:rsidRPr="00CD71F4" w:rsidRDefault="006807BC" w:rsidP="006807BC">
      <w:pPr>
        <w:tabs>
          <w:tab w:val="left" w:pos="540"/>
        </w:tabs>
        <w:spacing w:after="0" w:line="240" w:lineRule="auto"/>
        <w:ind w:left="567"/>
        <w:jc w:val="both"/>
        <w:rPr>
          <w:rFonts w:ascii="Tahoma" w:hAnsi="Tahoma" w:cs="Tahoma"/>
          <w:sz w:val="21"/>
          <w:szCs w:val="21"/>
          <w:lang w:eastAsia="hu-HU"/>
        </w:rPr>
      </w:pPr>
      <w:r w:rsidRPr="00CD71F4">
        <w:rPr>
          <w:rFonts w:ascii="Tahoma" w:hAnsi="Tahoma" w:cs="Tahoma"/>
          <w:sz w:val="21"/>
          <w:szCs w:val="21"/>
          <w:lang w:eastAsia="hu-HU"/>
        </w:rPr>
        <w:lastRenderedPageBreak/>
        <w:t>Túlvételezés az, amikor a szerződéses időszakban ténylegesen átvett földgáz mennyiség nagyobb, mint a kötelezően átvételre szerződött éves maximális mennyiség (SZtény&gt;</w:t>
      </w:r>
      <w:r w:rsidRPr="00CD71F4">
        <w:rPr>
          <w:rFonts w:ascii="Tahoma" w:hAnsi="Tahoma" w:cs="Tahoma"/>
          <w:b/>
          <w:sz w:val="21"/>
          <w:szCs w:val="21"/>
          <w:lang w:eastAsia="hu-HU"/>
        </w:rPr>
        <w:t xml:space="preserve">706.943 </w:t>
      </w:r>
      <w:r w:rsidRPr="00CD71F4">
        <w:rPr>
          <w:rFonts w:ascii="Tahoma" w:hAnsi="Tahoma" w:cs="Tahoma"/>
          <w:sz w:val="21"/>
          <w:szCs w:val="21"/>
          <w:lang w:eastAsia="hu-HU"/>
        </w:rPr>
        <w:t>gnm</w:t>
      </w:r>
      <w:r w:rsidRPr="00CD71F4">
        <w:rPr>
          <w:rFonts w:ascii="Tahoma" w:hAnsi="Tahoma" w:cs="Tahoma"/>
          <w:sz w:val="21"/>
          <w:szCs w:val="21"/>
          <w:vertAlign w:val="superscript"/>
          <w:lang w:eastAsia="hu-HU"/>
        </w:rPr>
        <w:t>3</w:t>
      </w:r>
      <w:r w:rsidRPr="00CD71F4">
        <w:rPr>
          <w:rFonts w:ascii="Tahoma" w:hAnsi="Tahoma" w:cs="Tahoma"/>
          <w:sz w:val="21"/>
          <w:szCs w:val="21"/>
          <w:lang w:eastAsia="hu-HU"/>
        </w:rPr>
        <w:t>/év).</w:t>
      </w:r>
    </w:p>
    <w:p w14:paraId="1751C57A" w14:textId="77777777" w:rsidR="006807BC" w:rsidRPr="00CD71F4" w:rsidRDefault="006807BC" w:rsidP="006807BC">
      <w:pPr>
        <w:tabs>
          <w:tab w:val="left" w:pos="540"/>
        </w:tabs>
        <w:spacing w:after="0" w:line="240" w:lineRule="auto"/>
        <w:ind w:left="567"/>
        <w:jc w:val="both"/>
        <w:rPr>
          <w:rFonts w:ascii="Tahoma" w:hAnsi="Tahoma" w:cs="Tahoma"/>
          <w:sz w:val="21"/>
          <w:szCs w:val="21"/>
          <w:lang w:eastAsia="hu-HU"/>
        </w:rPr>
      </w:pPr>
      <w:r w:rsidRPr="00CD71F4">
        <w:rPr>
          <w:rFonts w:ascii="Tahoma" w:hAnsi="Tahoma" w:cs="Tahoma"/>
          <w:sz w:val="21"/>
          <w:szCs w:val="21"/>
          <w:lang w:eastAsia="hu-HU"/>
        </w:rPr>
        <w:t>Pótdíj alapja a túlfogyasztott földgáz mennyiség. Ennek megállapításánál a fogyasztási helyeken a szerződéses időszak alatt a Felhasználói fogyasztási helyeken az elfogyasztott összesített mennyiséget kell figyelembe venni.</w:t>
      </w:r>
    </w:p>
    <w:p w14:paraId="37119676" w14:textId="77777777" w:rsidR="006807BC" w:rsidRPr="00CD71F4" w:rsidRDefault="006807BC" w:rsidP="006807BC">
      <w:pPr>
        <w:tabs>
          <w:tab w:val="left" w:pos="540"/>
        </w:tabs>
        <w:spacing w:after="0" w:line="240" w:lineRule="auto"/>
        <w:ind w:left="567"/>
        <w:jc w:val="both"/>
        <w:rPr>
          <w:rFonts w:ascii="Tahoma" w:hAnsi="Tahoma" w:cs="Tahoma"/>
          <w:b/>
          <w:sz w:val="21"/>
          <w:szCs w:val="21"/>
        </w:rPr>
      </w:pPr>
      <w:r w:rsidRPr="00CD71F4">
        <w:rPr>
          <w:rFonts w:ascii="Tahoma" w:hAnsi="Tahoma" w:cs="Tahoma"/>
          <w:sz w:val="21"/>
          <w:szCs w:val="21"/>
          <w:lang w:eastAsia="hu-HU"/>
        </w:rPr>
        <w:t>Pótdíj mértéke az Eladó által összevontan a fogyasztási helyekre megajánlott, a szerződéses időszakra érvényes összevont földgáz (molekula) díjának 20%-a HUF/GJ-ban.</w:t>
      </w:r>
    </w:p>
    <w:p w14:paraId="38C60F19" w14:textId="77777777" w:rsidR="006807BC" w:rsidRPr="00CD71F4" w:rsidRDefault="006807BC" w:rsidP="006807BC">
      <w:pPr>
        <w:numPr>
          <w:ilvl w:val="1"/>
          <w:numId w:val="57"/>
        </w:numPr>
        <w:tabs>
          <w:tab w:val="left" w:pos="540"/>
        </w:tabs>
        <w:spacing w:after="0" w:line="240" w:lineRule="auto"/>
        <w:jc w:val="both"/>
        <w:rPr>
          <w:rFonts w:ascii="Tahoma" w:hAnsi="Tahoma" w:cs="Tahoma"/>
          <w:sz w:val="21"/>
          <w:szCs w:val="21"/>
          <w:lang w:eastAsia="hu-HU"/>
        </w:rPr>
      </w:pPr>
      <w:r w:rsidRPr="00CD71F4">
        <w:rPr>
          <w:rFonts w:ascii="Tahoma" w:hAnsi="Tahoma" w:cs="Tahoma"/>
          <w:sz w:val="21"/>
          <w:szCs w:val="21"/>
          <w:lang w:eastAsia="hu-HU"/>
        </w:rPr>
        <w:t>Eladó amennyiben szükséges, akkor 34,5 MJ/m³ fűtőértéket alkalmazza átszámítások során.</w:t>
      </w:r>
    </w:p>
    <w:p w14:paraId="213E10F2" w14:textId="77777777" w:rsidR="006807BC" w:rsidRPr="00CD71F4" w:rsidRDefault="006807BC" w:rsidP="006807BC">
      <w:pPr>
        <w:numPr>
          <w:ilvl w:val="1"/>
          <w:numId w:val="57"/>
        </w:numPr>
        <w:tabs>
          <w:tab w:val="left" w:pos="567"/>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A túl-, ill. alulfogyasztási pótdíjat Vác Város Önkormányzata fizeti meg fizetésre jelen szerződésben megállapított szabályok megfelelő alkalmazásával azzal, hogy pótdíjról számla csak a teljesítési időszakot követően az elszámoló-számlákkal egyidejűleg állítható ki.</w:t>
      </w:r>
    </w:p>
    <w:p w14:paraId="651CC5BD" w14:textId="77777777" w:rsidR="006807BC" w:rsidRPr="00CD71F4" w:rsidRDefault="006807BC" w:rsidP="006807BC">
      <w:pPr>
        <w:numPr>
          <w:ilvl w:val="1"/>
          <w:numId w:val="57"/>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A pótdíjat az elszámolást tartalmazó számla kézhezvételét követően 30 nap fizetési határidővel egyenlíti ki Vác Város Önkormányzata a Kbt. 135. § (1) és (6), továbbá a Ptk. 6:130.§ (1) bekezdése szerint átutalással, forintban (HUF). Felek rögzítik, hogy a pótdíj számlázásának feltétele az arra vonatkozó teljesítésigazolás megléte. Nem kell külön teljesítésigazolást kiállítani, ha a túl, vagy alulfogyasztást a korábbi teljesítésigazolások kétséget kizárólag igazolják.</w:t>
      </w:r>
    </w:p>
    <w:p w14:paraId="1BDADBD9" w14:textId="77777777" w:rsidR="006807BC" w:rsidRPr="00CD71F4" w:rsidRDefault="006807BC" w:rsidP="006807BC">
      <w:pPr>
        <w:numPr>
          <w:ilvl w:val="1"/>
          <w:numId w:val="57"/>
        </w:numPr>
        <w:tabs>
          <w:tab w:val="left" w:pos="540"/>
        </w:tabs>
        <w:spacing w:after="0" w:line="240" w:lineRule="auto"/>
        <w:jc w:val="both"/>
        <w:rPr>
          <w:rFonts w:ascii="Tahoma" w:hAnsi="Tahoma" w:cs="Tahoma"/>
          <w:sz w:val="21"/>
          <w:szCs w:val="21"/>
          <w:lang w:eastAsia="hu-HU"/>
        </w:rPr>
      </w:pPr>
      <w:r w:rsidRPr="00CD71F4">
        <w:rPr>
          <w:rFonts w:ascii="Tahoma" w:hAnsi="Tahoma" w:cs="Tahoma"/>
          <w:sz w:val="21"/>
          <w:szCs w:val="21"/>
          <w:lang w:eastAsia="hu-HU"/>
        </w:rPr>
        <w:t>A pénzügyi teljesítés feltétele az Art. 36/A. §-ban foglaltak teljesülése.</w:t>
      </w:r>
    </w:p>
    <w:p w14:paraId="3630D4CC" w14:textId="77777777" w:rsidR="006807BC" w:rsidRPr="00CD71F4" w:rsidRDefault="006807BC" w:rsidP="006807BC">
      <w:pPr>
        <w:numPr>
          <w:ilvl w:val="1"/>
          <w:numId w:val="57"/>
        </w:numPr>
        <w:contextualSpacing/>
        <w:rPr>
          <w:rFonts w:ascii="Tahoma" w:hAnsi="Tahoma" w:cs="Tahoma"/>
          <w:sz w:val="21"/>
          <w:szCs w:val="21"/>
          <w:lang w:eastAsia="hu-HU"/>
        </w:rPr>
      </w:pPr>
      <w:r w:rsidRPr="00CD71F4">
        <w:rPr>
          <w:rFonts w:ascii="Tahoma" w:hAnsi="Tahoma" w:cs="Tahoma"/>
          <w:sz w:val="21"/>
          <w:szCs w:val="21"/>
          <w:lang w:eastAsia="hu-HU"/>
        </w:rPr>
        <w:t>A jelen szerződéshez vezető eljárás, az elszámolás, a számlázás, továbbá a kifizetés pénzneme: magyar forint [HUF].</w:t>
      </w:r>
    </w:p>
    <w:p w14:paraId="0A605C19" w14:textId="77777777" w:rsidR="006807BC" w:rsidRPr="00CD71F4" w:rsidRDefault="006807BC" w:rsidP="006807BC">
      <w:pPr>
        <w:numPr>
          <w:ilvl w:val="1"/>
          <w:numId w:val="57"/>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A fentieket tartalmazó számlát az Eladó Vác Város Önkormányzatának címezve köteles kiállítani és megküldeni.</w:t>
      </w:r>
    </w:p>
    <w:p w14:paraId="2DB9D139" w14:textId="77777777" w:rsidR="006807BC" w:rsidRPr="00CD71F4" w:rsidRDefault="006807BC" w:rsidP="006807BC">
      <w:pPr>
        <w:numPr>
          <w:ilvl w:val="1"/>
          <w:numId w:val="57"/>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 xml:space="preserve">Késedelmes fizetés esetén Vác Város Önkormányzata, mint szerződő hatóság a Ptk. 6:155.§ alapján köteles a késedelmi kamat és a külön jogszabályban meghatározott költségátalány megfizetésére. </w:t>
      </w:r>
    </w:p>
    <w:p w14:paraId="4C9C3CA4" w14:textId="77777777" w:rsidR="006807BC" w:rsidRPr="00CD71F4" w:rsidRDefault="006807BC" w:rsidP="006807BC">
      <w:pPr>
        <w:numPr>
          <w:ilvl w:val="1"/>
          <w:numId w:val="57"/>
        </w:numPr>
        <w:contextualSpacing/>
        <w:rPr>
          <w:rFonts w:ascii="Tahoma" w:hAnsi="Tahoma" w:cs="Tahoma"/>
          <w:sz w:val="21"/>
          <w:szCs w:val="21"/>
          <w:lang w:eastAsia="hu-HU"/>
        </w:rPr>
      </w:pPr>
      <w:r w:rsidRPr="00CD71F4">
        <w:rPr>
          <w:rFonts w:ascii="Tahoma" w:hAnsi="Tahoma" w:cs="Tahoma"/>
          <w:sz w:val="21"/>
          <w:szCs w:val="21"/>
          <w:lang w:eastAsia="hu-HU"/>
        </w:rPr>
        <w:t>Felek rögzítik, hogy fizetési kötelezettséget csak a jelen szerződésnek és a hatályos jogszabályoknak mindenben megfelelő számla és mellékleteinek Vác Város Önkormányzata általi átvétele keletkeztet.</w:t>
      </w:r>
    </w:p>
    <w:p w14:paraId="20CF3D9E" w14:textId="77777777" w:rsidR="006807BC" w:rsidRPr="00CD71F4" w:rsidRDefault="006807BC" w:rsidP="006807BC">
      <w:pPr>
        <w:tabs>
          <w:tab w:val="left" w:pos="540"/>
        </w:tabs>
        <w:spacing w:after="0" w:line="240" w:lineRule="auto"/>
        <w:ind w:left="862"/>
        <w:jc w:val="both"/>
        <w:rPr>
          <w:rFonts w:ascii="Tahoma" w:hAnsi="Tahoma" w:cs="Tahoma"/>
          <w:sz w:val="21"/>
          <w:szCs w:val="21"/>
          <w:lang w:eastAsia="hu-HU"/>
        </w:rPr>
      </w:pPr>
    </w:p>
    <w:p w14:paraId="497B884D" w14:textId="77777777" w:rsidR="006807BC" w:rsidRPr="00CD71F4" w:rsidRDefault="006807BC" w:rsidP="006807BC">
      <w:pPr>
        <w:spacing w:after="0" w:line="240" w:lineRule="auto"/>
        <w:rPr>
          <w:rFonts w:ascii="Tahoma" w:hAnsi="Tahoma" w:cs="Tahoma"/>
          <w:b/>
          <w:bCs/>
          <w:sz w:val="21"/>
          <w:szCs w:val="21"/>
        </w:rPr>
      </w:pPr>
      <w:r w:rsidRPr="00CD71F4">
        <w:rPr>
          <w:rFonts w:ascii="Tahoma" w:hAnsi="Tahoma" w:cs="Tahoma"/>
          <w:b/>
          <w:bCs/>
          <w:sz w:val="21"/>
          <w:szCs w:val="21"/>
        </w:rPr>
        <w:t>5. Szerződésszegés esetei, szerződéses biztosítékok</w:t>
      </w:r>
    </w:p>
    <w:p w14:paraId="2328CAC4" w14:textId="77777777" w:rsidR="006807BC" w:rsidRPr="00CD71F4" w:rsidRDefault="006807BC" w:rsidP="006807BC">
      <w:pPr>
        <w:spacing w:after="0" w:line="240" w:lineRule="auto"/>
        <w:rPr>
          <w:b/>
          <w:bCs/>
        </w:rPr>
      </w:pPr>
    </w:p>
    <w:p w14:paraId="6EF77E0B" w14:textId="77777777" w:rsidR="006807BC" w:rsidRPr="00CD71F4" w:rsidRDefault="006807BC" w:rsidP="006807BC">
      <w:pPr>
        <w:numPr>
          <w:ilvl w:val="1"/>
          <w:numId w:val="51"/>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 xml:space="preserve">A Felek jelen ill. a Felhasználók az egyedi szerződésben vállalt kötelezettségeinek megszegése, így különösen a szerződés meghiúsulása, késedelme, a szerződés szerinti kötbér és kártérítés fizetési kötelezettséget keletkeztet, illetve a Szerződés másik Fél által történő rendkívüli felmondását alapozza meg a szerződésben foglaltak szerint. </w:t>
      </w:r>
    </w:p>
    <w:p w14:paraId="27AB58B8" w14:textId="77777777" w:rsidR="006807BC" w:rsidRPr="00CD71F4" w:rsidRDefault="006807BC" w:rsidP="006807BC">
      <w:pPr>
        <w:numPr>
          <w:ilvl w:val="1"/>
          <w:numId w:val="51"/>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Amennyiben a jogsértő magatartást valamely Felhasználó tanúsítja, akkor a jogkövetkezmények csak vele szemben alkalmazhatóak. Ennek okán Vác Város Önkormányzata nem felel az egyes felhasználók szerződésszegéseiért. Amennyiben a jogsértő magatartást az Eladó tanúsítja – és ez a szerződés felmondását eredményezi - akkor bármely Felhasználó felmondása valamennyi Felhasználó felmondásának minősül.</w:t>
      </w:r>
    </w:p>
    <w:p w14:paraId="737753E5" w14:textId="77777777" w:rsidR="006807BC" w:rsidRPr="00CD71F4" w:rsidRDefault="006807BC" w:rsidP="006807BC">
      <w:pPr>
        <w:numPr>
          <w:ilvl w:val="1"/>
          <w:numId w:val="51"/>
        </w:numPr>
        <w:tabs>
          <w:tab w:val="left" w:pos="540"/>
        </w:tabs>
        <w:spacing w:after="0" w:line="240" w:lineRule="auto"/>
        <w:ind w:left="862" w:hanging="862"/>
        <w:jc w:val="both"/>
        <w:rPr>
          <w:rFonts w:ascii="Tahoma" w:hAnsi="Tahoma" w:cs="Tahoma"/>
          <w:sz w:val="21"/>
          <w:szCs w:val="21"/>
          <w:lang w:eastAsia="hu-HU"/>
        </w:rPr>
      </w:pPr>
      <w:r w:rsidRPr="00CD71F4">
        <w:rPr>
          <w:rFonts w:ascii="Tahoma" w:hAnsi="Tahoma" w:cs="Tahoma"/>
          <w:sz w:val="21"/>
          <w:szCs w:val="21"/>
          <w:lang w:eastAsia="hu-HU"/>
        </w:rPr>
        <w:t>Súlyos szerződésszegésnek minősül különösen, ha Eladó</w:t>
      </w:r>
    </w:p>
    <w:p w14:paraId="43DA7C37" w14:textId="77777777" w:rsidR="006807BC" w:rsidRPr="00CD71F4" w:rsidRDefault="006807BC" w:rsidP="006807BC">
      <w:pPr>
        <w:numPr>
          <w:ilvl w:val="0"/>
          <w:numId w:val="27"/>
        </w:numPr>
        <w:tabs>
          <w:tab w:val="left" w:pos="1418"/>
          <w:tab w:val="left" w:pos="3240"/>
        </w:tabs>
        <w:spacing w:after="0" w:line="240" w:lineRule="auto"/>
        <w:ind w:left="1418" w:hanging="284"/>
        <w:jc w:val="both"/>
        <w:rPr>
          <w:rFonts w:ascii="Tahoma" w:hAnsi="Tahoma" w:cs="Tahoma"/>
          <w:sz w:val="21"/>
          <w:szCs w:val="21"/>
          <w:lang w:eastAsia="hu-HU"/>
        </w:rPr>
      </w:pPr>
      <w:r w:rsidRPr="00CD71F4">
        <w:rPr>
          <w:rFonts w:ascii="Tahoma" w:hAnsi="Tahoma" w:cs="Tahoma"/>
          <w:sz w:val="21"/>
          <w:szCs w:val="21"/>
          <w:lang w:eastAsia="hu-HU"/>
        </w:rPr>
        <w:t>A dokumentációban szabályozott, nem megszakítható földgáz teljesítmény (mérőóra névleges összteljesítmény) átadását 1 napot meghaladóan jogszabálytól eltérően korlátozza,</w:t>
      </w:r>
    </w:p>
    <w:p w14:paraId="2FDC25EB" w14:textId="77777777" w:rsidR="006807BC" w:rsidRPr="00CD71F4" w:rsidRDefault="006807BC" w:rsidP="006807BC">
      <w:pPr>
        <w:numPr>
          <w:ilvl w:val="0"/>
          <w:numId w:val="27"/>
        </w:numPr>
        <w:tabs>
          <w:tab w:val="num" w:pos="1418"/>
          <w:tab w:val="left" w:pos="1620"/>
          <w:tab w:val="left" w:pos="2129"/>
          <w:tab w:val="left" w:pos="3240"/>
        </w:tabs>
        <w:spacing w:after="0" w:line="240" w:lineRule="auto"/>
        <w:ind w:left="1621" w:hanging="487"/>
        <w:jc w:val="both"/>
        <w:rPr>
          <w:rFonts w:ascii="Tahoma" w:hAnsi="Tahoma" w:cs="Tahoma"/>
          <w:sz w:val="21"/>
          <w:szCs w:val="21"/>
          <w:lang w:eastAsia="hu-HU"/>
        </w:rPr>
      </w:pPr>
      <w:r w:rsidRPr="00CD71F4">
        <w:rPr>
          <w:rFonts w:ascii="Tahoma" w:hAnsi="Tahoma" w:cs="Tahoma"/>
          <w:sz w:val="21"/>
          <w:szCs w:val="21"/>
          <w:lang w:eastAsia="hu-HU"/>
        </w:rPr>
        <w:t>A szerződött mennyiségnél kevesebb földgázt szolgáltat,</w:t>
      </w:r>
    </w:p>
    <w:p w14:paraId="2BA77D57" w14:textId="77777777" w:rsidR="006807BC" w:rsidRPr="00CD71F4" w:rsidRDefault="006807BC" w:rsidP="006807BC">
      <w:pPr>
        <w:numPr>
          <w:ilvl w:val="0"/>
          <w:numId w:val="27"/>
        </w:numPr>
        <w:tabs>
          <w:tab w:val="left" w:pos="1418"/>
          <w:tab w:val="left" w:pos="2129"/>
          <w:tab w:val="left" w:pos="3240"/>
        </w:tabs>
        <w:spacing w:after="0" w:line="240" w:lineRule="auto"/>
        <w:jc w:val="both"/>
        <w:rPr>
          <w:rFonts w:ascii="Tahoma" w:hAnsi="Tahoma" w:cs="Tahoma"/>
          <w:sz w:val="21"/>
          <w:szCs w:val="21"/>
          <w:lang w:eastAsia="hu-HU"/>
        </w:rPr>
      </w:pPr>
      <w:r w:rsidRPr="00CD71F4">
        <w:rPr>
          <w:rFonts w:ascii="Tahoma" w:hAnsi="Tahoma" w:cs="Tahoma"/>
          <w:sz w:val="21"/>
          <w:szCs w:val="21"/>
          <w:lang w:eastAsia="hu-HU"/>
        </w:rPr>
        <w:t>Forrás, vagy rendszerhasználati szerződése a Szerződés hatálya alatt lejár, és az nem kerül a folyamatos teljesítésnek megfelelően megújításra,</w:t>
      </w:r>
    </w:p>
    <w:p w14:paraId="53804BB2" w14:textId="77777777" w:rsidR="006807BC" w:rsidRPr="00CD71F4" w:rsidRDefault="006807BC" w:rsidP="006807BC">
      <w:pPr>
        <w:numPr>
          <w:ilvl w:val="0"/>
          <w:numId w:val="27"/>
        </w:numPr>
        <w:tabs>
          <w:tab w:val="num" w:pos="1418"/>
          <w:tab w:val="left" w:pos="1560"/>
          <w:tab w:val="left" w:pos="3240"/>
        </w:tabs>
        <w:spacing w:after="0" w:line="240" w:lineRule="auto"/>
        <w:ind w:left="1620" w:hanging="486"/>
        <w:jc w:val="both"/>
        <w:rPr>
          <w:rFonts w:ascii="Tahoma" w:hAnsi="Tahoma" w:cs="Tahoma"/>
          <w:sz w:val="21"/>
          <w:szCs w:val="21"/>
          <w:lang w:eastAsia="hu-HU"/>
        </w:rPr>
      </w:pPr>
      <w:r w:rsidRPr="00CD71F4">
        <w:rPr>
          <w:rFonts w:ascii="Tahoma" w:hAnsi="Tahoma" w:cs="Tahoma"/>
          <w:sz w:val="21"/>
          <w:szCs w:val="21"/>
          <w:lang w:eastAsia="hu-HU"/>
        </w:rPr>
        <w:t>jelen szerződés titoktartási rendelkezéseit nem tartja be.</w:t>
      </w:r>
    </w:p>
    <w:p w14:paraId="7BE4C460" w14:textId="77777777" w:rsidR="006807BC" w:rsidRPr="00CD71F4" w:rsidRDefault="006807BC" w:rsidP="006807BC">
      <w:pPr>
        <w:numPr>
          <w:ilvl w:val="0"/>
          <w:numId w:val="27"/>
        </w:numPr>
        <w:tabs>
          <w:tab w:val="left" w:pos="1620"/>
          <w:tab w:val="left" w:pos="3240"/>
        </w:tabs>
        <w:spacing w:after="0" w:line="240" w:lineRule="auto"/>
        <w:ind w:hanging="351"/>
        <w:jc w:val="both"/>
        <w:rPr>
          <w:rFonts w:ascii="Tahoma" w:hAnsi="Tahoma" w:cs="Tahoma"/>
          <w:sz w:val="21"/>
          <w:szCs w:val="21"/>
          <w:lang w:eastAsia="hu-HU"/>
        </w:rPr>
      </w:pPr>
      <w:r w:rsidRPr="00CD71F4">
        <w:rPr>
          <w:rFonts w:ascii="Tahoma" w:hAnsi="Tahoma" w:cs="Tahoma"/>
          <w:sz w:val="21"/>
          <w:szCs w:val="21"/>
          <w:lang w:eastAsia="hu-HU"/>
        </w:rPr>
        <w:t>ellene felszámolási eljárás jogerős elrendelésére kerül sor, vagy végelszámolás alá kerül (végelszámolási kérelmet nyújt be), ill. hivatalból törlik a cégjegyzékből.</w:t>
      </w:r>
    </w:p>
    <w:p w14:paraId="124E997A" w14:textId="77777777" w:rsidR="006807BC" w:rsidRPr="00CD71F4" w:rsidRDefault="006807BC" w:rsidP="006807BC">
      <w:pPr>
        <w:numPr>
          <w:ilvl w:val="0"/>
          <w:numId w:val="27"/>
        </w:numPr>
        <w:tabs>
          <w:tab w:val="left" w:pos="1620"/>
          <w:tab w:val="left" w:pos="3240"/>
        </w:tabs>
        <w:spacing w:after="0" w:line="240" w:lineRule="auto"/>
        <w:jc w:val="both"/>
        <w:rPr>
          <w:rFonts w:ascii="Tahoma" w:hAnsi="Tahoma" w:cs="Tahoma"/>
          <w:sz w:val="21"/>
          <w:szCs w:val="21"/>
          <w:lang w:eastAsia="hu-HU"/>
        </w:rPr>
      </w:pPr>
      <w:r w:rsidRPr="00CD71F4">
        <w:rPr>
          <w:rFonts w:ascii="Tahoma" w:hAnsi="Tahoma" w:cs="Tahoma"/>
          <w:sz w:val="21"/>
          <w:szCs w:val="21"/>
          <w:lang w:eastAsia="hu-HU"/>
        </w:rPr>
        <w:lastRenderedPageBreak/>
        <w:t>egyébként a kötelezettségeit nem, vagy hibásan teljesíti, és emiatt bármely intézmény működését lehetetlenné teszi,</w:t>
      </w:r>
    </w:p>
    <w:p w14:paraId="6C62A7DF" w14:textId="77777777" w:rsidR="006807BC" w:rsidRPr="00CD71F4" w:rsidRDefault="006807BC" w:rsidP="006807BC">
      <w:pPr>
        <w:numPr>
          <w:ilvl w:val="0"/>
          <w:numId w:val="27"/>
        </w:numPr>
        <w:tabs>
          <w:tab w:val="left" w:pos="1620"/>
          <w:tab w:val="left" w:pos="3240"/>
        </w:tabs>
        <w:spacing w:after="0" w:line="240" w:lineRule="auto"/>
        <w:jc w:val="both"/>
        <w:rPr>
          <w:rFonts w:ascii="Tahoma" w:hAnsi="Tahoma" w:cs="Tahoma"/>
          <w:sz w:val="21"/>
          <w:szCs w:val="21"/>
          <w:lang w:eastAsia="hu-HU"/>
        </w:rPr>
      </w:pPr>
      <w:r w:rsidRPr="00CD71F4">
        <w:rPr>
          <w:rFonts w:ascii="Tahoma" w:hAnsi="Tahoma" w:cs="Tahoma"/>
          <w:sz w:val="21"/>
          <w:szCs w:val="21"/>
          <w:lang w:eastAsia="hu-HU"/>
        </w:rPr>
        <w:t>ha a hatáskörrel rendelkező Hivatal az Eladó működési engedélyét jogerősen visszavonja, vagy egyéb módon (pl: adószám törlése) a szerződés teljesítésére alkalmatlanná válik,</w:t>
      </w:r>
    </w:p>
    <w:p w14:paraId="1FCF0BF3" w14:textId="77777777" w:rsidR="006807BC" w:rsidRPr="00CD71F4" w:rsidRDefault="006807BC" w:rsidP="006807BC">
      <w:pPr>
        <w:numPr>
          <w:ilvl w:val="1"/>
          <w:numId w:val="51"/>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Nem minősül szerződésszegésnek, és a Felek egyikét sem terheli felelősség, ha a földgáz átadás-átvétel csökkentésének vagy szüneteltetésének oka:</w:t>
      </w:r>
    </w:p>
    <w:p w14:paraId="650A3F85" w14:textId="77777777" w:rsidR="006807BC" w:rsidRPr="00CD71F4" w:rsidRDefault="006807BC" w:rsidP="006807BC">
      <w:pPr>
        <w:numPr>
          <w:ilvl w:val="0"/>
          <w:numId w:val="29"/>
        </w:numPr>
        <w:spacing w:after="0" w:line="240" w:lineRule="auto"/>
        <w:rPr>
          <w:rFonts w:ascii="Tahoma" w:hAnsi="Tahoma" w:cs="Tahoma"/>
          <w:sz w:val="21"/>
          <w:szCs w:val="21"/>
          <w:lang w:eastAsia="hu-HU"/>
        </w:rPr>
      </w:pPr>
      <w:r w:rsidRPr="00CD71F4">
        <w:rPr>
          <w:rFonts w:ascii="Tahoma" w:hAnsi="Tahoma" w:cs="Tahoma"/>
          <w:sz w:val="21"/>
          <w:szCs w:val="21"/>
          <w:lang w:eastAsia="hu-HU"/>
        </w:rPr>
        <w:t xml:space="preserve">Korlátozás vagy megszakítás, amelyet a rendszerirányító vagy a rendszerüzemeltetők bármelyike, ill. jogszabályban erre feljogosítottak bármelyike rendelt el. </w:t>
      </w:r>
    </w:p>
    <w:p w14:paraId="5533ADC7" w14:textId="77777777" w:rsidR="006807BC" w:rsidRPr="00CD71F4" w:rsidRDefault="006807BC" w:rsidP="006807BC">
      <w:pPr>
        <w:numPr>
          <w:ilvl w:val="0"/>
          <w:numId w:val="29"/>
        </w:numPr>
        <w:tabs>
          <w:tab w:val="left" w:pos="1620"/>
          <w:tab w:val="left" w:pos="3240"/>
        </w:tabs>
        <w:spacing w:after="0" w:line="240" w:lineRule="auto"/>
        <w:jc w:val="both"/>
        <w:rPr>
          <w:rFonts w:ascii="Tahoma" w:hAnsi="Tahoma" w:cs="Tahoma"/>
          <w:sz w:val="21"/>
          <w:szCs w:val="21"/>
          <w:lang w:eastAsia="hu-HU"/>
        </w:rPr>
      </w:pPr>
      <w:r w:rsidRPr="00CD71F4">
        <w:rPr>
          <w:rFonts w:ascii="Tahoma" w:hAnsi="Tahoma" w:cs="Tahoma"/>
          <w:sz w:val="21"/>
          <w:szCs w:val="21"/>
          <w:lang w:eastAsia="hu-HU"/>
        </w:rPr>
        <w:t>Vis Maior (A pénzfizetési kötelezettséget a Vis Maior nem érinti –kifejezetten nem ideértve azt az esetet, ha Eladó megbízottja, alvállalkozója vagy egyéb, nem Felhasználó felelősségi körébe tartozó de Eladó érdekében vagy engedélyével tevékenykedő harmadik személy okoz üzemzavart.)</w:t>
      </w:r>
    </w:p>
    <w:p w14:paraId="3A9E8AAD" w14:textId="77777777" w:rsidR="006807BC" w:rsidRPr="00CD71F4" w:rsidRDefault="006807BC" w:rsidP="006807BC">
      <w:pPr>
        <w:numPr>
          <w:ilvl w:val="0"/>
          <w:numId w:val="29"/>
        </w:numPr>
        <w:tabs>
          <w:tab w:val="left" w:pos="1620"/>
          <w:tab w:val="num" w:pos="2733"/>
          <w:tab w:val="left" w:pos="3240"/>
        </w:tabs>
        <w:spacing w:after="0" w:line="240" w:lineRule="auto"/>
        <w:ind w:left="1620" w:hanging="486"/>
        <w:jc w:val="both"/>
        <w:rPr>
          <w:rFonts w:ascii="Tahoma" w:hAnsi="Tahoma" w:cs="Tahoma"/>
          <w:sz w:val="21"/>
          <w:szCs w:val="21"/>
          <w:lang w:eastAsia="hu-HU"/>
        </w:rPr>
      </w:pPr>
      <w:r w:rsidRPr="00CD71F4">
        <w:rPr>
          <w:rFonts w:ascii="Tahoma" w:hAnsi="Tahoma" w:cs="Tahoma"/>
          <w:sz w:val="21"/>
          <w:szCs w:val="21"/>
          <w:lang w:eastAsia="hu-HU"/>
        </w:rPr>
        <w:t xml:space="preserve">Előzetesen egyeztetett tervszerű karbantartás </w:t>
      </w:r>
    </w:p>
    <w:p w14:paraId="6F3AF173" w14:textId="77777777" w:rsidR="006807BC" w:rsidRPr="00CD71F4" w:rsidRDefault="006807BC" w:rsidP="006807BC">
      <w:pPr>
        <w:numPr>
          <w:ilvl w:val="0"/>
          <w:numId w:val="29"/>
        </w:numPr>
        <w:tabs>
          <w:tab w:val="left" w:pos="1620"/>
          <w:tab w:val="num" w:pos="2733"/>
          <w:tab w:val="left" w:pos="3240"/>
        </w:tabs>
        <w:spacing w:after="0" w:line="240" w:lineRule="auto"/>
        <w:ind w:left="1620" w:hanging="486"/>
        <w:jc w:val="both"/>
        <w:rPr>
          <w:rFonts w:ascii="Tahoma" w:hAnsi="Tahoma" w:cs="Tahoma"/>
          <w:sz w:val="21"/>
          <w:szCs w:val="21"/>
          <w:lang w:eastAsia="hu-HU"/>
        </w:rPr>
      </w:pPr>
      <w:r w:rsidRPr="00CD71F4">
        <w:rPr>
          <w:rFonts w:ascii="Tahoma" w:hAnsi="Tahoma" w:cs="Tahoma"/>
          <w:sz w:val="21"/>
          <w:szCs w:val="21"/>
          <w:lang w:eastAsia="hu-HU"/>
        </w:rPr>
        <w:t>Az átvétel szerződésszerű megtagadása.</w:t>
      </w:r>
    </w:p>
    <w:p w14:paraId="434DCA7A" w14:textId="77777777" w:rsidR="006807BC" w:rsidRPr="00CD71F4" w:rsidRDefault="006807BC" w:rsidP="006807BC">
      <w:pPr>
        <w:numPr>
          <w:ilvl w:val="1"/>
          <w:numId w:val="51"/>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 xml:space="preserve">Gázforrás-hiány esetén a mindenkor hatályos vonatkozó jogszabályban (szerződéskötéskor a 265/2009. (XII. 01.) Korm. r. 14-15.§) meghatározott szabályok szerint kell eljárni. </w:t>
      </w:r>
    </w:p>
    <w:p w14:paraId="1A5D9459" w14:textId="77777777" w:rsidR="006807BC" w:rsidRPr="00CD71F4" w:rsidRDefault="006807BC" w:rsidP="006807BC">
      <w:pPr>
        <w:numPr>
          <w:ilvl w:val="1"/>
          <w:numId w:val="51"/>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Amennyiben a jogosult korlátozást vagy megszakítást rendelt el a vonatkozó jogszabályoknak és előírásoknak megfelelően, akkor a tervezett, de nem engedélyezett teljesítés tekintetében a Felek a Ptk. lehetetlenülésre irányadó szabályai szerint járnak el, és az érintett gázmennyiség vonatkozásában nem tartoznak egymásnak fizetési kötelezettséggel. Amennyiben a korlátozás vagy megszakítás jogellenes volt, a Felek segítik egymást a felmerült káraik megtérítéséért indult eljárásokban. Ha a Felhasználó az elrendelt korlátozást nem hajtja végre, akkor az érintett Felhasználó a jogszabályok szerinti jogkövetkezményekkel felel.</w:t>
      </w:r>
    </w:p>
    <w:p w14:paraId="1310CEA3" w14:textId="77777777" w:rsidR="006807BC" w:rsidRPr="00CD71F4" w:rsidRDefault="006807BC" w:rsidP="006807BC">
      <w:pPr>
        <w:numPr>
          <w:ilvl w:val="1"/>
          <w:numId w:val="51"/>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Vis maior bekövetkezése esetén az Eladó és a Felhasználó kötelesek egymást haladéktalanul értesíteni. Amennyiben a vis maior helyzet csak az Eladónál jelentkezik, a vis maior időtartamára az érintett Felhasználó jogosult harmadik személytől a működéséhez szükséges gázt beszerezni. Ezt a mennyiséget az éves mennyiség, illetve az alul-, ill. túlfogyasztás esetén figyelembe kell venni.</w:t>
      </w:r>
    </w:p>
    <w:p w14:paraId="06D3EE74" w14:textId="77777777" w:rsidR="006807BC" w:rsidRPr="00CD71F4" w:rsidRDefault="006807BC" w:rsidP="006807BC">
      <w:pPr>
        <w:spacing w:after="0" w:line="240" w:lineRule="auto"/>
        <w:ind w:left="1134"/>
        <w:rPr>
          <w:rFonts w:ascii="Tahoma" w:hAnsi="Tahoma" w:cs="Tahoma"/>
          <w:sz w:val="21"/>
          <w:szCs w:val="21"/>
        </w:rPr>
      </w:pPr>
    </w:p>
    <w:p w14:paraId="0B6F8434" w14:textId="77777777" w:rsidR="006807BC" w:rsidRPr="00CD71F4" w:rsidRDefault="006807BC" w:rsidP="006807BC">
      <w:pPr>
        <w:spacing w:after="0" w:line="240" w:lineRule="auto"/>
        <w:ind w:left="1134"/>
        <w:rPr>
          <w:rFonts w:ascii="Tahoma" w:hAnsi="Tahoma" w:cs="Tahoma"/>
          <w:sz w:val="21"/>
          <w:szCs w:val="21"/>
        </w:rPr>
      </w:pPr>
    </w:p>
    <w:p w14:paraId="502F6ADF" w14:textId="77777777" w:rsidR="006807BC" w:rsidRPr="00CD71F4" w:rsidRDefault="006807BC" w:rsidP="006807BC">
      <w:pPr>
        <w:spacing w:after="0" w:line="240" w:lineRule="auto"/>
        <w:rPr>
          <w:rFonts w:ascii="Tahoma" w:hAnsi="Tahoma" w:cs="Tahoma"/>
          <w:b/>
          <w:bCs/>
          <w:sz w:val="21"/>
          <w:szCs w:val="21"/>
        </w:rPr>
      </w:pPr>
      <w:r w:rsidRPr="00CD71F4">
        <w:rPr>
          <w:rFonts w:ascii="Tahoma" w:hAnsi="Tahoma" w:cs="Tahoma"/>
          <w:b/>
          <w:bCs/>
          <w:sz w:val="21"/>
          <w:szCs w:val="21"/>
        </w:rPr>
        <w:t>6. A nem megszakítható szolgáltatás feltételei</w:t>
      </w:r>
    </w:p>
    <w:p w14:paraId="4623DEC1" w14:textId="77777777" w:rsidR="006807BC" w:rsidRPr="00CD71F4" w:rsidRDefault="006807BC" w:rsidP="006807BC">
      <w:pPr>
        <w:spacing w:after="0" w:line="240" w:lineRule="auto"/>
        <w:rPr>
          <w:b/>
          <w:bCs/>
        </w:rPr>
      </w:pPr>
    </w:p>
    <w:p w14:paraId="6925619C" w14:textId="77777777" w:rsidR="006807BC" w:rsidRPr="00CD71F4" w:rsidRDefault="006807BC" w:rsidP="006807BC">
      <w:pPr>
        <w:numPr>
          <w:ilvl w:val="1"/>
          <w:numId w:val="52"/>
        </w:numPr>
        <w:tabs>
          <w:tab w:val="left" w:pos="540"/>
        </w:tabs>
        <w:spacing w:after="0" w:line="240" w:lineRule="auto"/>
        <w:ind w:left="567"/>
        <w:jc w:val="both"/>
        <w:rPr>
          <w:rFonts w:ascii="Tahoma" w:hAnsi="Tahoma" w:cs="Tahoma"/>
          <w:sz w:val="21"/>
          <w:szCs w:val="21"/>
          <w:lang w:eastAsia="hu-HU"/>
        </w:rPr>
      </w:pPr>
      <w:r w:rsidRPr="00CD71F4">
        <w:rPr>
          <w:rFonts w:ascii="Tahoma" w:hAnsi="Tahoma" w:cs="Tahoma"/>
          <w:sz w:val="21"/>
          <w:szCs w:val="21"/>
          <w:lang w:eastAsia="hu-HU"/>
        </w:rPr>
        <w:t>Az Eladó a szerződött, nem megszakítható órai földgáz teljesítmény maximumát (ill. az intézmény működéséhez szükséges maximális mennyiséget) (a mérők névleges összteljesítményét) a szerződések teljes időtartama alatt köteles a Felhasználók rendelkezésére bocsátani, kivéve:</w:t>
      </w:r>
    </w:p>
    <w:p w14:paraId="5A1E9328" w14:textId="77777777" w:rsidR="006807BC" w:rsidRPr="00CD71F4" w:rsidRDefault="006807BC" w:rsidP="006807BC">
      <w:pPr>
        <w:numPr>
          <w:ilvl w:val="0"/>
          <w:numId w:val="30"/>
        </w:numPr>
        <w:spacing w:after="0" w:line="240" w:lineRule="auto"/>
        <w:rPr>
          <w:rFonts w:ascii="Tahoma" w:hAnsi="Tahoma" w:cs="Tahoma"/>
          <w:sz w:val="21"/>
          <w:szCs w:val="21"/>
          <w:lang w:eastAsia="hu-HU"/>
        </w:rPr>
      </w:pPr>
      <w:r w:rsidRPr="00CD71F4">
        <w:rPr>
          <w:rFonts w:ascii="Tahoma" w:hAnsi="Tahoma" w:cs="Tahoma"/>
          <w:sz w:val="21"/>
          <w:szCs w:val="21"/>
          <w:lang w:eastAsia="hu-HU"/>
        </w:rPr>
        <w:t>Jogszabályban meghatározott, ennek elrendelésére jogosult általi korlátozás esetén,</w:t>
      </w:r>
    </w:p>
    <w:p w14:paraId="62005E8A" w14:textId="77777777" w:rsidR="006807BC" w:rsidRPr="00CD71F4" w:rsidRDefault="006807BC" w:rsidP="006807BC">
      <w:pPr>
        <w:numPr>
          <w:ilvl w:val="0"/>
          <w:numId w:val="30"/>
        </w:numPr>
        <w:spacing w:after="0" w:line="240" w:lineRule="auto"/>
        <w:jc w:val="both"/>
        <w:rPr>
          <w:rFonts w:ascii="Tahoma" w:hAnsi="Tahoma" w:cs="Tahoma"/>
          <w:sz w:val="21"/>
          <w:szCs w:val="21"/>
          <w:lang w:eastAsia="hu-HU"/>
        </w:rPr>
      </w:pPr>
      <w:r w:rsidRPr="00CD71F4">
        <w:rPr>
          <w:rFonts w:ascii="Tahoma" w:hAnsi="Tahoma" w:cs="Tahoma"/>
          <w:sz w:val="21"/>
          <w:szCs w:val="21"/>
          <w:lang w:eastAsia="hu-HU"/>
        </w:rPr>
        <w:t>Vis maior esetén,</w:t>
      </w:r>
    </w:p>
    <w:p w14:paraId="4337BB62" w14:textId="77777777" w:rsidR="006807BC" w:rsidRPr="00CD71F4" w:rsidRDefault="006807BC" w:rsidP="006807BC">
      <w:pPr>
        <w:numPr>
          <w:ilvl w:val="0"/>
          <w:numId w:val="30"/>
        </w:numPr>
        <w:spacing w:after="0" w:line="240" w:lineRule="auto"/>
        <w:jc w:val="both"/>
        <w:rPr>
          <w:rFonts w:ascii="Tahoma" w:hAnsi="Tahoma" w:cs="Tahoma"/>
          <w:sz w:val="21"/>
          <w:szCs w:val="21"/>
          <w:lang w:eastAsia="hu-HU"/>
        </w:rPr>
      </w:pPr>
      <w:r w:rsidRPr="00CD71F4">
        <w:rPr>
          <w:rFonts w:ascii="Tahoma" w:hAnsi="Tahoma" w:cs="Tahoma"/>
          <w:sz w:val="21"/>
          <w:szCs w:val="21"/>
          <w:lang w:eastAsia="hu-HU"/>
        </w:rPr>
        <w:t>Előzetesen megállapodott karbantartás esetét és időtartamát.</w:t>
      </w:r>
    </w:p>
    <w:p w14:paraId="4C1C83FB" w14:textId="77777777" w:rsidR="006807BC" w:rsidRPr="00CD71F4" w:rsidRDefault="006807BC" w:rsidP="006807BC">
      <w:pPr>
        <w:numPr>
          <w:ilvl w:val="1"/>
          <w:numId w:val="52"/>
        </w:numPr>
        <w:tabs>
          <w:tab w:val="left" w:pos="540"/>
        </w:tabs>
        <w:spacing w:after="0" w:line="240" w:lineRule="auto"/>
        <w:ind w:left="567" w:hanging="709"/>
        <w:jc w:val="both"/>
        <w:rPr>
          <w:rFonts w:ascii="Tahoma" w:hAnsi="Tahoma" w:cs="Tahoma"/>
          <w:sz w:val="21"/>
          <w:szCs w:val="21"/>
          <w:lang w:eastAsia="hu-HU"/>
        </w:rPr>
      </w:pPr>
      <w:r w:rsidRPr="00CD71F4">
        <w:rPr>
          <w:rFonts w:ascii="Tahoma" w:hAnsi="Tahoma" w:cs="Tahoma"/>
          <w:sz w:val="21"/>
          <w:szCs w:val="21"/>
          <w:lang w:eastAsia="hu-HU"/>
        </w:rPr>
        <w:t>Előzetesen megállapodott karbantartás miatt a szolgáltatást az Eladó kizárólag az Eladó és az Elosztó gázkimaradással járó szolgáltatás szüneteltetése vagy csökkentése mértékéig csökkentheti vagy szüntetheti meg. Az Eladó közreműködik a gázkimaradással járó karbantartások időtartamának minimálisra csökkentésében, a gázszolgáltatás folyamatosságát biztosító provizórium kiépítését is beleértve.</w:t>
      </w:r>
    </w:p>
    <w:p w14:paraId="7D0004CE" w14:textId="77777777" w:rsidR="006807BC" w:rsidRPr="00CD71F4" w:rsidRDefault="006807BC" w:rsidP="006807BC">
      <w:pPr>
        <w:spacing w:after="0" w:line="240" w:lineRule="auto"/>
        <w:rPr>
          <w:b/>
          <w:bCs/>
        </w:rPr>
      </w:pPr>
    </w:p>
    <w:p w14:paraId="04C53DC3" w14:textId="77777777" w:rsidR="006807BC" w:rsidRPr="00CD71F4" w:rsidRDefault="006807BC" w:rsidP="006807BC">
      <w:pPr>
        <w:spacing w:after="0" w:line="240" w:lineRule="auto"/>
        <w:rPr>
          <w:rFonts w:ascii="Tahoma" w:hAnsi="Tahoma" w:cs="Tahoma"/>
          <w:b/>
          <w:bCs/>
          <w:sz w:val="21"/>
          <w:szCs w:val="21"/>
        </w:rPr>
      </w:pPr>
    </w:p>
    <w:p w14:paraId="1DDF1D1C" w14:textId="77777777" w:rsidR="006807BC" w:rsidRPr="00CD71F4" w:rsidRDefault="006807BC" w:rsidP="006807BC">
      <w:pPr>
        <w:spacing w:after="0" w:line="240" w:lineRule="auto"/>
        <w:rPr>
          <w:rFonts w:ascii="Tahoma" w:hAnsi="Tahoma" w:cs="Tahoma"/>
          <w:b/>
          <w:bCs/>
          <w:sz w:val="21"/>
          <w:szCs w:val="21"/>
        </w:rPr>
      </w:pPr>
      <w:r w:rsidRPr="00CD71F4">
        <w:rPr>
          <w:rFonts w:ascii="Tahoma" w:hAnsi="Tahoma" w:cs="Tahoma"/>
          <w:b/>
          <w:bCs/>
          <w:sz w:val="21"/>
          <w:szCs w:val="21"/>
        </w:rPr>
        <w:t>7. Átadás-átvételi pont</w:t>
      </w:r>
    </w:p>
    <w:p w14:paraId="136C88A7" w14:textId="77777777" w:rsidR="006807BC" w:rsidRPr="00CD71F4" w:rsidRDefault="006807BC" w:rsidP="006807BC">
      <w:pPr>
        <w:spacing w:after="0" w:line="240" w:lineRule="auto"/>
        <w:rPr>
          <w:b/>
          <w:bCs/>
        </w:rPr>
      </w:pPr>
    </w:p>
    <w:p w14:paraId="45C31B1A" w14:textId="77777777" w:rsidR="006807BC" w:rsidRPr="00CD71F4" w:rsidRDefault="006807BC" w:rsidP="006807BC">
      <w:pPr>
        <w:tabs>
          <w:tab w:val="left" w:pos="540"/>
        </w:tabs>
        <w:spacing w:after="0" w:line="240" w:lineRule="auto"/>
        <w:jc w:val="both"/>
        <w:rPr>
          <w:rFonts w:ascii="Tahoma" w:hAnsi="Tahoma" w:cs="Tahoma"/>
          <w:sz w:val="21"/>
          <w:szCs w:val="21"/>
          <w:lang w:eastAsia="hu-HU"/>
        </w:rPr>
      </w:pPr>
      <w:r w:rsidRPr="00CD71F4">
        <w:rPr>
          <w:rFonts w:ascii="Tahoma" w:hAnsi="Tahoma" w:cs="Tahoma"/>
          <w:sz w:val="21"/>
          <w:szCs w:val="21"/>
          <w:lang w:eastAsia="hu-HU"/>
        </w:rPr>
        <w:t xml:space="preserve">Az átadásnál a földgáz mennyiségi és minőségi átadás-átvételi pontja az érintett Felhasználó fogyasztási helyét kiszolgáló és az Elosztó/Felhasználó tulajdonában és üzemeltetésében lévő </w:t>
      </w:r>
      <w:r w:rsidRPr="00CD71F4">
        <w:rPr>
          <w:rFonts w:ascii="Tahoma" w:hAnsi="Tahoma" w:cs="Tahoma"/>
          <w:sz w:val="21"/>
          <w:szCs w:val="21"/>
          <w:lang w:eastAsia="hu-HU"/>
        </w:rPr>
        <w:lastRenderedPageBreak/>
        <w:t>elszámoló gázmérő. A földgáz tulajdonjoga az elszámoló gázmérő kilépő csonkján száll át a Felhasználóra.</w:t>
      </w:r>
    </w:p>
    <w:p w14:paraId="68F38345" w14:textId="77777777" w:rsidR="006807BC" w:rsidRPr="00CD71F4" w:rsidRDefault="006807BC" w:rsidP="006807BC">
      <w:pPr>
        <w:tabs>
          <w:tab w:val="left" w:pos="540"/>
        </w:tabs>
        <w:spacing w:after="0" w:line="240" w:lineRule="auto"/>
        <w:ind w:left="540"/>
        <w:rPr>
          <w:rFonts w:ascii="Tahoma" w:hAnsi="Tahoma" w:cs="Tahoma"/>
          <w:sz w:val="21"/>
          <w:szCs w:val="21"/>
          <w:lang w:eastAsia="hu-HU"/>
        </w:rPr>
      </w:pPr>
    </w:p>
    <w:p w14:paraId="60FFCB33" w14:textId="77777777" w:rsidR="006807BC" w:rsidRPr="00CD71F4" w:rsidRDefault="006807BC" w:rsidP="006807BC">
      <w:pPr>
        <w:tabs>
          <w:tab w:val="left" w:pos="540"/>
        </w:tabs>
        <w:spacing w:after="0" w:line="240" w:lineRule="auto"/>
        <w:ind w:left="540"/>
        <w:rPr>
          <w:rFonts w:ascii="Tahoma" w:hAnsi="Tahoma" w:cs="Tahoma"/>
          <w:sz w:val="21"/>
          <w:szCs w:val="21"/>
          <w:lang w:eastAsia="hu-HU"/>
        </w:rPr>
      </w:pPr>
    </w:p>
    <w:p w14:paraId="50235B43" w14:textId="77777777" w:rsidR="006807BC" w:rsidRPr="00CD71F4" w:rsidRDefault="006807BC" w:rsidP="006807BC">
      <w:pPr>
        <w:spacing w:after="0" w:line="240" w:lineRule="auto"/>
        <w:rPr>
          <w:rFonts w:ascii="Tahoma" w:hAnsi="Tahoma" w:cs="Tahoma"/>
          <w:b/>
          <w:bCs/>
          <w:sz w:val="21"/>
          <w:szCs w:val="21"/>
        </w:rPr>
      </w:pPr>
      <w:r w:rsidRPr="00CD71F4">
        <w:rPr>
          <w:rFonts w:ascii="Tahoma" w:hAnsi="Tahoma" w:cs="Tahoma"/>
          <w:b/>
          <w:bCs/>
          <w:sz w:val="21"/>
          <w:szCs w:val="21"/>
        </w:rPr>
        <w:t>8. Egyéb rendelkezések</w:t>
      </w:r>
    </w:p>
    <w:p w14:paraId="7770FD37" w14:textId="77777777" w:rsidR="006807BC" w:rsidRPr="00CD71F4" w:rsidRDefault="006807BC" w:rsidP="006807BC">
      <w:pPr>
        <w:spacing w:after="0" w:line="240" w:lineRule="auto"/>
        <w:rPr>
          <w:b/>
          <w:bCs/>
        </w:rPr>
      </w:pPr>
    </w:p>
    <w:p w14:paraId="44AF2C0E" w14:textId="77777777" w:rsidR="006807BC" w:rsidRPr="00CD71F4" w:rsidRDefault="006807BC" w:rsidP="006807BC">
      <w:pPr>
        <w:numPr>
          <w:ilvl w:val="1"/>
          <w:numId w:val="53"/>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A Felhasználók kötelesek betartani a mindenkori vonatkozó jogszabályok, az ÜKSZ valamint Eladó üzletszabályzatának rendelkezéseit, amennyiben az jelen, illetve az egyedi szerződésekkel és a közbeszerzési eljárás iratanyagával nem ellentétes.</w:t>
      </w:r>
    </w:p>
    <w:p w14:paraId="0F39DF58" w14:textId="68B8314F" w:rsidR="006807BC" w:rsidRPr="00CD71F4" w:rsidRDefault="006807BC" w:rsidP="006807BC">
      <w:pPr>
        <w:numPr>
          <w:ilvl w:val="1"/>
          <w:numId w:val="53"/>
        </w:numPr>
        <w:tabs>
          <w:tab w:val="left" w:pos="540"/>
        </w:tabs>
        <w:spacing w:after="0" w:line="240" w:lineRule="auto"/>
        <w:jc w:val="both"/>
        <w:rPr>
          <w:rFonts w:ascii="Tahoma" w:hAnsi="Tahoma" w:cs="Tahoma"/>
          <w:sz w:val="21"/>
          <w:szCs w:val="21"/>
          <w:lang w:eastAsia="hu-HU"/>
        </w:rPr>
      </w:pPr>
      <w:r w:rsidRPr="00CD71F4">
        <w:rPr>
          <w:rFonts w:ascii="Tahoma" w:hAnsi="Tahoma" w:cs="Tahoma"/>
          <w:sz w:val="21"/>
          <w:szCs w:val="21"/>
          <w:lang w:eastAsia="hu-HU"/>
        </w:rPr>
        <w:t xml:space="preserve">Az Eladó mindenkor betartja a vonatkozó jogszabályoknak, az ÜKSZ-nek, a működési engedélyének, üzletszabályzatának és a rendszerhasználati szerződéseinek a közbeszerzési eljárás iratanyagába, jelen szerződésbe ill. jogszabályokba nem ütköző rendelkezéseit. </w:t>
      </w:r>
      <w:r w:rsidRPr="00C433BE">
        <w:rPr>
          <w:rFonts w:ascii="Tahoma" w:hAnsi="Tahoma" w:cs="Tahoma"/>
          <w:sz w:val="21"/>
          <w:szCs w:val="21"/>
          <w:lang w:eastAsia="hu-HU"/>
        </w:rPr>
        <w:t>Az Eladó vállalja, hogy a szerződés időtartama alatt földgáz-kereskedelm</w:t>
      </w:r>
      <w:r w:rsidR="00B672D5">
        <w:rPr>
          <w:rFonts w:ascii="Tahoma" w:hAnsi="Tahoma" w:cs="Tahoma"/>
          <w:sz w:val="21"/>
          <w:szCs w:val="21"/>
          <w:lang w:eastAsia="hu-HU"/>
        </w:rPr>
        <w:t xml:space="preserve">i </w:t>
      </w:r>
      <w:del w:id="137" w:author="Pintér Kristóf" w:date="2016-07-26T10:29:00Z">
        <w:r w:rsidR="00B672D5" w:rsidRPr="00A7081C" w:rsidDel="00B672D5">
          <w:rPr>
            <w:rFonts w:ascii="Tahoma" w:hAnsi="Tahoma" w:cs="Tahoma"/>
            <w:sz w:val="21"/>
            <w:szCs w:val="21"/>
            <w:lang w:eastAsia="hu-HU"/>
          </w:rPr>
          <w:delText>és a földgázszállítási</w:delText>
        </w:r>
      </w:del>
      <w:r w:rsidR="00B672D5" w:rsidRPr="00A7081C">
        <w:rPr>
          <w:rFonts w:ascii="Tahoma" w:hAnsi="Tahoma" w:cs="Tahoma"/>
          <w:sz w:val="21"/>
          <w:szCs w:val="21"/>
          <w:lang w:eastAsia="hu-HU"/>
        </w:rPr>
        <w:t xml:space="preserve"> </w:t>
      </w:r>
      <w:r w:rsidRPr="00C433BE">
        <w:rPr>
          <w:rFonts w:ascii="Tahoma" w:hAnsi="Tahoma" w:cs="Tahoma"/>
          <w:sz w:val="21"/>
          <w:szCs w:val="21"/>
          <w:lang w:eastAsia="hu-HU"/>
        </w:rPr>
        <w:t>tevékenységét a Felhasználó felé fenntartja, kivéve az ezt akadályozó hatósági intézkedések esetét.</w:t>
      </w:r>
    </w:p>
    <w:p w14:paraId="3A39E6AC" w14:textId="77777777" w:rsidR="006807BC" w:rsidRPr="00CD71F4" w:rsidRDefault="006807BC" w:rsidP="006807BC">
      <w:pPr>
        <w:numPr>
          <w:ilvl w:val="1"/>
          <w:numId w:val="53"/>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Az Eladó mindenkor a szakszerűen eljáró kereskedőtől adott helyzetben fokozottan elvárható magatartást köteles tanúsítani, különösen</w:t>
      </w:r>
    </w:p>
    <w:p w14:paraId="5A5314B2" w14:textId="77777777" w:rsidR="006807BC" w:rsidRPr="00CD71F4" w:rsidRDefault="006807BC" w:rsidP="006807BC">
      <w:pPr>
        <w:numPr>
          <w:ilvl w:val="0"/>
          <w:numId w:val="47"/>
        </w:numPr>
        <w:tabs>
          <w:tab w:val="left" w:pos="540"/>
        </w:tabs>
        <w:spacing w:after="0" w:line="240" w:lineRule="auto"/>
        <w:jc w:val="both"/>
        <w:rPr>
          <w:rFonts w:ascii="Tahoma" w:hAnsi="Tahoma" w:cs="Tahoma"/>
          <w:sz w:val="21"/>
          <w:szCs w:val="21"/>
          <w:lang w:eastAsia="hu-HU"/>
        </w:rPr>
      </w:pPr>
      <w:r w:rsidRPr="00CD71F4">
        <w:rPr>
          <w:rFonts w:ascii="Tahoma" w:hAnsi="Tahoma" w:cs="Tahoma"/>
          <w:sz w:val="21"/>
          <w:szCs w:val="21"/>
          <w:lang w:eastAsia="hu-HU"/>
        </w:rPr>
        <w:t>A Szerződés teljesítését veszélyeztető eseményekről a Felhasználókat haladéktalanul értesíteni,</w:t>
      </w:r>
    </w:p>
    <w:p w14:paraId="404DE40E" w14:textId="77777777" w:rsidR="006807BC" w:rsidRPr="00CD71F4" w:rsidRDefault="006807BC" w:rsidP="006807BC">
      <w:pPr>
        <w:numPr>
          <w:ilvl w:val="0"/>
          <w:numId w:val="47"/>
        </w:numPr>
        <w:tabs>
          <w:tab w:val="left" w:pos="540"/>
        </w:tabs>
        <w:spacing w:after="0" w:line="240" w:lineRule="auto"/>
        <w:jc w:val="both"/>
        <w:rPr>
          <w:rFonts w:ascii="Tahoma" w:hAnsi="Tahoma" w:cs="Tahoma"/>
          <w:sz w:val="21"/>
          <w:szCs w:val="21"/>
          <w:lang w:eastAsia="hu-HU"/>
        </w:rPr>
      </w:pPr>
      <w:r w:rsidRPr="00CD71F4">
        <w:rPr>
          <w:rFonts w:ascii="Tahoma" w:hAnsi="Tahoma" w:cs="Tahoma"/>
          <w:sz w:val="21"/>
          <w:szCs w:val="21"/>
          <w:lang w:eastAsia="hu-HU"/>
        </w:rPr>
        <w:t>A Szerződés teljesítése érdekében haladéktalanul megtenni minden tőle elvárható intézkedést.</w:t>
      </w:r>
    </w:p>
    <w:p w14:paraId="0732BC70" w14:textId="77777777" w:rsidR="006807BC" w:rsidRPr="00CD71F4" w:rsidRDefault="006807BC" w:rsidP="006807BC">
      <w:pPr>
        <w:numPr>
          <w:ilvl w:val="1"/>
          <w:numId w:val="53"/>
        </w:numPr>
        <w:tabs>
          <w:tab w:val="left" w:pos="540"/>
        </w:tabs>
        <w:spacing w:after="0" w:line="240" w:lineRule="auto"/>
        <w:jc w:val="both"/>
        <w:rPr>
          <w:rFonts w:ascii="Tahoma" w:hAnsi="Tahoma" w:cs="Tahoma"/>
          <w:sz w:val="21"/>
          <w:szCs w:val="21"/>
          <w:lang w:eastAsia="hu-HU"/>
        </w:rPr>
      </w:pPr>
      <w:r w:rsidRPr="00CD71F4">
        <w:rPr>
          <w:rFonts w:ascii="Tahoma" w:hAnsi="Tahoma" w:cs="Tahoma"/>
          <w:sz w:val="21"/>
          <w:szCs w:val="21"/>
          <w:lang w:eastAsia="hu-HU"/>
        </w:rPr>
        <w:t>Szerződő Felek rögzítik, hogy jelen szerződés csak a Kbt. feltételeinek (141.§) teljesülése esetén, írásban módosítható. Felek rögzítik, hogy a szerződés – alakszerű szerződésmódosítás nélkül – módosul az alábbi esetekben:</w:t>
      </w:r>
    </w:p>
    <w:p w14:paraId="4073D5E0" w14:textId="77777777" w:rsidR="006807BC" w:rsidRPr="00CD71F4" w:rsidRDefault="006807BC" w:rsidP="006807BC">
      <w:pPr>
        <w:numPr>
          <w:ilvl w:val="0"/>
          <w:numId w:val="58"/>
        </w:numPr>
        <w:tabs>
          <w:tab w:val="left" w:pos="540"/>
        </w:tabs>
        <w:spacing w:after="0" w:line="240" w:lineRule="auto"/>
        <w:contextualSpacing/>
        <w:jc w:val="both"/>
        <w:rPr>
          <w:rFonts w:ascii="Tahoma" w:hAnsi="Tahoma" w:cs="Tahoma"/>
          <w:sz w:val="21"/>
          <w:szCs w:val="21"/>
          <w:lang w:eastAsia="hu-HU"/>
        </w:rPr>
      </w:pPr>
      <w:r w:rsidRPr="00CD71F4">
        <w:rPr>
          <w:rFonts w:ascii="Tahoma" w:hAnsi="Tahoma" w:cs="Tahoma"/>
          <w:sz w:val="21"/>
          <w:szCs w:val="21"/>
          <w:lang w:eastAsia="hu-HU"/>
        </w:rPr>
        <w:t>felek közhiteles nyilvántartásban foglalt adatainak módosulása esetén a nyilvántartásba bejegyzés napjával,</w:t>
      </w:r>
    </w:p>
    <w:p w14:paraId="36E0CD44" w14:textId="77777777" w:rsidR="006807BC" w:rsidRPr="00CD71F4" w:rsidRDefault="006807BC" w:rsidP="006807BC">
      <w:pPr>
        <w:numPr>
          <w:ilvl w:val="0"/>
          <w:numId w:val="58"/>
        </w:numPr>
        <w:tabs>
          <w:tab w:val="left" w:pos="540"/>
        </w:tabs>
        <w:spacing w:after="0" w:line="240" w:lineRule="auto"/>
        <w:contextualSpacing/>
        <w:jc w:val="both"/>
        <w:rPr>
          <w:rFonts w:ascii="Tahoma" w:hAnsi="Tahoma" w:cs="Tahoma"/>
          <w:sz w:val="21"/>
          <w:szCs w:val="21"/>
          <w:lang w:eastAsia="hu-HU"/>
        </w:rPr>
      </w:pPr>
      <w:r w:rsidRPr="00CD71F4">
        <w:rPr>
          <w:rFonts w:ascii="Tahoma" w:hAnsi="Tahoma" w:cs="Tahoma"/>
          <w:sz w:val="21"/>
          <w:szCs w:val="21"/>
          <w:lang w:eastAsia="hu-HU"/>
        </w:rPr>
        <w:t>felek kapcsolattartóira, teljesítésigazoló személyére vonatkozó adatok módosulása esetén a másik félhez tett közlés kézhezvételének napjával,</w:t>
      </w:r>
    </w:p>
    <w:p w14:paraId="692F69D7" w14:textId="77777777" w:rsidR="006807BC" w:rsidRPr="00CD71F4" w:rsidRDefault="006807BC" w:rsidP="006807BC">
      <w:pPr>
        <w:numPr>
          <w:ilvl w:val="0"/>
          <w:numId w:val="58"/>
        </w:numPr>
        <w:tabs>
          <w:tab w:val="left" w:pos="540"/>
        </w:tabs>
        <w:spacing w:after="0" w:line="240" w:lineRule="auto"/>
        <w:contextualSpacing/>
        <w:jc w:val="both"/>
        <w:rPr>
          <w:rFonts w:ascii="Tahoma" w:hAnsi="Tahoma" w:cs="Tahoma"/>
          <w:sz w:val="21"/>
          <w:szCs w:val="21"/>
          <w:lang w:eastAsia="hu-HU"/>
        </w:rPr>
      </w:pPr>
      <w:r w:rsidRPr="00CD71F4">
        <w:rPr>
          <w:rFonts w:ascii="Tahoma" w:hAnsi="Tahoma" w:cs="Tahoma"/>
          <w:sz w:val="21"/>
          <w:szCs w:val="21"/>
          <w:lang w:eastAsia="hu-HU"/>
        </w:rPr>
        <w:t>amennyiben a Kbt. ezt nem zárja ki.</w:t>
      </w:r>
    </w:p>
    <w:p w14:paraId="5AFC4986" w14:textId="77777777" w:rsidR="006807BC" w:rsidRPr="00CD71F4" w:rsidRDefault="006807BC" w:rsidP="006807BC">
      <w:pPr>
        <w:numPr>
          <w:ilvl w:val="1"/>
          <w:numId w:val="53"/>
        </w:numPr>
        <w:tabs>
          <w:tab w:val="left" w:pos="540"/>
        </w:tabs>
        <w:spacing w:after="0" w:line="240" w:lineRule="auto"/>
        <w:jc w:val="both"/>
        <w:rPr>
          <w:rFonts w:ascii="Tahoma" w:hAnsi="Tahoma" w:cs="Tahoma"/>
          <w:sz w:val="21"/>
          <w:szCs w:val="21"/>
          <w:lang w:eastAsia="hu-HU"/>
        </w:rPr>
      </w:pPr>
      <w:r w:rsidRPr="00CD71F4">
        <w:rPr>
          <w:rFonts w:ascii="Tahoma" w:hAnsi="Tahoma" w:cs="Tahoma"/>
          <w:sz w:val="21"/>
          <w:szCs w:val="21"/>
          <w:lang w:eastAsia="hu-HU"/>
        </w:rPr>
        <w:t>Felek rögzítik, hogy semmis a szerződés módosítása, ha az arra irányul, hogy az Eladót mentesítsék az olyan szerződésszegés (illetve szerződésszegésbe esés) és annak jogkövetkezményei - ide nem értve a felmondás vagy elállás jogának gyakorlását - alkalmazása alól, amelyért felelős (illetve felelős lenne), vagy amely arra irányul, hogy Felhasználó átvállaljon az Eladót terhelő többletmunkaköltségeket vagy indokolatlanul egyéb, a szerződés alapján a Eladót terhelő kockázatokat. E körben kijelenti Eladó, hogy a kockázatokat felmérte és azt a jelen szerződésben foglalt ellenszolgáltatásban teljes körűen érvényesítette.</w:t>
      </w:r>
    </w:p>
    <w:p w14:paraId="1B9D9384" w14:textId="77777777" w:rsidR="006807BC" w:rsidRPr="00CD71F4" w:rsidRDefault="006807BC" w:rsidP="006807BC">
      <w:pPr>
        <w:tabs>
          <w:tab w:val="left" w:pos="540"/>
        </w:tabs>
        <w:spacing w:after="0" w:line="240" w:lineRule="auto"/>
        <w:ind w:left="567"/>
        <w:rPr>
          <w:rFonts w:ascii="Tahoma" w:hAnsi="Tahoma" w:cs="Tahoma"/>
          <w:sz w:val="21"/>
          <w:szCs w:val="21"/>
          <w:lang w:eastAsia="hu-HU"/>
        </w:rPr>
      </w:pPr>
    </w:p>
    <w:p w14:paraId="0730EFC5" w14:textId="77777777" w:rsidR="006807BC" w:rsidRPr="00CD71F4" w:rsidRDefault="006807BC" w:rsidP="006807BC">
      <w:pPr>
        <w:tabs>
          <w:tab w:val="left" w:pos="540"/>
        </w:tabs>
        <w:spacing w:after="0" w:line="240" w:lineRule="auto"/>
        <w:ind w:left="567"/>
        <w:rPr>
          <w:rFonts w:ascii="Tahoma" w:hAnsi="Tahoma" w:cs="Tahoma"/>
          <w:sz w:val="21"/>
          <w:szCs w:val="21"/>
          <w:lang w:eastAsia="hu-HU"/>
        </w:rPr>
      </w:pPr>
    </w:p>
    <w:p w14:paraId="7B6B109C" w14:textId="77777777" w:rsidR="006807BC" w:rsidRPr="00CD71F4" w:rsidRDefault="006807BC" w:rsidP="006807BC">
      <w:pPr>
        <w:tabs>
          <w:tab w:val="left" w:pos="540"/>
        </w:tabs>
        <w:spacing w:after="0" w:line="240" w:lineRule="auto"/>
        <w:ind w:left="567"/>
        <w:rPr>
          <w:rFonts w:ascii="Tahoma" w:hAnsi="Tahoma" w:cs="Tahoma"/>
          <w:sz w:val="21"/>
          <w:szCs w:val="21"/>
          <w:lang w:eastAsia="hu-HU"/>
        </w:rPr>
      </w:pPr>
    </w:p>
    <w:p w14:paraId="55692BC7" w14:textId="77777777" w:rsidR="006807BC" w:rsidRPr="00CD71F4" w:rsidRDefault="006807BC" w:rsidP="006807BC">
      <w:pPr>
        <w:tabs>
          <w:tab w:val="left" w:pos="540"/>
        </w:tabs>
        <w:spacing w:after="0" w:line="240" w:lineRule="auto"/>
        <w:ind w:left="567"/>
        <w:rPr>
          <w:rFonts w:ascii="Tahoma" w:hAnsi="Tahoma" w:cs="Tahoma"/>
          <w:sz w:val="21"/>
          <w:szCs w:val="21"/>
          <w:lang w:eastAsia="hu-HU"/>
        </w:rPr>
      </w:pPr>
    </w:p>
    <w:p w14:paraId="3EC15BEB" w14:textId="77777777" w:rsidR="006807BC" w:rsidRPr="00CD71F4" w:rsidRDefault="006807BC" w:rsidP="006807BC">
      <w:pPr>
        <w:spacing w:after="0" w:line="240" w:lineRule="auto"/>
        <w:rPr>
          <w:rFonts w:ascii="Tahoma" w:hAnsi="Tahoma" w:cs="Tahoma"/>
          <w:b/>
          <w:bCs/>
          <w:sz w:val="21"/>
          <w:szCs w:val="21"/>
        </w:rPr>
      </w:pPr>
      <w:r w:rsidRPr="00CD71F4">
        <w:rPr>
          <w:rFonts w:ascii="Tahoma" w:hAnsi="Tahoma" w:cs="Tahoma"/>
          <w:b/>
          <w:bCs/>
          <w:sz w:val="21"/>
          <w:szCs w:val="21"/>
        </w:rPr>
        <w:t>9. A szerződés időbeli hatálya és megszűnése</w:t>
      </w:r>
    </w:p>
    <w:p w14:paraId="1AF00C0F" w14:textId="77777777" w:rsidR="006807BC" w:rsidRPr="00CD71F4" w:rsidRDefault="006807BC" w:rsidP="006807BC">
      <w:pPr>
        <w:spacing w:after="0" w:line="240" w:lineRule="auto"/>
        <w:rPr>
          <w:b/>
          <w:bCs/>
        </w:rPr>
      </w:pPr>
    </w:p>
    <w:p w14:paraId="060B4C15" w14:textId="77777777" w:rsidR="006807BC" w:rsidRPr="00CD71F4" w:rsidRDefault="006807BC" w:rsidP="006807BC">
      <w:pPr>
        <w:numPr>
          <w:ilvl w:val="1"/>
          <w:numId w:val="54"/>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 xml:space="preserve">Felek jelen szerződés határozott időre a teljesítésig kötik azzal, hogy a jelen szerződés szerinti folyamatos szolgáltatás biztosítására az Eladó </w:t>
      </w:r>
      <w:r w:rsidRPr="00CD71F4">
        <w:rPr>
          <w:rFonts w:ascii="Tahoma" w:hAnsi="Tahoma" w:cs="Tahoma"/>
          <w:b/>
          <w:sz w:val="21"/>
          <w:szCs w:val="21"/>
          <w:lang w:eastAsia="hu-HU"/>
        </w:rPr>
        <w:t>2016. 10. 01. 06.00  CET – 2017. 10. 01. 06.00 CE</w:t>
      </w:r>
      <w:r w:rsidRPr="00CD71F4">
        <w:rPr>
          <w:rFonts w:ascii="Tahoma" w:hAnsi="Tahoma" w:cs="Tahoma"/>
          <w:sz w:val="21"/>
          <w:szCs w:val="21"/>
          <w:lang w:eastAsia="hu-HU"/>
        </w:rPr>
        <w:t>T időszakra köteles.</w:t>
      </w:r>
    </w:p>
    <w:p w14:paraId="7A7270AE" w14:textId="77777777" w:rsidR="006807BC" w:rsidRPr="00CD71F4" w:rsidRDefault="006807BC" w:rsidP="006807BC">
      <w:pPr>
        <w:numPr>
          <w:ilvl w:val="1"/>
          <w:numId w:val="54"/>
        </w:numPr>
        <w:tabs>
          <w:tab w:val="left" w:pos="540"/>
        </w:tabs>
        <w:spacing w:after="0" w:line="240" w:lineRule="auto"/>
        <w:ind w:left="862" w:hanging="862"/>
        <w:jc w:val="both"/>
        <w:rPr>
          <w:rFonts w:ascii="Tahoma" w:hAnsi="Tahoma" w:cs="Tahoma"/>
          <w:sz w:val="21"/>
          <w:szCs w:val="21"/>
          <w:lang w:eastAsia="hu-HU"/>
        </w:rPr>
      </w:pPr>
      <w:r w:rsidRPr="00CD71F4">
        <w:rPr>
          <w:rFonts w:ascii="Tahoma" w:hAnsi="Tahoma" w:cs="Tahoma"/>
          <w:sz w:val="21"/>
          <w:szCs w:val="21"/>
          <w:lang w:eastAsia="hu-HU"/>
        </w:rPr>
        <w:t>Felek megállapodnak abban, hogy a jelen szerződés rendes felmondással nem mondható fel.</w:t>
      </w:r>
    </w:p>
    <w:p w14:paraId="1359C61D" w14:textId="77777777" w:rsidR="006807BC" w:rsidRPr="00CD71F4" w:rsidRDefault="006807BC" w:rsidP="006807BC">
      <w:pPr>
        <w:numPr>
          <w:ilvl w:val="1"/>
          <w:numId w:val="54"/>
        </w:numPr>
        <w:tabs>
          <w:tab w:val="left" w:pos="540"/>
        </w:tabs>
        <w:spacing w:after="0" w:line="240" w:lineRule="auto"/>
        <w:jc w:val="both"/>
        <w:rPr>
          <w:rFonts w:ascii="Tahoma" w:hAnsi="Tahoma" w:cs="Tahoma"/>
          <w:sz w:val="21"/>
          <w:szCs w:val="21"/>
          <w:lang w:eastAsia="hu-HU"/>
        </w:rPr>
      </w:pPr>
      <w:r w:rsidRPr="00CD71F4">
        <w:rPr>
          <w:rFonts w:ascii="Tahoma" w:hAnsi="Tahoma" w:cs="Tahoma"/>
          <w:sz w:val="21"/>
          <w:szCs w:val="21"/>
          <w:lang w:eastAsia="hu-HU"/>
        </w:rPr>
        <w:t>Gesztor jogosult és egyben köteles a szerződést felmondani - ha szükséges olyan határidővel, amely lehetővé teszi, hogy a szerződéssel érintett feladata ellátásáról gondoskodni tudjon - ha</w:t>
      </w:r>
    </w:p>
    <w:p w14:paraId="76120699" w14:textId="77777777" w:rsidR="006807BC" w:rsidRPr="00CD71F4" w:rsidRDefault="006807BC" w:rsidP="006807BC">
      <w:pPr>
        <w:numPr>
          <w:ilvl w:val="0"/>
          <w:numId w:val="59"/>
        </w:numPr>
        <w:tabs>
          <w:tab w:val="left" w:pos="540"/>
        </w:tabs>
        <w:spacing w:after="0" w:line="240" w:lineRule="auto"/>
        <w:contextualSpacing/>
        <w:jc w:val="both"/>
        <w:rPr>
          <w:rFonts w:ascii="Tahoma" w:hAnsi="Tahoma" w:cs="Tahoma"/>
          <w:sz w:val="21"/>
          <w:szCs w:val="21"/>
          <w:lang w:eastAsia="hu-HU"/>
        </w:rPr>
      </w:pPr>
      <w:r w:rsidRPr="00CD71F4">
        <w:rPr>
          <w:rFonts w:ascii="Tahoma" w:hAnsi="Tahoma" w:cs="Tahoma"/>
          <w:sz w:val="21"/>
          <w:szCs w:val="21"/>
          <w:lang w:eastAsia="hu-HU"/>
        </w:rPr>
        <w:t>Eladóban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2C940109" w14:textId="77777777" w:rsidR="006807BC" w:rsidRPr="00CD71F4" w:rsidRDefault="006807BC" w:rsidP="006807BC">
      <w:pPr>
        <w:numPr>
          <w:ilvl w:val="0"/>
          <w:numId w:val="59"/>
        </w:numPr>
        <w:tabs>
          <w:tab w:val="left" w:pos="540"/>
        </w:tabs>
        <w:spacing w:after="0" w:line="240" w:lineRule="auto"/>
        <w:contextualSpacing/>
        <w:jc w:val="both"/>
        <w:rPr>
          <w:rFonts w:ascii="Tahoma" w:hAnsi="Tahoma" w:cs="Tahoma"/>
          <w:sz w:val="21"/>
          <w:szCs w:val="21"/>
          <w:lang w:eastAsia="hu-HU"/>
        </w:rPr>
      </w:pPr>
      <w:r w:rsidRPr="00CD71F4">
        <w:rPr>
          <w:rFonts w:ascii="Tahoma" w:hAnsi="Tahoma" w:cs="Tahoma"/>
          <w:sz w:val="21"/>
          <w:szCs w:val="21"/>
          <w:lang w:eastAsia="hu-HU"/>
        </w:rPr>
        <w:lastRenderedPageBreak/>
        <w:t>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44F88E03" w14:textId="77777777" w:rsidR="006807BC" w:rsidRPr="00CD71F4" w:rsidRDefault="006807BC" w:rsidP="006807BC">
      <w:pPr>
        <w:numPr>
          <w:ilvl w:val="0"/>
          <w:numId w:val="59"/>
        </w:numPr>
        <w:tabs>
          <w:tab w:val="left" w:pos="540"/>
        </w:tabs>
        <w:spacing w:after="0" w:line="240" w:lineRule="auto"/>
        <w:contextualSpacing/>
        <w:jc w:val="both"/>
        <w:rPr>
          <w:rFonts w:ascii="Tahoma" w:hAnsi="Tahoma" w:cs="Tahoma"/>
          <w:sz w:val="21"/>
          <w:szCs w:val="21"/>
          <w:lang w:eastAsia="hu-HU"/>
        </w:rPr>
      </w:pPr>
      <w:r w:rsidRPr="00CD71F4">
        <w:rPr>
          <w:rFonts w:ascii="Tahoma" w:hAnsi="Tahoma" w:cs="Tahoma"/>
          <w:sz w:val="21"/>
          <w:szCs w:val="21"/>
          <w:lang w:eastAsia="hu-HU"/>
        </w:rPr>
        <w:t>Fentiek érdekében a szerződés teljesítésének teljes időtartama alatt Eladó tulajdonosi szerkezetét Gesztor számára megismerhetővé teszi és a 143. § (3) bekezdése szerinti ügyletekről Gesztort haladéktalanul értesíti.</w:t>
      </w:r>
    </w:p>
    <w:p w14:paraId="0E6CD778" w14:textId="77777777" w:rsidR="006807BC" w:rsidRPr="00CD71F4" w:rsidRDefault="006807BC" w:rsidP="006807BC">
      <w:pPr>
        <w:tabs>
          <w:tab w:val="left" w:pos="540"/>
        </w:tabs>
        <w:spacing w:after="0" w:line="240" w:lineRule="auto"/>
        <w:ind w:left="862"/>
        <w:jc w:val="both"/>
        <w:rPr>
          <w:rFonts w:ascii="Tahoma" w:hAnsi="Tahoma" w:cs="Tahoma"/>
          <w:sz w:val="21"/>
          <w:szCs w:val="21"/>
          <w:lang w:eastAsia="hu-HU"/>
        </w:rPr>
      </w:pPr>
    </w:p>
    <w:p w14:paraId="0092C9ED" w14:textId="77777777" w:rsidR="006807BC" w:rsidRPr="00CD71F4" w:rsidRDefault="006807BC" w:rsidP="006807BC">
      <w:pPr>
        <w:numPr>
          <w:ilvl w:val="1"/>
          <w:numId w:val="54"/>
        </w:numPr>
        <w:tabs>
          <w:tab w:val="left" w:pos="567"/>
        </w:tabs>
        <w:spacing w:after="0" w:line="240" w:lineRule="auto"/>
        <w:jc w:val="both"/>
        <w:rPr>
          <w:rFonts w:ascii="Tahoma" w:hAnsi="Tahoma" w:cs="Tahoma"/>
          <w:sz w:val="21"/>
          <w:szCs w:val="21"/>
          <w:lang w:eastAsia="hu-HU"/>
        </w:rPr>
      </w:pPr>
      <w:r w:rsidRPr="00CD71F4">
        <w:rPr>
          <w:rFonts w:ascii="Tahoma" w:hAnsi="Tahoma" w:cs="Tahoma"/>
          <w:sz w:val="21"/>
          <w:szCs w:val="21"/>
          <w:lang w:eastAsia="hu-HU"/>
        </w:rPr>
        <w:t>Gesztor a szerződést felmondhatja ha:</w:t>
      </w:r>
    </w:p>
    <w:p w14:paraId="1A592679" w14:textId="77777777" w:rsidR="006807BC" w:rsidRPr="00CD71F4" w:rsidRDefault="006807BC" w:rsidP="006807BC">
      <w:pPr>
        <w:numPr>
          <w:ilvl w:val="0"/>
          <w:numId w:val="60"/>
        </w:numPr>
        <w:tabs>
          <w:tab w:val="left" w:pos="540"/>
        </w:tabs>
        <w:spacing w:after="0" w:line="240" w:lineRule="auto"/>
        <w:contextualSpacing/>
        <w:jc w:val="both"/>
        <w:rPr>
          <w:rFonts w:ascii="Tahoma" w:hAnsi="Tahoma" w:cs="Tahoma"/>
          <w:sz w:val="21"/>
          <w:szCs w:val="21"/>
          <w:lang w:eastAsia="hu-HU"/>
        </w:rPr>
      </w:pPr>
      <w:r w:rsidRPr="00CD71F4">
        <w:rPr>
          <w:rFonts w:ascii="Tahoma" w:hAnsi="Tahoma" w:cs="Tahoma"/>
          <w:sz w:val="21"/>
          <w:szCs w:val="21"/>
          <w:lang w:eastAsia="hu-HU"/>
        </w:rPr>
        <w:t xml:space="preserve"> feltétlenül szükséges a szerződés olyan lényeges módosítása, amely esetében a Kbt. 141. § alapján új közbeszerzési eljárást kell lefolytatni;</w:t>
      </w:r>
    </w:p>
    <w:p w14:paraId="6925AB39" w14:textId="77777777" w:rsidR="006807BC" w:rsidRPr="00CD71F4" w:rsidRDefault="006807BC" w:rsidP="006807BC">
      <w:pPr>
        <w:numPr>
          <w:ilvl w:val="0"/>
          <w:numId w:val="60"/>
        </w:numPr>
        <w:tabs>
          <w:tab w:val="left" w:pos="540"/>
        </w:tabs>
        <w:spacing w:after="0" w:line="240" w:lineRule="auto"/>
        <w:contextualSpacing/>
        <w:jc w:val="both"/>
        <w:rPr>
          <w:rFonts w:ascii="Tahoma" w:hAnsi="Tahoma" w:cs="Tahoma"/>
          <w:sz w:val="21"/>
          <w:szCs w:val="21"/>
          <w:lang w:eastAsia="hu-HU"/>
        </w:rPr>
      </w:pPr>
      <w:r w:rsidRPr="00CD71F4">
        <w:rPr>
          <w:rFonts w:ascii="Tahoma" w:hAnsi="Tahoma" w:cs="Tahoma"/>
          <w:sz w:val="21"/>
          <w:szCs w:val="21"/>
          <w:lang w:eastAsia="hu-HU"/>
        </w:rPr>
        <w:t xml:space="preserve"> Eladó nem biztosítja a Kbt. 138. §-ban foglaltak betartását, vagy az Eladó személyében érvényesen olyan jogutódlás következett be, amely nem felel meg a Kbt. 139. §-ban foglaltaknak; vagy</w:t>
      </w:r>
    </w:p>
    <w:p w14:paraId="6526A90C" w14:textId="77777777" w:rsidR="006807BC" w:rsidRPr="00CD71F4" w:rsidRDefault="006807BC" w:rsidP="006807BC">
      <w:pPr>
        <w:numPr>
          <w:ilvl w:val="0"/>
          <w:numId w:val="60"/>
        </w:numPr>
        <w:tabs>
          <w:tab w:val="left" w:pos="540"/>
        </w:tabs>
        <w:spacing w:after="0" w:line="240" w:lineRule="auto"/>
        <w:contextualSpacing/>
        <w:jc w:val="both"/>
        <w:rPr>
          <w:rFonts w:ascii="Tahoma" w:hAnsi="Tahoma" w:cs="Tahoma"/>
          <w:sz w:val="21"/>
          <w:szCs w:val="21"/>
          <w:lang w:eastAsia="hu-HU"/>
        </w:rPr>
      </w:pPr>
      <w:r w:rsidRPr="00CD71F4">
        <w:rPr>
          <w:rFonts w:ascii="Tahoma" w:hAnsi="Tahoma" w:cs="Tahoma"/>
          <w:sz w:val="21"/>
          <w:szCs w:val="21"/>
          <w:lang w:eastAsia="hu-HU"/>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173012C5" w14:textId="77777777" w:rsidR="006807BC" w:rsidRPr="00CD71F4" w:rsidRDefault="006807BC" w:rsidP="006807BC">
      <w:pPr>
        <w:tabs>
          <w:tab w:val="left" w:pos="567"/>
        </w:tabs>
        <w:spacing w:after="0" w:line="240" w:lineRule="auto"/>
        <w:ind w:left="567"/>
        <w:jc w:val="both"/>
        <w:rPr>
          <w:rFonts w:ascii="Tahoma" w:hAnsi="Tahoma" w:cs="Tahoma"/>
          <w:sz w:val="21"/>
          <w:szCs w:val="21"/>
          <w:lang w:eastAsia="hu-HU"/>
        </w:rPr>
      </w:pPr>
    </w:p>
    <w:p w14:paraId="2A4CC824" w14:textId="77777777" w:rsidR="006807BC" w:rsidRPr="00CD71F4" w:rsidRDefault="006807BC" w:rsidP="006807BC">
      <w:pPr>
        <w:numPr>
          <w:ilvl w:val="1"/>
          <w:numId w:val="54"/>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 xml:space="preserve">A Szerződés azonnali hatályú felmondással azonnali hatállyal megszüntethető, ha valamely fél (súlyos) szerződésszegést követ el, különösen, ha jelen szerződés vagy jogszabály így rendelkezik. </w:t>
      </w:r>
    </w:p>
    <w:p w14:paraId="5EA6C5DF" w14:textId="77777777" w:rsidR="006807BC" w:rsidRPr="00CD71F4" w:rsidRDefault="006807BC" w:rsidP="006807BC">
      <w:pPr>
        <w:numPr>
          <w:ilvl w:val="1"/>
          <w:numId w:val="54"/>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Jelen szerződés megszűnik, ha valamennyi egyedi szerződés megszűnik, ill. akkor is ha a szerződés teljesedésbe megy</w:t>
      </w:r>
    </w:p>
    <w:p w14:paraId="3F01F013" w14:textId="77777777" w:rsidR="006807BC" w:rsidRPr="00CD71F4" w:rsidRDefault="006807BC" w:rsidP="006807BC">
      <w:pPr>
        <w:spacing w:after="0" w:line="240" w:lineRule="auto"/>
        <w:ind w:left="708"/>
        <w:rPr>
          <w:rFonts w:ascii="Tahoma" w:hAnsi="Tahoma" w:cs="Tahoma"/>
          <w:sz w:val="21"/>
          <w:szCs w:val="21"/>
          <w:lang w:eastAsia="hu-HU"/>
        </w:rPr>
      </w:pPr>
    </w:p>
    <w:p w14:paraId="4863F09A" w14:textId="77777777" w:rsidR="006807BC" w:rsidRPr="00CD71F4" w:rsidRDefault="006807BC" w:rsidP="006807BC">
      <w:pPr>
        <w:spacing w:after="0" w:line="240" w:lineRule="auto"/>
        <w:rPr>
          <w:rFonts w:ascii="Tahoma" w:hAnsi="Tahoma" w:cs="Tahoma"/>
          <w:sz w:val="21"/>
          <w:szCs w:val="21"/>
          <w:lang w:eastAsia="hu-HU"/>
        </w:rPr>
      </w:pPr>
    </w:p>
    <w:p w14:paraId="3D122CC5" w14:textId="77777777" w:rsidR="006807BC" w:rsidRPr="00CD71F4" w:rsidRDefault="006807BC" w:rsidP="006807BC">
      <w:pPr>
        <w:spacing w:after="0" w:line="240" w:lineRule="auto"/>
        <w:rPr>
          <w:rFonts w:ascii="Tahoma" w:hAnsi="Tahoma" w:cs="Tahoma"/>
          <w:b/>
          <w:bCs/>
          <w:sz w:val="21"/>
          <w:szCs w:val="21"/>
        </w:rPr>
      </w:pPr>
      <w:r w:rsidRPr="00CD71F4">
        <w:rPr>
          <w:rFonts w:ascii="Tahoma" w:hAnsi="Tahoma" w:cs="Tahoma"/>
          <w:b/>
          <w:bCs/>
          <w:sz w:val="21"/>
          <w:szCs w:val="21"/>
        </w:rPr>
        <w:t>10. Adatvédelem, kapcsolattartás, egyéb rendelkezések</w:t>
      </w:r>
    </w:p>
    <w:p w14:paraId="7D4C5FD3" w14:textId="77777777" w:rsidR="006807BC" w:rsidRPr="00CD71F4" w:rsidRDefault="006807BC" w:rsidP="006807BC">
      <w:pPr>
        <w:spacing w:after="0" w:line="240" w:lineRule="auto"/>
        <w:rPr>
          <w:b/>
          <w:bCs/>
        </w:rPr>
      </w:pPr>
    </w:p>
    <w:p w14:paraId="76050ED2" w14:textId="77777777" w:rsidR="006807BC" w:rsidRPr="00CD71F4" w:rsidRDefault="006807BC" w:rsidP="006807BC">
      <w:pPr>
        <w:numPr>
          <w:ilvl w:val="1"/>
          <w:numId w:val="55"/>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 xml:space="preserve">A szerződő felek kötelesek betartani az adatvédelmi szabályokat. </w:t>
      </w:r>
    </w:p>
    <w:p w14:paraId="3B168128" w14:textId="77777777" w:rsidR="006807BC" w:rsidRPr="00CD71F4" w:rsidRDefault="006807BC" w:rsidP="006807BC">
      <w:pPr>
        <w:numPr>
          <w:ilvl w:val="1"/>
          <w:numId w:val="55"/>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Felek megállapodnak abban, hogy különös tekintettel bizalmasan kezelnek minden egymásnak átadott, üzleti titoknak minősülő információt, valamint minden olyan információt, dokumentációt, adatot, amelyeket írásban bizalmasnak minősítettek (bizalmas információ), vagy jogszabály annak minősít.</w:t>
      </w:r>
    </w:p>
    <w:p w14:paraId="6965A08A" w14:textId="77777777" w:rsidR="006807BC" w:rsidRPr="00CD71F4" w:rsidRDefault="006807BC" w:rsidP="006807BC">
      <w:pPr>
        <w:numPr>
          <w:ilvl w:val="1"/>
          <w:numId w:val="55"/>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Üzleti titok a gazdasági tevékenységhez kapcsolódó minden olyan tény, információ, megoldás vagy adat, amelynek nyilvánosságra hozatala, illetéktelenek által történő megszerzése vagy felhasználása a jogosult jogszerű pénzügyi, gazdasági vagy piaci érdekeit sértené vagy veszélyeztetné, és amelynek titokban tartása érdekében a jogosult a szükséges intézkedéseket megtette.</w:t>
      </w:r>
    </w:p>
    <w:p w14:paraId="7ACCB322" w14:textId="77777777" w:rsidR="006807BC" w:rsidRPr="00CD71F4" w:rsidRDefault="006807BC" w:rsidP="006807BC">
      <w:pPr>
        <w:numPr>
          <w:ilvl w:val="1"/>
          <w:numId w:val="55"/>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 xml:space="preserve">A Felek titoktartási kötelezettsége a tudomásukra jutott üzleti titokra és bizalmas információkra, így különösen szakmai megoldásra, know-how-ra is kiterjed. </w:t>
      </w:r>
    </w:p>
    <w:p w14:paraId="1A0119DD" w14:textId="77777777" w:rsidR="006807BC" w:rsidRPr="00CD71F4" w:rsidRDefault="006807BC" w:rsidP="006807BC">
      <w:pPr>
        <w:numPr>
          <w:ilvl w:val="1"/>
          <w:numId w:val="55"/>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A Felek a szerződéssel kapcsolatos okmányokat és információkat kizárólag a szerződés teljesítésére használhatják fel. A másik fél előzetes jóváhagyása nélkül ilyen információt egyik fél sem tehet közzé, harmadik személy rendelkezésére nem bocsáthat, kivéve, ha ezt érvényes és hatályos jogszabály alapján kötelező vagy valamely bíróság vagy más hatóság, államigazgatási szerv elrendeli. A felek erről haladéktalanul tájékoztatják egymást írásban a vonatkozó bírósági, vagy más hatósági határozat egyidejű megküldése mellett.</w:t>
      </w:r>
    </w:p>
    <w:p w14:paraId="3749E62A" w14:textId="77777777" w:rsidR="006807BC" w:rsidRPr="00CD71F4" w:rsidRDefault="006807BC" w:rsidP="006807BC">
      <w:pPr>
        <w:numPr>
          <w:ilvl w:val="1"/>
          <w:numId w:val="55"/>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A Felek kötelesek a hatóság (bíróság) figyelmét felhívni az ilyen információk megfelelő kezelésére. Nem tekinthető titoktartási kötelezettség alá eső információnak, ami már közismert. Egy adott információ közismertségét az a fél bizonyítja, amelyik annak közismertségére hivatkozik.</w:t>
      </w:r>
    </w:p>
    <w:p w14:paraId="290F998C" w14:textId="77777777" w:rsidR="006807BC" w:rsidRPr="00CD71F4" w:rsidRDefault="006807BC" w:rsidP="006807BC">
      <w:pPr>
        <w:numPr>
          <w:ilvl w:val="1"/>
          <w:numId w:val="55"/>
        </w:numPr>
        <w:tabs>
          <w:tab w:val="left" w:pos="540"/>
        </w:tabs>
        <w:spacing w:after="0" w:line="240" w:lineRule="auto"/>
        <w:ind w:left="709"/>
        <w:jc w:val="both"/>
        <w:rPr>
          <w:rFonts w:ascii="Tahoma" w:hAnsi="Tahoma" w:cs="Tahoma"/>
          <w:sz w:val="21"/>
          <w:szCs w:val="21"/>
          <w:lang w:eastAsia="hu-HU"/>
        </w:rPr>
      </w:pPr>
      <w:r w:rsidRPr="00CD71F4">
        <w:rPr>
          <w:rFonts w:ascii="Tahoma" w:hAnsi="Tahoma" w:cs="Tahoma"/>
          <w:sz w:val="21"/>
          <w:szCs w:val="21"/>
          <w:lang w:eastAsia="hu-HU"/>
        </w:rPr>
        <w:t xml:space="preserve">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w:t>
      </w:r>
      <w:r w:rsidRPr="00CD71F4">
        <w:rPr>
          <w:rFonts w:ascii="Tahoma" w:hAnsi="Tahoma" w:cs="Tahoma"/>
          <w:sz w:val="21"/>
          <w:szCs w:val="21"/>
          <w:lang w:eastAsia="hu-HU"/>
        </w:rPr>
        <w:lastRenderedPageBreak/>
        <w:t>ellenőrizhetik, részükre a jogszabály szerinti információ megadása üzleti titokra való hivatkozással nem tagadható meg.</w:t>
      </w:r>
    </w:p>
    <w:p w14:paraId="568263DA" w14:textId="77777777" w:rsidR="006807BC" w:rsidRPr="00CD71F4" w:rsidRDefault="006807BC" w:rsidP="006807BC">
      <w:pPr>
        <w:numPr>
          <w:ilvl w:val="1"/>
          <w:numId w:val="55"/>
        </w:numPr>
        <w:tabs>
          <w:tab w:val="left" w:pos="540"/>
        </w:tabs>
        <w:spacing w:after="0" w:line="240" w:lineRule="auto"/>
        <w:ind w:left="709"/>
        <w:jc w:val="both"/>
        <w:rPr>
          <w:rFonts w:ascii="Tahoma" w:hAnsi="Tahoma" w:cs="Tahoma"/>
          <w:sz w:val="21"/>
          <w:szCs w:val="21"/>
          <w:lang w:eastAsia="hu-HU"/>
        </w:rPr>
      </w:pPr>
      <w:r w:rsidRPr="00CD71F4">
        <w:rPr>
          <w:rFonts w:ascii="Tahoma" w:hAnsi="Tahoma" w:cs="Tahoma"/>
          <w:sz w:val="21"/>
          <w:szCs w:val="21"/>
          <w:lang w:eastAsia="hu-HU"/>
        </w:rPr>
        <w:t>Az illetékes ellenőrző szervezetek ellenőrzése, helyszíni vizsgálata esetén Eladó köteles minden segítséget Gesztor részére megadni, a helyszíni vizsgálaton jelen lenni az ellenőrzés hatékonysága és Gesztor kötelezettségeinek megfelelő teljesítése érdekében.</w:t>
      </w:r>
    </w:p>
    <w:p w14:paraId="633D93C9" w14:textId="77777777" w:rsidR="006807BC" w:rsidRPr="00CD71F4" w:rsidRDefault="006807BC" w:rsidP="006807BC">
      <w:pPr>
        <w:numPr>
          <w:ilvl w:val="1"/>
          <w:numId w:val="55"/>
        </w:numPr>
        <w:tabs>
          <w:tab w:val="left" w:pos="540"/>
        </w:tabs>
        <w:spacing w:after="0" w:line="240" w:lineRule="auto"/>
        <w:ind w:left="709"/>
        <w:jc w:val="both"/>
        <w:rPr>
          <w:rFonts w:ascii="Tahoma" w:hAnsi="Tahoma" w:cs="Tahoma"/>
          <w:sz w:val="21"/>
          <w:szCs w:val="21"/>
          <w:lang w:eastAsia="hu-HU"/>
        </w:rPr>
      </w:pPr>
      <w:r w:rsidRPr="00CD71F4">
        <w:rPr>
          <w:rFonts w:ascii="Tahoma" w:hAnsi="Tahoma" w:cs="Tahoma"/>
          <w:sz w:val="21"/>
          <w:szCs w:val="21"/>
          <w:lang w:eastAsia="hu-HU"/>
        </w:rPr>
        <w:t>Felek kifejezetten rögzítik, hogy tudomásuk van arról, hogy Gesztor köteles a Közbeszerzési Hatóságnak bejelenteni, ha</w:t>
      </w:r>
    </w:p>
    <w:p w14:paraId="4C5B6DF2" w14:textId="77777777" w:rsidR="006807BC" w:rsidRPr="00CD71F4" w:rsidRDefault="006807BC" w:rsidP="006807BC">
      <w:pPr>
        <w:numPr>
          <w:ilvl w:val="0"/>
          <w:numId w:val="61"/>
        </w:numPr>
        <w:tabs>
          <w:tab w:val="left" w:pos="540"/>
        </w:tabs>
        <w:spacing w:after="0" w:line="240" w:lineRule="auto"/>
        <w:ind w:left="1134"/>
        <w:contextualSpacing/>
        <w:jc w:val="both"/>
        <w:rPr>
          <w:rFonts w:ascii="Tahoma" w:hAnsi="Tahoma" w:cs="Tahoma"/>
          <w:sz w:val="21"/>
          <w:szCs w:val="21"/>
          <w:lang w:eastAsia="hu-HU"/>
        </w:rPr>
      </w:pPr>
      <w:r w:rsidRPr="00CD71F4">
        <w:rPr>
          <w:rFonts w:ascii="Tahoma" w:hAnsi="Tahoma" w:cs="Tahoma"/>
          <w:sz w:val="21"/>
          <w:szCs w:val="21"/>
          <w:lang w:eastAsia="hu-HU"/>
        </w:rPr>
        <w:t>Eladó szerződéses kötelezettségét súlyosan megszegte és ez a szerződés felmondásához vagy elálláshoz, kártérítés követeléséhez vagy a szerződés alapján alkalmazható egyéb jogkövetkezmény érvényesítéséhez vezetett, valamint ha Eladó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6A95B447" w14:textId="77777777" w:rsidR="006807BC" w:rsidRPr="00CD71F4" w:rsidRDefault="006807BC" w:rsidP="006807BC">
      <w:pPr>
        <w:tabs>
          <w:tab w:val="left" w:pos="540"/>
        </w:tabs>
        <w:spacing w:before="120" w:after="0" w:line="240" w:lineRule="auto"/>
        <w:ind w:left="1134"/>
        <w:contextualSpacing/>
        <w:jc w:val="both"/>
        <w:rPr>
          <w:rFonts w:ascii="Tahoma" w:hAnsi="Tahoma" w:cs="Tahoma"/>
          <w:sz w:val="21"/>
          <w:szCs w:val="21"/>
          <w:lang w:eastAsia="hu-HU"/>
        </w:rPr>
      </w:pPr>
    </w:p>
    <w:p w14:paraId="0C32000E" w14:textId="77777777" w:rsidR="006807BC" w:rsidRPr="00CD71F4" w:rsidRDefault="006807BC" w:rsidP="006807BC">
      <w:pPr>
        <w:numPr>
          <w:ilvl w:val="0"/>
          <w:numId w:val="61"/>
        </w:numPr>
        <w:tabs>
          <w:tab w:val="left" w:pos="540"/>
        </w:tabs>
        <w:spacing w:after="0" w:line="240" w:lineRule="auto"/>
        <w:ind w:left="1134" w:hanging="425"/>
        <w:contextualSpacing/>
        <w:jc w:val="both"/>
        <w:rPr>
          <w:rFonts w:ascii="Tahoma" w:hAnsi="Tahoma" w:cs="Tahoma"/>
          <w:sz w:val="21"/>
          <w:szCs w:val="21"/>
          <w:lang w:eastAsia="hu-HU"/>
        </w:rPr>
      </w:pPr>
      <w:r w:rsidRPr="00CD71F4">
        <w:rPr>
          <w:rFonts w:ascii="Tahoma" w:hAnsi="Tahoma" w:cs="Tahoma"/>
          <w:sz w:val="21"/>
          <w:szCs w:val="21"/>
          <w:lang w:eastAsia="hu-HU"/>
        </w:rPr>
        <w:t>Eladó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Eladó szerződő fél olyan magatartásával, amelyért felelős, (részben vagy egészben) a szerződés lehetetlenülését okozta.</w:t>
      </w:r>
    </w:p>
    <w:p w14:paraId="7538E104" w14:textId="77777777" w:rsidR="006807BC" w:rsidRPr="00CD71F4" w:rsidRDefault="006807BC" w:rsidP="006807BC">
      <w:pPr>
        <w:tabs>
          <w:tab w:val="left" w:pos="540"/>
        </w:tabs>
        <w:spacing w:before="120" w:after="0" w:line="240" w:lineRule="auto"/>
        <w:ind w:left="1134"/>
        <w:contextualSpacing/>
        <w:jc w:val="both"/>
        <w:rPr>
          <w:rFonts w:ascii="Tahoma" w:hAnsi="Tahoma" w:cs="Tahoma"/>
          <w:sz w:val="21"/>
          <w:szCs w:val="21"/>
          <w:lang w:eastAsia="hu-HU"/>
        </w:rPr>
      </w:pPr>
    </w:p>
    <w:p w14:paraId="221D3EAE" w14:textId="77777777" w:rsidR="006807BC" w:rsidRPr="00CD71F4" w:rsidRDefault="006807BC" w:rsidP="006807BC">
      <w:pPr>
        <w:numPr>
          <w:ilvl w:val="0"/>
          <w:numId w:val="61"/>
        </w:numPr>
        <w:tabs>
          <w:tab w:val="left" w:pos="540"/>
        </w:tabs>
        <w:spacing w:after="0" w:line="240" w:lineRule="auto"/>
        <w:ind w:left="1134"/>
        <w:contextualSpacing/>
        <w:jc w:val="both"/>
        <w:rPr>
          <w:rFonts w:ascii="Tahoma" w:hAnsi="Tahoma" w:cs="Tahoma"/>
          <w:sz w:val="21"/>
          <w:szCs w:val="21"/>
          <w:lang w:eastAsia="hu-HU"/>
        </w:rPr>
      </w:pPr>
      <w:r w:rsidRPr="00CD71F4">
        <w:rPr>
          <w:rFonts w:ascii="Tahoma" w:hAnsi="Tahoma" w:cs="Tahoma"/>
          <w:sz w:val="21"/>
          <w:szCs w:val="21"/>
          <w:lang w:eastAsia="hu-HU"/>
        </w:rPr>
        <w:t>Felek fenti körben megállapodnak abban, hogy Eladó nem jogosult a fenti adatok átadása miatt a Gesztorral szemben semmiféle igényt sem érvényesíteni abban az esetben sem, ha bármely átadott tény, vagy körülmény utóbb nem bizonyulna valósnak, kivéve ha ezzel a Gesztornak az adatok átadásának pillanatában tényszerűen tisztában kellett lennie (nem tartozik ide a hibás jogszabály-értelmezésből vagy téves tényállás-értelmezésből származó körülmény, kivéve ha az a Gesztornak felróhatóan következett be).</w:t>
      </w:r>
    </w:p>
    <w:p w14:paraId="56FA6629" w14:textId="77777777" w:rsidR="006807BC" w:rsidRPr="00CD71F4" w:rsidRDefault="006807BC" w:rsidP="006807BC">
      <w:pPr>
        <w:tabs>
          <w:tab w:val="left" w:pos="540"/>
        </w:tabs>
        <w:spacing w:after="0" w:line="240" w:lineRule="auto"/>
        <w:ind w:left="567"/>
        <w:jc w:val="both"/>
        <w:rPr>
          <w:rFonts w:ascii="Tahoma" w:hAnsi="Tahoma" w:cs="Tahoma"/>
          <w:sz w:val="21"/>
          <w:szCs w:val="21"/>
          <w:lang w:eastAsia="hu-HU"/>
        </w:rPr>
      </w:pPr>
    </w:p>
    <w:p w14:paraId="5F2E21A3" w14:textId="77777777" w:rsidR="006807BC" w:rsidRPr="00CD71F4" w:rsidRDefault="006807BC" w:rsidP="006807BC">
      <w:pPr>
        <w:numPr>
          <w:ilvl w:val="1"/>
          <w:numId w:val="55"/>
        </w:numPr>
        <w:tabs>
          <w:tab w:val="left" w:pos="567"/>
          <w:tab w:val="left" w:pos="709"/>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A jelen titoktartásról szóló pont rendelkezései a Szerződés megszűnése után is hatályban maradnak.</w:t>
      </w:r>
    </w:p>
    <w:p w14:paraId="07CD55E4" w14:textId="77777777" w:rsidR="006807BC" w:rsidRPr="00CD71F4" w:rsidRDefault="006807BC" w:rsidP="006807BC">
      <w:pPr>
        <w:numPr>
          <w:ilvl w:val="1"/>
          <w:numId w:val="55"/>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Felek megállapodnak, hogy a fenti titokvédelmi rendelkezések nem terjednek ki mindazon adatokra ill. iratokra, mely vonatkozásában jogszabály a fentiektől ellentétesen rendelkezik.</w:t>
      </w:r>
    </w:p>
    <w:p w14:paraId="6B64BFFA" w14:textId="77777777" w:rsidR="006807BC" w:rsidRPr="00CD71F4" w:rsidRDefault="006807BC" w:rsidP="006807BC">
      <w:pPr>
        <w:numPr>
          <w:ilvl w:val="1"/>
          <w:numId w:val="55"/>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Felek kijelentik, hogy a szerződés teljesítésében folyamatosan együttműködnek, a felmerülő problémákról egymást haladéktalanul értesítik.</w:t>
      </w:r>
    </w:p>
    <w:p w14:paraId="1325C3D9" w14:textId="77777777" w:rsidR="006807BC" w:rsidRPr="00CD71F4" w:rsidRDefault="006807BC" w:rsidP="006807BC">
      <w:pPr>
        <w:numPr>
          <w:ilvl w:val="1"/>
          <w:numId w:val="55"/>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Felek jognyilatkozataikat kizárólag írásban, az átvétel helyét és idejét azonosítható módon igazoló módon tehetik meg érvényesen. A felek a fentieken értik az elektronikus levelezés (e-mail) és a fax formáját is)</w:t>
      </w:r>
    </w:p>
    <w:p w14:paraId="2AD71035" w14:textId="77777777" w:rsidR="006807BC" w:rsidRPr="00CD71F4" w:rsidRDefault="006807BC" w:rsidP="006807BC">
      <w:pPr>
        <w:numPr>
          <w:ilvl w:val="1"/>
          <w:numId w:val="55"/>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Felek képviseletére (jognyilatkozat tételére) az ott megjelölt esetleges korlátozásokkal az alábbi személyek jogosultak kizárólagosan:</w:t>
      </w:r>
    </w:p>
    <w:p w14:paraId="179599D2" w14:textId="77777777" w:rsidR="006807BC" w:rsidRPr="00CD71F4" w:rsidRDefault="006807BC" w:rsidP="006807BC">
      <w:pPr>
        <w:tabs>
          <w:tab w:val="left" w:pos="540"/>
        </w:tabs>
        <w:spacing w:after="0" w:line="240" w:lineRule="auto"/>
        <w:ind w:left="708"/>
        <w:rPr>
          <w:rFonts w:ascii="Tahoma" w:hAnsi="Tahoma" w:cs="Tahoma"/>
          <w:sz w:val="21"/>
          <w:szCs w:val="21"/>
          <w:lang w:eastAsia="hu-HU"/>
        </w:rPr>
      </w:pPr>
    </w:p>
    <w:p w14:paraId="613ADB96" w14:textId="77777777" w:rsidR="006807BC" w:rsidRPr="00CD71F4" w:rsidRDefault="006807BC" w:rsidP="006807BC">
      <w:pPr>
        <w:tabs>
          <w:tab w:val="left" w:pos="540"/>
        </w:tabs>
        <w:spacing w:after="0" w:line="240" w:lineRule="auto"/>
        <w:ind w:left="708"/>
        <w:rPr>
          <w:rFonts w:ascii="Tahoma" w:hAnsi="Tahoma" w:cs="Tahoma"/>
          <w:sz w:val="21"/>
          <w:szCs w:val="21"/>
          <w:lang w:eastAsia="hu-HU"/>
        </w:rPr>
      </w:pPr>
    </w:p>
    <w:p w14:paraId="2A070294" w14:textId="77777777" w:rsidR="006807BC" w:rsidRPr="00CD71F4" w:rsidRDefault="006807BC" w:rsidP="006807BC">
      <w:pPr>
        <w:tabs>
          <w:tab w:val="left" w:pos="540"/>
        </w:tabs>
        <w:spacing w:after="0" w:line="240" w:lineRule="auto"/>
        <w:ind w:left="709"/>
        <w:rPr>
          <w:rFonts w:ascii="Tahoma" w:hAnsi="Tahoma" w:cs="Tahoma"/>
          <w:sz w:val="21"/>
          <w:szCs w:val="21"/>
          <w:lang w:eastAsia="hu-HU"/>
        </w:rPr>
      </w:pPr>
      <w:r w:rsidRPr="00CD71F4">
        <w:rPr>
          <w:rFonts w:ascii="Tahoma" w:hAnsi="Tahoma" w:cs="Tahoma"/>
          <w:sz w:val="21"/>
          <w:szCs w:val="21"/>
          <w:lang w:eastAsia="hu-HU"/>
        </w:rPr>
        <w:t>Gesztor megnevezése:</w:t>
      </w:r>
    </w:p>
    <w:p w14:paraId="69FAAF9F" w14:textId="77777777" w:rsidR="006807BC" w:rsidRPr="00CD71F4" w:rsidRDefault="006807BC" w:rsidP="006807BC">
      <w:pPr>
        <w:tabs>
          <w:tab w:val="left" w:pos="540"/>
        </w:tabs>
        <w:spacing w:after="0" w:line="240" w:lineRule="auto"/>
        <w:ind w:left="709"/>
        <w:rPr>
          <w:rFonts w:ascii="Tahoma" w:hAnsi="Tahoma" w:cs="Tahoma"/>
          <w:sz w:val="21"/>
          <w:szCs w:val="21"/>
          <w:lang w:eastAsia="hu-HU"/>
        </w:rPr>
      </w:pPr>
      <w:r w:rsidRPr="00CD71F4">
        <w:rPr>
          <w:rFonts w:ascii="Tahoma" w:hAnsi="Tahoma" w:cs="Tahoma"/>
          <w:sz w:val="21"/>
          <w:szCs w:val="21"/>
          <w:lang w:eastAsia="hu-HU"/>
        </w:rPr>
        <w:t xml:space="preserve">Kapcsolattartó neve: </w:t>
      </w:r>
    </w:p>
    <w:p w14:paraId="51304805" w14:textId="77777777" w:rsidR="006807BC" w:rsidRPr="00CD71F4" w:rsidRDefault="006807BC" w:rsidP="006807BC">
      <w:pPr>
        <w:tabs>
          <w:tab w:val="left" w:pos="540"/>
        </w:tabs>
        <w:spacing w:after="0" w:line="240" w:lineRule="auto"/>
        <w:ind w:left="708"/>
        <w:rPr>
          <w:rFonts w:ascii="Tahoma" w:hAnsi="Tahoma" w:cs="Tahoma"/>
          <w:sz w:val="21"/>
          <w:szCs w:val="21"/>
          <w:lang w:eastAsia="hu-HU"/>
        </w:rPr>
      </w:pPr>
      <w:r w:rsidRPr="00CD71F4">
        <w:rPr>
          <w:rFonts w:ascii="Tahoma" w:hAnsi="Tahoma" w:cs="Tahoma"/>
          <w:sz w:val="21"/>
          <w:szCs w:val="21"/>
          <w:lang w:eastAsia="hu-HU"/>
        </w:rPr>
        <w:t xml:space="preserve">Kapcsolattartó elérhetőségei: </w:t>
      </w:r>
    </w:p>
    <w:p w14:paraId="4447B8D0" w14:textId="77777777" w:rsidR="006807BC" w:rsidRPr="00CD71F4" w:rsidRDefault="006807BC" w:rsidP="006807BC">
      <w:pPr>
        <w:tabs>
          <w:tab w:val="left" w:pos="540"/>
        </w:tabs>
        <w:spacing w:after="0" w:line="240" w:lineRule="auto"/>
        <w:ind w:left="708"/>
        <w:rPr>
          <w:rFonts w:ascii="Tahoma" w:hAnsi="Tahoma" w:cs="Tahoma"/>
          <w:sz w:val="21"/>
          <w:szCs w:val="21"/>
          <w:lang w:eastAsia="hu-HU"/>
        </w:rPr>
      </w:pPr>
      <w:r w:rsidRPr="00CD71F4">
        <w:rPr>
          <w:rFonts w:ascii="Tahoma" w:hAnsi="Tahoma" w:cs="Tahoma"/>
          <w:sz w:val="21"/>
          <w:szCs w:val="21"/>
          <w:lang w:eastAsia="hu-HU"/>
        </w:rPr>
        <w:t>Kapcsolattartó jognyilatkozat-tételi jogának esetleges korlátozása:</w:t>
      </w:r>
    </w:p>
    <w:p w14:paraId="0E89EAF8" w14:textId="77777777" w:rsidR="006807BC" w:rsidRPr="00CD71F4" w:rsidRDefault="006807BC" w:rsidP="006807BC">
      <w:pPr>
        <w:tabs>
          <w:tab w:val="left" w:pos="540"/>
        </w:tabs>
        <w:spacing w:after="0" w:line="240" w:lineRule="auto"/>
        <w:ind w:left="708"/>
        <w:rPr>
          <w:rFonts w:ascii="Tahoma" w:hAnsi="Tahoma" w:cs="Tahoma"/>
          <w:sz w:val="21"/>
          <w:szCs w:val="21"/>
          <w:lang w:eastAsia="hu-HU"/>
        </w:rPr>
      </w:pPr>
    </w:p>
    <w:p w14:paraId="5C07D2AE" w14:textId="77777777" w:rsidR="006807BC" w:rsidRPr="00CD71F4" w:rsidRDefault="006807BC" w:rsidP="006807BC">
      <w:pPr>
        <w:tabs>
          <w:tab w:val="left" w:pos="360"/>
        </w:tabs>
        <w:spacing w:after="0" w:line="240" w:lineRule="auto"/>
        <w:ind w:left="709"/>
        <w:rPr>
          <w:rFonts w:ascii="Tahoma" w:hAnsi="Tahoma" w:cs="Tahoma"/>
          <w:sz w:val="21"/>
          <w:szCs w:val="21"/>
          <w:lang w:eastAsia="hu-HU"/>
        </w:rPr>
      </w:pPr>
      <w:r w:rsidRPr="00CD71F4">
        <w:rPr>
          <w:rFonts w:ascii="Tahoma" w:hAnsi="Tahoma" w:cs="Tahoma"/>
          <w:sz w:val="21"/>
          <w:szCs w:val="21"/>
          <w:lang w:eastAsia="hu-HU"/>
        </w:rPr>
        <w:t>Eladó részéről:</w:t>
      </w:r>
    </w:p>
    <w:p w14:paraId="332A4BF5" w14:textId="77777777" w:rsidR="006807BC" w:rsidRPr="00CD71F4" w:rsidRDefault="006807BC" w:rsidP="006807BC">
      <w:pPr>
        <w:tabs>
          <w:tab w:val="left" w:pos="360"/>
        </w:tabs>
        <w:spacing w:after="0" w:line="240" w:lineRule="auto"/>
        <w:ind w:left="709"/>
        <w:rPr>
          <w:rFonts w:ascii="Tahoma" w:hAnsi="Tahoma" w:cs="Tahoma"/>
          <w:sz w:val="21"/>
          <w:szCs w:val="21"/>
          <w:lang w:eastAsia="hu-HU"/>
        </w:rPr>
      </w:pPr>
      <w:r w:rsidRPr="00CD71F4">
        <w:rPr>
          <w:rFonts w:ascii="Tahoma" w:hAnsi="Tahoma" w:cs="Tahoma"/>
          <w:sz w:val="21"/>
          <w:szCs w:val="21"/>
          <w:lang w:eastAsia="hu-HU"/>
        </w:rPr>
        <w:t xml:space="preserve">Név, beosztás: </w:t>
      </w:r>
    </w:p>
    <w:p w14:paraId="78B0BB4F" w14:textId="77777777" w:rsidR="006807BC" w:rsidRPr="00CD71F4" w:rsidRDefault="006807BC" w:rsidP="006807BC">
      <w:pPr>
        <w:tabs>
          <w:tab w:val="left" w:pos="360"/>
        </w:tabs>
        <w:spacing w:after="0" w:line="240" w:lineRule="auto"/>
        <w:ind w:left="709"/>
        <w:rPr>
          <w:rFonts w:ascii="Tahoma" w:hAnsi="Tahoma" w:cs="Tahoma"/>
          <w:sz w:val="21"/>
          <w:szCs w:val="21"/>
          <w:lang w:eastAsia="hu-HU"/>
        </w:rPr>
      </w:pPr>
      <w:r w:rsidRPr="00CD71F4">
        <w:rPr>
          <w:rFonts w:ascii="Tahoma" w:hAnsi="Tahoma" w:cs="Tahoma"/>
          <w:sz w:val="21"/>
          <w:szCs w:val="21"/>
          <w:lang w:eastAsia="hu-HU"/>
        </w:rPr>
        <w:t>Elérhetőségei(levélcím, tel, fax) :</w:t>
      </w:r>
    </w:p>
    <w:p w14:paraId="2F0EC694" w14:textId="77777777" w:rsidR="006807BC" w:rsidRPr="00CD71F4" w:rsidRDefault="006807BC" w:rsidP="006807BC">
      <w:pPr>
        <w:tabs>
          <w:tab w:val="left" w:pos="360"/>
        </w:tabs>
        <w:spacing w:after="0" w:line="240" w:lineRule="auto"/>
        <w:ind w:left="708"/>
        <w:rPr>
          <w:rFonts w:ascii="Tahoma" w:hAnsi="Tahoma" w:cs="Tahoma"/>
          <w:sz w:val="21"/>
          <w:szCs w:val="21"/>
          <w:lang w:eastAsia="hu-HU"/>
        </w:rPr>
      </w:pPr>
      <w:r w:rsidRPr="00CD71F4">
        <w:rPr>
          <w:rFonts w:ascii="Tahoma" w:hAnsi="Tahoma" w:cs="Tahoma"/>
          <w:sz w:val="21"/>
          <w:szCs w:val="21"/>
          <w:lang w:eastAsia="hu-HU"/>
        </w:rPr>
        <w:t>Jognyilatkozat korlátozása:</w:t>
      </w:r>
    </w:p>
    <w:p w14:paraId="64E4DF6D" w14:textId="77777777" w:rsidR="006807BC" w:rsidRPr="00CD71F4" w:rsidRDefault="006807BC" w:rsidP="006807BC">
      <w:pPr>
        <w:tabs>
          <w:tab w:val="left" w:pos="360"/>
        </w:tabs>
        <w:spacing w:after="0" w:line="240" w:lineRule="auto"/>
        <w:ind w:left="708"/>
        <w:rPr>
          <w:rFonts w:ascii="Tahoma" w:hAnsi="Tahoma" w:cs="Tahoma"/>
          <w:sz w:val="21"/>
          <w:szCs w:val="21"/>
          <w:lang w:eastAsia="hu-HU"/>
        </w:rPr>
      </w:pPr>
      <w:r w:rsidRPr="00CD71F4">
        <w:rPr>
          <w:rFonts w:ascii="Tahoma" w:hAnsi="Tahoma" w:cs="Tahoma"/>
          <w:sz w:val="21"/>
          <w:szCs w:val="21"/>
          <w:lang w:eastAsia="hu-HU"/>
        </w:rPr>
        <w:t>Név, beosztás: …........................................................</w:t>
      </w:r>
    </w:p>
    <w:p w14:paraId="3B5C3343" w14:textId="77777777" w:rsidR="006807BC" w:rsidRPr="00CD71F4" w:rsidRDefault="006807BC" w:rsidP="006807BC">
      <w:pPr>
        <w:tabs>
          <w:tab w:val="left" w:pos="360"/>
        </w:tabs>
        <w:spacing w:after="0" w:line="240" w:lineRule="auto"/>
        <w:ind w:left="708"/>
        <w:rPr>
          <w:rFonts w:ascii="Tahoma" w:hAnsi="Tahoma" w:cs="Tahoma"/>
          <w:sz w:val="21"/>
          <w:szCs w:val="21"/>
          <w:lang w:eastAsia="hu-HU"/>
        </w:rPr>
      </w:pPr>
      <w:r w:rsidRPr="00CD71F4">
        <w:rPr>
          <w:rFonts w:ascii="Tahoma" w:hAnsi="Tahoma" w:cs="Tahoma"/>
          <w:sz w:val="21"/>
          <w:szCs w:val="21"/>
          <w:lang w:eastAsia="hu-HU"/>
        </w:rPr>
        <w:t>Elérhetőségei (levélcím, tel, fax):</w:t>
      </w:r>
    </w:p>
    <w:p w14:paraId="5B2762EF" w14:textId="77777777" w:rsidR="006807BC" w:rsidRPr="00CD71F4" w:rsidRDefault="006807BC" w:rsidP="006807BC">
      <w:pPr>
        <w:tabs>
          <w:tab w:val="left" w:pos="360"/>
        </w:tabs>
        <w:spacing w:after="0" w:line="240" w:lineRule="auto"/>
        <w:ind w:left="708"/>
        <w:rPr>
          <w:rFonts w:ascii="Tahoma" w:hAnsi="Tahoma" w:cs="Tahoma"/>
          <w:sz w:val="21"/>
          <w:szCs w:val="21"/>
          <w:lang w:eastAsia="hu-HU"/>
        </w:rPr>
      </w:pPr>
      <w:r w:rsidRPr="00CD71F4">
        <w:rPr>
          <w:rFonts w:ascii="Tahoma" w:hAnsi="Tahoma" w:cs="Tahoma"/>
          <w:sz w:val="21"/>
          <w:szCs w:val="21"/>
          <w:lang w:eastAsia="hu-HU"/>
        </w:rPr>
        <w:lastRenderedPageBreak/>
        <w:t>Jognyilatkozat korlátozása:</w:t>
      </w:r>
    </w:p>
    <w:p w14:paraId="110B639D" w14:textId="77777777" w:rsidR="006807BC" w:rsidRPr="00CD71F4" w:rsidRDefault="006807BC" w:rsidP="006807BC">
      <w:pPr>
        <w:numPr>
          <w:ilvl w:val="1"/>
          <w:numId w:val="55"/>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Jelen szerződést érintő összes jognyilatkozatot a kijelölt kapcsolattartó kizárólag írásban – az átvétel helyét és idejét dokumentáló módon – teheti meg érvényesen. Elektronikus levél ill. fax esetén az átvétel igazolását megfelelően alkalmazni kell (visszaigazolás kérése, ill. faxjelentés).</w:t>
      </w:r>
    </w:p>
    <w:p w14:paraId="7CF92A04" w14:textId="77777777" w:rsidR="006807BC" w:rsidRPr="00CD71F4" w:rsidRDefault="006807BC" w:rsidP="006807BC">
      <w:pPr>
        <w:numPr>
          <w:ilvl w:val="1"/>
          <w:numId w:val="55"/>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Amennyiben a szerződés a jognyilatkozat megtételére határidőt nem tűz, akkor a jognyilatkozatot annak okának felmerüléséről (jognyilatkozatot tevő tudomására jutásától) számított 3 munkanapon belül kell megtenni, kivéve ha annak jellegéből rövidebb határidő nem derül ki.</w:t>
      </w:r>
    </w:p>
    <w:p w14:paraId="7DCDCD31" w14:textId="77777777" w:rsidR="006807BC" w:rsidRPr="00CD71F4" w:rsidRDefault="006807BC" w:rsidP="006807BC">
      <w:pPr>
        <w:numPr>
          <w:ilvl w:val="1"/>
          <w:numId w:val="55"/>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Minden, a másik félnek benyújtandó jelen szerződés tárgyát érintő dokumentumot a jelen szerződésben meghatározott kapcsolattartó címére kell megküldeni. A küldeményt faxon, elektronikus levélben illetőleg postai küldeményként keresztül feladott jognyilatkozat esetén a megérkezést követő első munkanapon, személyes átadás esetén azonnal kézbesítettnek kell tekinteni.</w:t>
      </w:r>
    </w:p>
    <w:p w14:paraId="5B45C6D0" w14:textId="77777777" w:rsidR="006807BC" w:rsidRPr="00CD71F4" w:rsidRDefault="006807BC" w:rsidP="006807BC">
      <w:pPr>
        <w:numPr>
          <w:ilvl w:val="1"/>
          <w:numId w:val="55"/>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A kijelölt képviselők és kapcsolattartók akadályoztatása esetére a felek meghatalmazott helyettesről kötelesek gondoskodni, melynek elmaradása nem eshet a másik fél terhére. Amennyiben valamely technikai ok a küldemények fogadását akadályozná, ill. lehetetlenné tenné, felek kötelesek a másik felet erről – illetve a hiba megszűnéséről – haladéktalanul rövid úton értesíteni. Ebben az esetben a jognyilatkozat telefonon is megtehető azzal, hogy az akadályoztatási nyilatkozat telefonon történő megtételének igazolása a nyilatkozattevőt terheli.</w:t>
      </w:r>
    </w:p>
    <w:p w14:paraId="1EE8F6B3" w14:textId="77777777" w:rsidR="006807BC" w:rsidRPr="00CD71F4" w:rsidRDefault="006807BC" w:rsidP="006807BC">
      <w:pPr>
        <w:numPr>
          <w:ilvl w:val="1"/>
          <w:numId w:val="55"/>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 xml:space="preserve">Felek megállapodnak abban, hogy az egyedi szerződések vonatkozásában Vác Város Önkormányzata – külön meghatalmazás nélkül is – a Felhasználók képviselőjének minősül. </w:t>
      </w:r>
    </w:p>
    <w:p w14:paraId="6A4D0266" w14:textId="77777777" w:rsidR="006807BC" w:rsidRPr="00CD71F4" w:rsidRDefault="006807BC" w:rsidP="006807BC">
      <w:pPr>
        <w:numPr>
          <w:ilvl w:val="1"/>
          <w:numId w:val="55"/>
        </w:numPr>
        <w:tabs>
          <w:tab w:val="left" w:pos="284"/>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Szerződő felek úgy járnak el jelen szerződés hatályának fennállta alatt, úgy kezelik a dokumentumokat, hogy az megfeleljen a szerződés kikötéseinek. Szerződő Felek kijelentik, hogy egyikük sem tanúsíthat olyan magatartást, amely a szerződéssel ellentétes lenne, vagy a másik fél jogos érdekeit sértené. Szerződő Felek rögzítik, hogy a dokumentumok kezelése során az adatvédelmi jogszabályok rendelkezéseit maradéktalanul betartják.</w:t>
      </w:r>
    </w:p>
    <w:p w14:paraId="2761E6F0" w14:textId="77777777" w:rsidR="006807BC" w:rsidRPr="00CD71F4" w:rsidRDefault="006807BC" w:rsidP="006807BC">
      <w:pPr>
        <w:numPr>
          <w:ilvl w:val="1"/>
          <w:numId w:val="55"/>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Felek megállapodnak abban, hogy minden tevékenységüknél a másik fél érdekeit messzemenően szem előtt tartva járnak el, tartózkodva minden olyan magatartástól, amely a másik félnek akár vagyoni, akár nem vagyoni kárt okozna.</w:t>
      </w:r>
    </w:p>
    <w:p w14:paraId="71E53D88" w14:textId="77777777" w:rsidR="006807BC" w:rsidRPr="00CD71F4" w:rsidRDefault="006807BC" w:rsidP="006807BC">
      <w:pPr>
        <w:numPr>
          <w:ilvl w:val="1"/>
          <w:numId w:val="55"/>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Szerződő Felek haladéktalanul kötelesek értesíteni a másik felet a tudomásukra jutott minden értesülésről, dokumentumról, információról, amely jelen szerződés teljesítését akadályozza, vagy befolyásolja.</w:t>
      </w:r>
    </w:p>
    <w:p w14:paraId="02767B07" w14:textId="77777777" w:rsidR="006807BC" w:rsidRPr="00CD71F4" w:rsidRDefault="006807BC" w:rsidP="006807BC">
      <w:pPr>
        <w:numPr>
          <w:ilvl w:val="1"/>
          <w:numId w:val="55"/>
        </w:numPr>
        <w:tabs>
          <w:tab w:val="left" w:pos="540"/>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Szerződő Felek megállapodnak, hogy jelen szerződés hatálya alatt – a fentieken túl is –szorosan együttműködnek, és mindent megtesznek annak érdekében, hogy a jelen szerződésben kitűzött célok megvalósuljanak.</w:t>
      </w:r>
    </w:p>
    <w:p w14:paraId="165A6F52" w14:textId="77777777" w:rsidR="006807BC" w:rsidRPr="00CD71F4" w:rsidRDefault="006807BC" w:rsidP="006807BC">
      <w:pPr>
        <w:numPr>
          <w:ilvl w:val="1"/>
          <w:numId w:val="55"/>
        </w:numPr>
        <w:tabs>
          <w:tab w:val="left" w:pos="426"/>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266D63FA" w14:textId="77777777" w:rsidR="006807BC" w:rsidRPr="00CD71F4" w:rsidRDefault="006807BC" w:rsidP="006807BC">
      <w:pPr>
        <w:numPr>
          <w:ilvl w:val="1"/>
          <w:numId w:val="55"/>
        </w:numPr>
        <w:tabs>
          <w:tab w:val="left" w:pos="567"/>
        </w:tabs>
        <w:spacing w:after="0" w:line="240" w:lineRule="auto"/>
        <w:ind w:left="567" w:hanging="567"/>
        <w:jc w:val="both"/>
        <w:rPr>
          <w:rFonts w:ascii="Tahoma" w:hAnsi="Tahoma" w:cs="Tahoma"/>
          <w:sz w:val="21"/>
          <w:szCs w:val="21"/>
          <w:lang w:eastAsia="hu-HU"/>
        </w:rPr>
      </w:pPr>
      <w:r w:rsidRPr="00CD71F4">
        <w:rPr>
          <w:rFonts w:ascii="Tahoma" w:hAnsi="Tahoma" w:cs="Tahoma"/>
          <w:sz w:val="21"/>
          <w:szCs w:val="21"/>
          <w:lang w:eastAsia="hu-HU"/>
        </w:rPr>
        <w:t>Felek megállapodnak abban, hogy amennyiben jelen szerződés és az Eladó által használt bármely ÁSZF vagy hasonló jogi jellegű okirat között eltérés lenne, akkor jelen szerződés rendelkezése az irányadó.</w:t>
      </w:r>
    </w:p>
    <w:p w14:paraId="4DA1275D" w14:textId="77777777" w:rsidR="006807BC" w:rsidRPr="00CD71F4" w:rsidRDefault="006807BC" w:rsidP="006807BC">
      <w:pPr>
        <w:numPr>
          <w:ilvl w:val="1"/>
          <w:numId w:val="55"/>
        </w:numPr>
        <w:tabs>
          <w:tab w:val="left" w:pos="540"/>
        </w:tabs>
        <w:spacing w:after="0" w:line="240" w:lineRule="auto"/>
        <w:ind w:left="862" w:hanging="862"/>
        <w:jc w:val="both"/>
        <w:rPr>
          <w:rFonts w:ascii="Tahoma" w:hAnsi="Tahoma" w:cs="Tahoma"/>
          <w:sz w:val="21"/>
          <w:szCs w:val="21"/>
          <w:lang w:eastAsia="hu-HU"/>
        </w:rPr>
      </w:pPr>
      <w:r w:rsidRPr="00CD71F4">
        <w:rPr>
          <w:rFonts w:ascii="Tahoma" w:hAnsi="Tahoma" w:cs="Tahoma"/>
          <w:sz w:val="21"/>
          <w:szCs w:val="21"/>
          <w:lang w:eastAsia="hu-HU"/>
        </w:rPr>
        <w:t>Jelen szerződésben nem szabályozott kérdésekben Magyarország jogszabályai az irányadóak.</w:t>
      </w:r>
    </w:p>
    <w:p w14:paraId="3A7007CE" w14:textId="77777777" w:rsidR="006807BC" w:rsidRPr="00CD71F4" w:rsidRDefault="006807BC" w:rsidP="006807BC">
      <w:pPr>
        <w:numPr>
          <w:ilvl w:val="1"/>
          <w:numId w:val="55"/>
        </w:numPr>
        <w:tabs>
          <w:tab w:val="left" w:pos="540"/>
        </w:tabs>
        <w:spacing w:after="0" w:line="240" w:lineRule="auto"/>
        <w:ind w:left="862" w:hanging="862"/>
        <w:jc w:val="both"/>
        <w:rPr>
          <w:rFonts w:ascii="Tahoma" w:hAnsi="Tahoma" w:cs="Tahoma"/>
          <w:sz w:val="21"/>
          <w:szCs w:val="21"/>
          <w:lang w:eastAsia="hu-HU"/>
        </w:rPr>
      </w:pPr>
      <w:r w:rsidRPr="00CD71F4">
        <w:rPr>
          <w:rFonts w:ascii="Tahoma" w:hAnsi="Tahoma" w:cs="Tahoma"/>
          <w:sz w:val="21"/>
          <w:szCs w:val="21"/>
          <w:lang w:eastAsia="hu-HU"/>
        </w:rPr>
        <w:t>Felek megállapodnak abban, hogy Eladó nem fizethet, illetve számolhat el a szerződés teljesítésével összefüggésben olyan költségeket, amelyek a Kbt. 62. § (1) bekezdés k) pont ka)-kb) alpontja szerinti feltételeknek nem megfelelő társaság tekintetében merülnek fel, és amelyek Eladó adóköteles jövedelmének csökkentésére alkalmasak.</w:t>
      </w:r>
    </w:p>
    <w:p w14:paraId="76E84EB0" w14:textId="77777777" w:rsidR="006807BC" w:rsidRPr="00CD71F4" w:rsidRDefault="006807BC" w:rsidP="006807BC">
      <w:pPr>
        <w:numPr>
          <w:ilvl w:val="1"/>
          <w:numId w:val="55"/>
        </w:numPr>
        <w:tabs>
          <w:tab w:val="left" w:pos="540"/>
        </w:tabs>
        <w:spacing w:after="0" w:line="240" w:lineRule="auto"/>
        <w:ind w:left="862" w:hanging="862"/>
        <w:jc w:val="both"/>
        <w:rPr>
          <w:rFonts w:ascii="Tahoma" w:hAnsi="Tahoma" w:cs="Tahoma"/>
          <w:sz w:val="21"/>
          <w:szCs w:val="21"/>
          <w:lang w:eastAsia="hu-HU"/>
        </w:rPr>
      </w:pPr>
      <w:r w:rsidRPr="00CD71F4">
        <w:rPr>
          <w:rFonts w:ascii="Tahoma" w:hAnsi="Tahoma" w:cs="Tahoma"/>
          <w:sz w:val="21"/>
          <w:szCs w:val="21"/>
          <w:lang w:eastAsia="hu-HU"/>
        </w:rPr>
        <w:lastRenderedPageBreak/>
        <w:t>Felek a jogviták eldöntésére – hatáskörtől függően – kikötik a Gesztor székhelye szerinti Járásbíróság/ Törvényszék kizárólagos illetékességét.</w:t>
      </w:r>
    </w:p>
    <w:p w14:paraId="491FA282" w14:textId="77777777" w:rsidR="006807BC" w:rsidRPr="00CD71F4" w:rsidRDefault="006807BC" w:rsidP="006807BC">
      <w:pPr>
        <w:numPr>
          <w:ilvl w:val="1"/>
          <w:numId w:val="55"/>
        </w:numPr>
        <w:tabs>
          <w:tab w:val="left" w:pos="540"/>
        </w:tabs>
        <w:spacing w:after="0" w:line="240" w:lineRule="auto"/>
        <w:ind w:left="862" w:hanging="862"/>
        <w:jc w:val="both"/>
        <w:rPr>
          <w:rFonts w:ascii="Tahoma" w:hAnsi="Tahoma" w:cs="Tahoma"/>
          <w:sz w:val="21"/>
          <w:szCs w:val="21"/>
          <w:lang w:eastAsia="hu-HU"/>
        </w:rPr>
      </w:pPr>
      <w:r w:rsidRPr="00CD71F4">
        <w:rPr>
          <w:rFonts w:ascii="Tahoma" w:hAnsi="Tahoma" w:cs="Tahoma"/>
          <w:sz w:val="21"/>
          <w:szCs w:val="21"/>
          <w:lang w:eastAsia="hu-HU"/>
        </w:rPr>
        <w:t>A külföldi adóilletőségű Eladó – a szerződés aláírását követő … naptári napon belül súlyos szerződésszegés terhe mellett - köteles a szerződéshez arra vonatkozó meghatalmazást csatolni, hogy az illetősége szerinti adóhatóságtól a magyar adóhatóság közvetlenül beszerezhet az Eladóra vonatkozó adatokat az országok közötti jogsegély igénybevétele nélkül.</w:t>
      </w:r>
    </w:p>
    <w:p w14:paraId="5DAA36B5" w14:textId="77777777" w:rsidR="006807BC" w:rsidRPr="00CD71F4" w:rsidRDefault="006807BC" w:rsidP="006807BC">
      <w:pPr>
        <w:tabs>
          <w:tab w:val="left" w:pos="540"/>
        </w:tabs>
        <w:spacing w:after="0" w:line="240" w:lineRule="auto"/>
        <w:ind w:left="862"/>
        <w:jc w:val="both"/>
        <w:rPr>
          <w:rFonts w:ascii="Tahoma" w:hAnsi="Tahoma" w:cs="Tahoma"/>
          <w:sz w:val="21"/>
          <w:szCs w:val="21"/>
          <w:lang w:eastAsia="hu-HU"/>
        </w:rPr>
      </w:pPr>
    </w:p>
    <w:p w14:paraId="6601A3A8" w14:textId="77777777" w:rsidR="006807BC" w:rsidRPr="00CD71F4" w:rsidRDefault="006807BC" w:rsidP="006807BC">
      <w:pPr>
        <w:numPr>
          <w:ilvl w:val="1"/>
          <w:numId w:val="55"/>
        </w:numPr>
        <w:tabs>
          <w:tab w:val="left" w:pos="540"/>
        </w:tabs>
        <w:spacing w:after="0" w:line="240" w:lineRule="auto"/>
        <w:ind w:left="862" w:hanging="862"/>
        <w:jc w:val="both"/>
        <w:rPr>
          <w:rFonts w:ascii="Tahoma" w:hAnsi="Tahoma" w:cs="Tahoma"/>
          <w:sz w:val="21"/>
          <w:szCs w:val="21"/>
          <w:lang w:eastAsia="hu-HU"/>
        </w:rPr>
      </w:pPr>
      <w:r w:rsidRPr="00CD71F4">
        <w:rPr>
          <w:rFonts w:ascii="Tahoma" w:hAnsi="Tahoma" w:cs="Tahoma"/>
          <w:sz w:val="21"/>
          <w:szCs w:val="21"/>
          <w:lang w:eastAsia="hu-HU"/>
        </w:rPr>
        <w:t xml:space="preserve">Jelen szerződés annak mindkét fél általi aláírásával lép hatályba. </w:t>
      </w:r>
    </w:p>
    <w:p w14:paraId="67F03F11" w14:textId="77777777" w:rsidR="006807BC" w:rsidRPr="00CD71F4" w:rsidRDefault="006807BC" w:rsidP="006807BC">
      <w:pPr>
        <w:spacing w:after="0" w:line="240" w:lineRule="auto"/>
        <w:rPr>
          <w:rFonts w:ascii="Tahoma" w:hAnsi="Tahoma" w:cs="Tahoma"/>
          <w:sz w:val="21"/>
          <w:szCs w:val="21"/>
          <w:lang w:eastAsia="hu-HU"/>
        </w:rPr>
      </w:pPr>
    </w:p>
    <w:p w14:paraId="06B0639E" w14:textId="77777777" w:rsidR="006807BC" w:rsidRPr="00CD71F4" w:rsidRDefault="006807BC" w:rsidP="006807BC">
      <w:pPr>
        <w:spacing w:after="0" w:line="240" w:lineRule="auto"/>
        <w:rPr>
          <w:rFonts w:ascii="Tahoma" w:hAnsi="Tahoma" w:cs="Tahoma"/>
          <w:sz w:val="21"/>
          <w:szCs w:val="21"/>
          <w:lang w:eastAsia="hu-HU"/>
        </w:rPr>
      </w:pPr>
    </w:p>
    <w:p w14:paraId="37EA6237" w14:textId="77777777" w:rsidR="006807BC" w:rsidRPr="00CD71F4" w:rsidRDefault="006807BC" w:rsidP="006807BC">
      <w:pPr>
        <w:spacing w:after="0" w:line="240" w:lineRule="auto"/>
        <w:rPr>
          <w:rFonts w:ascii="Tahoma" w:hAnsi="Tahoma" w:cs="Tahoma"/>
          <w:sz w:val="21"/>
          <w:szCs w:val="21"/>
          <w:lang w:eastAsia="hu-HU"/>
        </w:rPr>
      </w:pPr>
    </w:p>
    <w:p w14:paraId="35C6AC33" w14:textId="77777777" w:rsidR="006807BC" w:rsidRPr="00CD71F4" w:rsidRDefault="006807BC" w:rsidP="006807BC">
      <w:pPr>
        <w:spacing w:after="0" w:line="240" w:lineRule="auto"/>
        <w:rPr>
          <w:rFonts w:ascii="Tahoma" w:hAnsi="Tahoma" w:cs="Tahoma"/>
          <w:sz w:val="21"/>
          <w:szCs w:val="21"/>
          <w:lang w:eastAsia="hu-HU"/>
        </w:rPr>
      </w:pPr>
    </w:p>
    <w:p w14:paraId="21C900AA" w14:textId="77777777" w:rsidR="006807BC" w:rsidRPr="00CD71F4" w:rsidRDefault="006807BC" w:rsidP="006807BC">
      <w:pPr>
        <w:spacing w:after="0" w:line="240" w:lineRule="auto"/>
        <w:rPr>
          <w:rFonts w:ascii="Tahoma" w:hAnsi="Tahoma" w:cs="Tahoma"/>
          <w:sz w:val="21"/>
          <w:szCs w:val="21"/>
          <w:lang w:eastAsia="hu-HU"/>
        </w:rPr>
      </w:pPr>
    </w:p>
    <w:p w14:paraId="372B2EF5" w14:textId="77777777" w:rsidR="006807BC" w:rsidRPr="00CD71F4" w:rsidRDefault="006807BC" w:rsidP="006807BC">
      <w:pPr>
        <w:spacing w:after="0" w:line="240" w:lineRule="auto"/>
        <w:rPr>
          <w:rFonts w:ascii="Tahoma" w:hAnsi="Tahoma" w:cs="Tahoma"/>
          <w:sz w:val="21"/>
          <w:szCs w:val="21"/>
          <w:lang w:eastAsia="hu-HU"/>
        </w:rPr>
      </w:pPr>
    </w:p>
    <w:p w14:paraId="0EB5457F" w14:textId="77777777" w:rsidR="006807BC" w:rsidRPr="00CD71F4" w:rsidRDefault="006807BC" w:rsidP="006807BC">
      <w:pPr>
        <w:spacing w:after="0" w:line="240" w:lineRule="auto"/>
        <w:rPr>
          <w:rFonts w:ascii="Tahoma" w:hAnsi="Tahoma" w:cs="Tahoma"/>
          <w:sz w:val="21"/>
          <w:szCs w:val="21"/>
          <w:lang w:eastAsia="hu-HU"/>
        </w:rPr>
      </w:pPr>
    </w:p>
    <w:p w14:paraId="5B37E078" w14:textId="77777777" w:rsidR="006807BC" w:rsidRPr="00CD71F4" w:rsidRDefault="006807BC" w:rsidP="006807BC">
      <w:pPr>
        <w:spacing w:after="0" w:line="240" w:lineRule="auto"/>
        <w:rPr>
          <w:rFonts w:ascii="Tahoma" w:hAnsi="Tahoma" w:cs="Tahoma"/>
          <w:sz w:val="21"/>
          <w:szCs w:val="21"/>
          <w:lang w:eastAsia="hu-HU"/>
        </w:rPr>
      </w:pPr>
    </w:p>
    <w:p w14:paraId="09AB3270" w14:textId="77777777" w:rsidR="006807BC" w:rsidRPr="00CD71F4" w:rsidRDefault="006807BC" w:rsidP="006807BC">
      <w:pPr>
        <w:spacing w:after="0" w:line="240" w:lineRule="auto"/>
        <w:rPr>
          <w:rFonts w:ascii="Tahoma" w:hAnsi="Tahoma" w:cs="Tahoma"/>
          <w:sz w:val="21"/>
          <w:szCs w:val="21"/>
          <w:lang w:eastAsia="hu-HU"/>
        </w:rPr>
      </w:pPr>
    </w:p>
    <w:p w14:paraId="07BABA2C" w14:textId="77777777" w:rsidR="006807BC" w:rsidRPr="00CD71F4" w:rsidRDefault="006807BC" w:rsidP="006807BC">
      <w:pPr>
        <w:spacing w:after="0" w:line="240" w:lineRule="auto"/>
        <w:rPr>
          <w:rFonts w:ascii="Tahoma" w:hAnsi="Tahoma" w:cs="Tahoma"/>
          <w:sz w:val="21"/>
          <w:szCs w:val="21"/>
          <w:lang w:eastAsia="hu-HU"/>
        </w:rPr>
      </w:pPr>
    </w:p>
    <w:p w14:paraId="2184E867" w14:textId="77777777" w:rsidR="006807BC" w:rsidRPr="00CD71F4" w:rsidRDefault="006807BC" w:rsidP="006807BC">
      <w:pPr>
        <w:spacing w:after="0" w:line="240" w:lineRule="auto"/>
        <w:rPr>
          <w:rFonts w:ascii="Tahoma" w:hAnsi="Tahoma" w:cs="Tahoma"/>
          <w:sz w:val="21"/>
          <w:szCs w:val="21"/>
          <w:lang w:eastAsia="hu-HU"/>
        </w:rPr>
      </w:pPr>
    </w:p>
    <w:p w14:paraId="02D476A9" w14:textId="77777777" w:rsidR="006807BC" w:rsidRPr="00CD71F4" w:rsidRDefault="006807BC" w:rsidP="006807BC">
      <w:pPr>
        <w:spacing w:after="0" w:line="240" w:lineRule="auto"/>
        <w:rPr>
          <w:rFonts w:ascii="Tahoma" w:hAnsi="Tahoma" w:cs="Tahoma"/>
          <w:sz w:val="21"/>
          <w:szCs w:val="21"/>
          <w:lang w:eastAsia="hu-HU"/>
        </w:rPr>
      </w:pPr>
    </w:p>
    <w:p w14:paraId="2BD8F090" w14:textId="77777777" w:rsidR="006807BC" w:rsidRPr="00CD71F4" w:rsidRDefault="006807BC" w:rsidP="006807BC">
      <w:pPr>
        <w:spacing w:after="0" w:line="240" w:lineRule="auto"/>
        <w:rPr>
          <w:rFonts w:ascii="Tahoma" w:hAnsi="Tahoma" w:cs="Tahoma"/>
          <w:sz w:val="21"/>
          <w:szCs w:val="21"/>
          <w:lang w:eastAsia="hu-HU"/>
        </w:rPr>
      </w:pPr>
    </w:p>
    <w:p w14:paraId="3C917C83" w14:textId="77777777" w:rsidR="006807BC" w:rsidRPr="00CD71F4" w:rsidRDefault="006807BC" w:rsidP="006807BC">
      <w:pPr>
        <w:spacing w:after="0" w:line="240" w:lineRule="auto"/>
        <w:rPr>
          <w:rFonts w:ascii="Tahoma" w:hAnsi="Tahoma" w:cs="Tahoma"/>
          <w:sz w:val="21"/>
          <w:szCs w:val="21"/>
          <w:lang w:eastAsia="hu-HU"/>
        </w:rPr>
      </w:pPr>
    </w:p>
    <w:p w14:paraId="346280E9" w14:textId="77777777" w:rsidR="006807BC" w:rsidRPr="00CD71F4" w:rsidRDefault="006807BC" w:rsidP="006807BC">
      <w:pPr>
        <w:spacing w:after="0" w:line="240" w:lineRule="auto"/>
        <w:rPr>
          <w:rFonts w:ascii="Tahoma" w:hAnsi="Tahoma" w:cs="Tahoma"/>
          <w:sz w:val="21"/>
          <w:szCs w:val="21"/>
          <w:lang w:eastAsia="hu-HU"/>
        </w:rPr>
      </w:pPr>
    </w:p>
    <w:p w14:paraId="41F843E2" w14:textId="77777777" w:rsidR="006807BC" w:rsidRPr="00CD71F4" w:rsidRDefault="006807BC" w:rsidP="006807BC">
      <w:pPr>
        <w:spacing w:after="0" w:line="240" w:lineRule="auto"/>
        <w:rPr>
          <w:rFonts w:ascii="Tahoma" w:hAnsi="Tahoma" w:cs="Tahoma"/>
          <w:sz w:val="21"/>
          <w:szCs w:val="21"/>
          <w:lang w:eastAsia="hu-HU"/>
        </w:rPr>
      </w:pPr>
    </w:p>
    <w:p w14:paraId="6C511BC0" w14:textId="77777777" w:rsidR="006807BC" w:rsidRPr="00CD71F4" w:rsidRDefault="006807BC" w:rsidP="006807BC">
      <w:pPr>
        <w:spacing w:after="0" w:line="240" w:lineRule="auto"/>
        <w:rPr>
          <w:rFonts w:ascii="Tahoma" w:hAnsi="Tahoma" w:cs="Tahoma"/>
          <w:sz w:val="21"/>
          <w:szCs w:val="21"/>
          <w:lang w:eastAsia="hu-HU"/>
        </w:rPr>
      </w:pPr>
    </w:p>
    <w:p w14:paraId="7EA28F1B" w14:textId="77777777" w:rsidR="006807BC" w:rsidRPr="00CD71F4" w:rsidRDefault="006807BC" w:rsidP="006807BC">
      <w:pPr>
        <w:spacing w:after="0" w:line="240" w:lineRule="auto"/>
        <w:rPr>
          <w:rFonts w:ascii="Tahoma" w:hAnsi="Tahoma" w:cs="Tahoma"/>
          <w:sz w:val="21"/>
          <w:szCs w:val="21"/>
          <w:lang w:eastAsia="hu-HU"/>
        </w:rPr>
      </w:pPr>
    </w:p>
    <w:p w14:paraId="3D58F07A" w14:textId="77777777" w:rsidR="006807BC" w:rsidRPr="00CD71F4" w:rsidRDefault="006807BC" w:rsidP="006807BC">
      <w:pPr>
        <w:spacing w:after="0" w:line="240" w:lineRule="auto"/>
        <w:rPr>
          <w:rFonts w:ascii="Tahoma" w:hAnsi="Tahoma" w:cs="Tahoma"/>
          <w:sz w:val="21"/>
          <w:szCs w:val="21"/>
          <w:lang w:eastAsia="hu-HU"/>
        </w:rPr>
      </w:pPr>
    </w:p>
    <w:p w14:paraId="180E40EE" w14:textId="77777777" w:rsidR="006807BC" w:rsidRPr="00CD71F4" w:rsidRDefault="006807BC" w:rsidP="006807BC">
      <w:pPr>
        <w:spacing w:after="0" w:line="240" w:lineRule="auto"/>
        <w:rPr>
          <w:rFonts w:ascii="Tahoma" w:hAnsi="Tahoma" w:cs="Tahoma"/>
          <w:sz w:val="21"/>
          <w:szCs w:val="21"/>
          <w:lang w:eastAsia="hu-HU"/>
        </w:rPr>
      </w:pPr>
    </w:p>
    <w:p w14:paraId="75DD9E4F" w14:textId="77777777" w:rsidR="006807BC" w:rsidRPr="00CD71F4" w:rsidRDefault="006807BC" w:rsidP="006807BC">
      <w:pPr>
        <w:spacing w:after="0" w:line="240" w:lineRule="auto"/>
        <w:rPr>
          <w:rFonts w:ascii="Tahoma" w:hAnsi="Tahoma" w:cs="Tahoma"/>
          <w:sz w:val="21"/>
          <w:szCs w:val="21"/>
          <w:lang w:eastAsia="hu-HU"/>
        </w:rPr>
      </w:pPr>
    </w:p>
    <w:p w14:paraId="520F3136" w14:textId="77777777" w:rsidR="006807BC" w:rsidRPr="00CD71F4" w:rsidRDefault="006807BC" w:rsidP="006807BC">
      <w:pPr>
        <w:spacing w:after="0" w:line="240" w:lineRule="auto"/>
        <w:rPr>
          <w:rFonts w:ascii="Tahoma" w:hAnsi="Tahoma" w:cs="Tahoma"/>
          <w:sz w:val="21"/>
          <w:szCs w:val="21"/>
          <w:lang w:eastAsia="hu-HU"/>
        </w:rPr>
      </w:pPr>
    </w:p>
    <w:p w14:paraId="2BDFCFD7" w14:textId="77777777" w:rsidR="006807BC" w:rsidRPr="00CD71F4" w:rsidRDefault="006807BC" w:rsidP="006807BC">
      <w:pPr>
        <w:spacing w:after="0" w:line="240" w:lineRule="auto"/>
        <w:rPr>
          <w:rFonts w:ascii="Tahoma" w:hAnsi="Tahoma" w:cs="Tahoma"/>
          <w:sz w:val="21"/>
          <w:szCs w:val="21"/>
          <w:lang w:eastAsia="hu-HU"/>
        </w:rPr>
      </w:pPr>
    </w:p>
    <w:p w14:paraId="4435422C" w14:textId="77777777" w:rsidR="006807BC" w:rsidRPr="00CD71F4" w:rsidRDefault="006807BC" w:rsidP="006807BC">
      <w:pPr>
        <w:spacing w:after="0" w:line="240" w:lineRule="auto"/>
        <w:rPr>
          <w:rFonts w:ascii="Tahoma" w:hAnsi="Tahoma" w:cs="Tahoma"/>
          <w:sz w:val="21"/>
          <w:szCs w:val="21"/>
          <w:lang w:eastAsia="hu-HU"/>
        </w:rPr>
      </w:pPr>
    </w:p>
    <w:p w14:paraId="4A386E5F" w14:textId="77777777" w:rsidR="006807BC" w:rsidRPr="00CD71F4" w:rsidRDefault="006807BC" w:rsidP="006807BC">
      <w:pPr>
        <w:spacing w:after="0" w:line="240" w:lineRule="auto"/>
        <w:rPr>
          <w:rFonts w:ascii="Tahoma" w:hAnsi="Tahoma" w:cs="Tahoma"/>
          <w:sz w:val="21"/>
          <w:szCs w:val="21"/>
          <w:lang w:eastAsia="hu-HU"/>
        </w:rPr>
      </w:pPr>
    </w:p>
    <w:p w14:paraId="71EF0AED" w14:textId="77777777" w:rsidR="006807BC" w:rsidRPr="00CD71F4" w:rsidRDefault="006807BC" w:rsidP="006807BC">
      <w:pPr>
        <w:spacing w:after="0" w:line="240" w:lineRule="auto"/>
        <w:rPr>
          <w:rFonts w:ascii="Tahoma" w:hAnsi="Tahoma" w:cs="Tahoma"/>
          <w:sz w:val="21"/>
          <w:szCs w:val="21"/>
          <w:lang w:eastAsia="hu-HU"/>
        </w:rPr>
      </w:pPr>
    </w:p>
    <w:p w14:paraId="7A830CD2" w14:textId="77777777" w:rsidR="006807BC" w:rsidRPr="00CD71F4" w:rsidRDefault="006807BC" w:rsidP="006807BC">
      <w:pPr>
        <w:spacing w:after="0" w:line="240" w:lineRule="auto"/>
        <w:rPr>
          <w:rFonts w:ascii="Tahoma" w:hAnsi="Tahoma" w:cs="Tahoma"/>
          <w:sz w:val="21"/>
          <w:szCs w:val="21"/>
          <w:lang w:eastAsia="hu-HU"/>
        </w:rPr>
      </w:pPr>
    </w:p>
    <w:p w14:paraId="108FD5B2" w14:textId="77777777" w:rsidR="006807BC" w:rsidRPr="00CD71F4" w:rsidRDefault="006807BC" w:rsidP="006807BC">
      <w:pPr>
        <w:spacing w:after="0" w:line="240" w:lineRule="auto"/>
        <w:rPr>
          <w:rFonts w:ascii="Tahoma" w:hAnsi="Tahoma" w:cs="Tahoma"/>
          <w:sz w:val="21"/>
          <w:szCs w:val="21"/>
          <w:lang w:eastAsia="hu-HU"/>
        </w:rPr>
      </w:pPr>
    </w:p>
    <w:p w14:paraId="7905B573" w14:textId="77777777" w:rsidR="006807BC" w:rsidRPr="00CD71F4" w:rsidRDefault="006807BC" w:rsidP="006807BC">
      <w:pPr>
        <w:spacing w:after="0" w:line="240" w:lineRule="auto"/>
        <w:rPr>
          <w:rFonts w:ascii="Tahoma" w:hAnsi="Tahoma" w:cs="Tahoma"/>
          <w:sz w:val="21"/>
          <w:szCs w:val="21"/>
          <w:lang w:eastAsia="hu-HU"/>
        </w:rPr>
      </w:pPr>
    </w:p>
    <w:p w14:paraId="6B0EE7EC" w14:textId="77777777" w:rsidR="006807BC" w:rsidRPr="00CD71F4" w:rsidRDefault="006807BC" w:rsidP="006807BC">
      <w:pPr>
        <w:spacing w:after="0" w:line="240" w:lineRule="auto"/>
        <w:rPr>
          <w:rFonts w:ascii="Tahoma" w:hAnsi="Tahoma" w:cs="Tahoma"/>
          <w:sz w:val="21"/>
          <w:szCs w:val="21"/>
          <w:lang w:eastAsia="hu-HU"/>
        </w:rPr>
      </w:pPr>
    </w:p>
    <w:p w14:paraId="35E43F59" w14:textId="77777777" w:rsidR="006807BC" w:rsidRPr="00CD71F4" w:rsidRDefault="006807BC" w:rsidP="006807BC">
      <w:pPr>
        <w:spacing w:after="0" w:line="240" w:lineRule="auto"/>
        <w:rPr>
          <w:rFonts w:ascii="Tahoma" w:hAnsi="Tahoma" w:cs="Tahoma"/>
          <w:sz w:val="21"/>
          <w:szCs w:val="21"/>
          <w:lang w:eastAsia="hu-HU"/>
        </w:rPr>
      </w:pPr>
    </w:p>
    <w:p w14:paraId="105F017E" w14:textId="77777777" w:rsidR="006807BC" w:rsidRPr="00CD71F4" w:rsidRDefault="006807BC" w:rsidP="006807BC">
      <w:pPr>
        <w:spacing w:after="0" w:line="240" w:lineRule="auto"/>
        <w:rPr>
          <w:rFonts w:ascii="Tahoma" w:hAnsi="Tahoma" w:cs="Tahoma"/>
          <w:sz w:val="21"/>
          <w:szCs w:val="21"/>
          <w:lang w:eastAsia="hu-HU"/>
        </w:rPr>
      </w:pPr>
    </w:p>
    <w:p w14:paraId="27C8EF2E" w14:textId="77777777" w:rsidR="006807BC" w:rsidRPr="00CD71F4" w:rsidRDefault="006807BC" w:rsidP="006807BC">
      <w:pPr>
        <w:spacing w:after="0" w:line="240" w:lineRule="auto"/>
        <w:rPr>
          <w:rFonts w:ascii="Tahoma" w:hAnsi="Tahoma" w:cs="Tahoma"/>
          <w:sz w:val="21"/>
          <w:szCs w:val="21"/>
          <w:lang w:eastAsia="hu-HU"/>
        </w:rPr>
      </w:pPr>
    </w:p>
    <w:p w14:paraId="628C7839" w14:textId="77777777" w:rsidR="006807BC" w:rsidRPr="00CD71F4" w:rsidRDefault="006807BC" w:rsidP="006807BC">
      <w:pPr>
        <w:spacing w:after="0" w:line="240" w:lineRule="auto"/>
        <w:rPr>
          <w:rFonts w:ascii="Tahoma" w:hAnsi="Tahoma" w:cs="Tahoma"/>
          <w:sz w:val="21"/>
          <w:szCs w:val="21"/>
          <w:lang w:eastAsia="hu-HU"/>
        </w:rPr>
      </w:pPr>
    </w:p>
    <w:p w14:paraId="41ED0B9B" w14:textId="77777777" w:rsidR="006807BC" w:rsidRPr="00CD71F4" w:rsidRDefault="006807BC" w:rsidP="006807BC">
      <w:pPr>
        <w:spacing w:after="0" w:line="240" w:lineRule="auto"/>
        <w:rPr>
          <w:rFonts w:ascii="Tahoma" w:hAnsi="Tahoma" w:cs="Tahoma"/>
          <w:sz w:val="21"/>
          <w:szCs w:val="21"/>
          <w:lang w:eastAsia="hu-HU"/>
        </w:rPr>
      </w:pPr>
    </w:p>
    <w:p w14:paraId="3DE31E8A" w14:textId="77777777" w:rsidR="006807BC" w:rsidRPr="00CD71F4" w:rsidRDefault="006807BC" w:rsidP="006807BC">
      <w:pPr>
        <w:spacing w:after="0" w:line="240" w:lineRule="auto"/>
        <w:rPr>
          <w:rFonts w:ascii="Tahoma" w:hAnsi="Tahoma" w:cs="Tahoma"/>
          <w:sz w:val="21"/>
          <w:szCs w:val="21"/>
          <w:lang w:eastAsia="hu-HU"/>
        </w:rPr>
      </w:pPr>
    </w:p>
    <w:p w14:paraId="4D1756D2" w14:textId="77777777" w:rsidR="006807BC" w:rsidRPr="00CD71F4" w:rsidRDefault="006807BC" w:rsidP="006807BC">
      <w:pPr>
        <w:spacing w:after="0" w:line="240" w:lineRule="auto"/>
        <w:rPr>
          <w:rFonts w:ascii="Tahoma" w:hAnsi="Tahoma" w:cs="Tahoma"/>
          <w:sz w:val="21"/>
          <w:szCs w:val="21"/>
          <w:lang w:eastAsia="hu-HU"/>
        </w:rPr>
      </w:pPr>
    </w:p>
    <w:p w14:paraId="136A8318" w14:textId="77777777" w:rsidR="006807BC" w:rsidRPr="00CD71F4" w:rsidRDefault="006807BC" w:rsidP="006807BC">
      <w:pPr>
        <w:spacing w:after="0" w:line="240" w:lineRule="auto"/>
        <w:rPr>
          <w:rFonts w:ascii="Tahoma" w:hAnsi="Tahoma" w:cs="Tahoma"/>
          <w:sz w:val="21"/>
          <w:szCs w:val="21"/>
          <w:lang w:eastAsia="hu-HU"/>
        </w:rPr>
      </w:pPr>
      <w:r w:rsidRPr="00CD71F4">
        <w:rPr>
          <w:rFonts w:ascii="Tahoma" w:hAnsi="Tahoma" w:cs="Tahoma"/>
          <w:sz w:val="21"/>
          <w:szCs w:val="21"/>
          <w:lang w:eastAsia="hu-HU"/>
        </w:rPr>
        <w:t>…………….., 2016. …………………………….</w:t>
      </w:r>
    </w:p>
    <w:p w14:paraId="7833EA29" w14:textId="77777777" w:rsidR="006807BC" w:rsidRDefault="006807BC" w:rsidP="006807BC"/>
    <w:p w14:paraId="12C61C3B" w14:textId="49695EE9" w:rsidR="00A03A98" w:rsidRDefault="00A03A98">
      <w:pPr>
        <w:suppressAutoHyphens w:val="0"/>
        <w:spacing w:after="0" w:line="240" w:lineRule="auto"/>
        <w:textAlignment w:val="auto"/>
        <w:rPr>
          <w:rFonts w:ascii="Tahoma" w:hAnsi="Tahoma" w:cs="Tahoma"/>
          <w:sz w:val="21"/>
          <w:szCs w:val="21"/>
        </w:rPr>
      </w:pPr>
    </w:p>
    <w:p w14:paraId="12C61C3C" w14:textId="77777777" w:rsidR="00A03A98" w:rsidRPr="00F6640D" w:rsidRDefault="00A03A98" w:rsidP="00F6640D">
      <w:pPr>
        <w:spacing w:after="0" w:line="240" w:lineRule="auto"/>
        <w:ind w:right="22"/>
        <w:rPr>
          <w:rFonts w:ascii="Tahoma" w:hAnsi="Tahoma" w:cs="Tahoma"/>
          <w:color w:val="auto"/>
          <w:kern w:val="0"/>
          <w:sz w:val="21"/>
          <w:szCs w:val="21"/>
          <w:lang w:eastAsia="ar-SA"/>
        </w:rPr>
      </w:pPr>
    </w:p>
    <w:p w14:paraId="12C61C3D" w14:textId="77777777" w:rsidR="00A03A98" w:rsidRPr="00F6640D" w:rsidRDefault="00A03A98"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 xml:space="preserve">4. </w:t>
      </w:r>
      <w:r w:rsidRPr="00F6640D">
        <w:rPr>
          <w:rFonts w:ascii="Tahoma" w:hAnsi="Tahoma" w:cs="Tahoma"/>
          <w:b/>
          <w:color w:val="auto"/>
          <w:sz w:val="21"/>
          <w:szCs w:val="21"/>
        </w:rPr>
        <w:t>KÖTET</w:t>
      </w:r>
    </w:p>
    <w:p w14:paraId="12C61C3E" w14:textId="77777777" w:rsidR="00A03A98" w:rsidRPr="00F6640D" w:rsidRDefault="00A03A98"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olor w:val="auto"/>
          <w:sz w:val="21"/>
          <w:szCs w:val="21"/>
        </w:rPr>
        <w:t>AJÁNLOTT IGAZOLÁS- ÉS NYILATKOZATMINTÁK</w:t>
      </w:r>
    </w:p>
    <w:p w14:paraId="12C61C3F" w14:textId="77777777" w:rsidR="00A03A98" w:rsidRPr="00F6640D" w:rsidRDefault="00A03A98" w:rsidP="00F6640D">
      <w:pPr>
        <w:spacing w:after="0" w:line="240" w:lineRule="auto"/>
        <w:jc w:val="both"/>
        <w:rPr>
          <w:rFonts w:ascii="Tahoma" w:hAnsi="Tahoma" w:cs="Tahoma"/>
          <w:color w:val="auto"/>
          <w:sz w:val="21"/>
          <w:szCs w:val="21"/>
        </w:rPr>
      </w:pPr>
    </w:p>
    <w:p w14:paraId="12C61C42" w14:textId="77777777" w:rsidR="00A03A98" w:rsidRPr="00F6640D" w:rsidRDefault="00A03A98" w:rsidP="00C7100F">
      <w:pPr>
        <w:spacing w:after="0" w:line="240" w:lineRule="auto"/>
        <w:jc w:val="right"/>
        <w:rPr>
          <w:rFonts w:ascii="Tahoma" w:hAnsi="Tahoma" w:cs="Tahoma"/>
          <w:color w:val="auto"/>
          <w:sz w:val="21"/>
          <w:szCs w:val="21"/>
        </w:rPr>
      </w:pPr>
      <w:r w:rsidRPr="00F6640D">
        <w:rPr>
          <w:rFonts w:ascii="Tahoma" w:hAnsi="Tahoma" w:cs="Tahoma"/>
          <w:b/>
          <w:color w:val="auto"/>
          <w:sz w:val="21"/>
          <w:szCs w:val="21"/>
        </w:rPr>
        <w:t>1. számú melléklet</w:t>
      </w:r>
    </w:p>
    <w:p w14:paraId="12C61C43" w14:textId="77777777" w:rsidR="00A03A98" w:rsidRPr="00F6640D" w:rsidRDefault="00A03A98" w:rsidP="00C7100F">
      <w:pPr>
        <w:spacing w:after="0" w:line="240" w:lineRule="auto"/>
        <w:jc w:val="both"/>
        <w:rPr>
          <w:rFonts w:ascii="Tahoma" w:hAnsi="Tahoma" w:cs="Tahoma"/>
          <w:color w:val="auto"/>
          <w:sz w:val="21"/>
          <w:szCs w:val="21"/>
        </w:rPr>
      </w:pPr>
    </w:p>
    <w:p w14:paraId="12C61C44" w14:textId="77777777" w:rsidR="00A03A98" w:rsidRPr="00F6640D" w:rsidRDefault="00A03A98" w:rsidP="00C7100F">
      <w:pPr>
        <w:spacing w:after="0" w:line="240" w:lineRule="auto"/>
        <w:jc w:val="center"/>
        <w:rPr>
          <w:rFonts w:ascii="Tahoma" w:hAnsi="Tahoma" w:cs="Tahoma"/>
          <w:color w:val="auto"/>
          <w:sz w:val="21"/>
          <w:szCs w:val="21"/>
        </w:rPr>
      </w:pPr>
      <w:r w:rsidRPr="00F6640D">
        <w:rPr>
          <w:rFonts w:ascii="Tahoma" w:hAnsi="Tahoma" w:cs="Tahoma"/>
          <w:b/>
          <w:color w:val="auto"/>
          <w:sz w:val="21"/>
          <w:szCs w:val="21"/>
        </w:rPr>
        <w:t>TARTALOM- ÉS IRATJEGYZÉK</w:t>
      </w:r>
      <w:r>
        <w:rPr>
          <w:rFonts w:ascii="Tahoma" w:hAnsi="Tahoma" w:cs="Tahoma"/>
          <w:b/>
          <w:color w:val="auto"/>
          <w:sz w:val="21"/>
          <w:szCs w:val="21"/>
        </w:rPr>
        <w:t xml:space="preserve"> AZ AJÁNLATHOZ CSATOLANDÓ IRATOK VONATKOZÁSÁBAN</w:t>
      </w:r>
    </w:p>
    <w:tbl>
      <w:tblPr>
        <w:tblW w:w="9633" w:type="dxa"/>
        <w:tblInd w:w="108" w:type="dxa"/>
        <w:tblLayout w:type="fixed"/>
        <w:tblLook w:val="0000" w:firstRow="0" w:lastRow="0" w:firstColumn="0" w:lastColumn="0" w:noHBand="0" w:noVBand="0"/>
      </w:tblPr>
      <w:tblGrid>
        <w:gridCol w:w="8038"/>
        <w:gridCol w:w="1595"/>
      </w:tblGrid>
      <w:tr w:rsidR="00A03A98" w:rsidRPr="000D3FB7" w14:paraId="12C61C47" w14:textId="77777777" w:rsidTr="005C6E1E">
        <w:tc>
          <w:tcPr>
            <w:tcW w:w="8038" w:type="dxa"/>
            <w:tcBorders>
              <w:top w:val="single" w:sz="4" w:space="0" w:color="000000"/>
              <w:left w:val="single" w:sz="4" w:space="0" w:color="000000"/>
              <w:bottom w:val="single" w:sz="4" w:space="0" w:color="000000"/>
            </w:tcBorders>
            <w:shd w:val="clear" w:color="auto" w:fill="FFFFFF"/>
          </w:tcPr>
          <w:p w14:paraId="12C61C45" w14:textId="77777777" w:rsidR="00A03A98" w:rsidRPr="00A07EA6" w:rsidRDefault="00A03A98" w:rsidP="005C6E1E">
            <w:pPr>
              <w:pStyle w:val="llb"/>
              <w:snapToGrid w:val="0"/>
              <w:spacing w:before="120" w:after="120"/>
              <w:ind w:left="426" w:hanging="426"/>
              <w:jc w:val="both"/>
              <w:rPr>
                <w:rFonts w:ascii="Tahoma" w:hAnsi="Tahoma" w:cs="Tahoma"/>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12C61C46" w14:textId="77777777" w:rsidR="00A03A98" w:rsidRPr="00C7100F" w:rsidRDefault="00A03A98" w:rsidP="005C6E1E">
            <w:pPr>
              <w:spacing w:before="120" w:after="120"/>
              <w:ind w:left="426" w:right="74" w:hanging="426"/>
              <w:jc w:val="center"/>
              <w:rPr>
                <w:rFonts w:ascii="Tahoma" w:hAnsi="Tahoma" w:cs="Tahoma"/>
                <w:sz w:val="21"/>
                <w:szCs w:val="21"/>
              </w:rPr>
            </w:pPr>
            <w:r w:rsidRPr="00C7100F">
              <w:rPr>
                <w:rFonts w:ascii="Tahoma" w:hAnsi="Tahoma" w:cs="Tahoma"/>
                <w:sz w:val="21"/>
                <w:szCs w:val="21"/>
              </w:rPr>
              <w:t>Oldalszám</w:t>
            </w:r>
          </w:p>
        </w:tc>
      </w:tr>
      <w:tr w:rsidR="00A03A98" w:rsidRPr="000D3FB7" w14:paraId="12C61C4A" w14:textId="77777777" w:rsidTr="005C6E1E">
        <w:tc>
          <w:tcPr>
            <w:tcW w:w="8038" w:type="dxa"/>
            <w:tcBorders>
              <w:top w:val="single" w:sz="4" w:space="0" w:color="000000"/>
              <w:left w:val="single" w:sz="4" w:space="0" w:color="000000"/>
              <w:bottom w:val="single" w:sz="4" w:space="0" w:color="000000"/>
            </w:tcBorders>
            <w:shd w:val="clear" w:color="auto" w:fill="FFFFFF"/>
          </w:tcPr>
          <w:p w14:paraId="12C61C48" w14:textId="77777777" w:rsidR="00A03A98" w:rsidRPr="00C7100F" w:rsidRDefault="00A03A98" w:rsidP="005C6E1E">
            <w:pPr>
              <w:spacing w:before="120" w:after="120"/>
              <w:ind w:left="426" w:hanging="426"/>
              <w:rPr>
                <w:rFonts w:ascii="Tahoma" w:hAnsi="Tahoma" w:cs="Tahoma"/>
                <w:sz w:val="21"/>
                <w:szCs w:val="21"/>
              </w:rPr>
            </w:pPr>
            <w:r w:rsidRPr="00C7100F">
              <w:rPr>
                <w:rFonts w:ascii="Tahoma" w:hAnsi="Tahoma" w:cs="Tahoma"/>
                <w:sz w:val="21"/>
                <w:szCs w:val="21"/>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1C49" w14:textId="77777777" w:rsidR="00A03A98" w:rsidRPr="00C7100F" w:rsidRDefault="00A03A98" w:rsidP="005C6E1E">
            <w:pPr>
              <w:snapToGrid w:val="0"/>
              <w:spacing w:before="120" w:after="120"/>
              <w:ind w:left="426" w:right="74" w:hanging="426"/>
              <w:jc w:val="center"/>
              <w:rPr>
                <w:rFonts w:ascii="Tahoma" w:hAnsi="Tahoma" w:cs="Tahoma"/>
                <w:sz w:val="21"/>
                <w:szCs w:val="21"/>
              </w:rPr>
            </w:pPr>
          </w:p>
        </w:tc>
      </w:tr>
      <w:tr w:rsidR="00A03A98" w:rsidRPr="000D3FB7" w14:paraId="12C61C4D" w14:textId="77777777" w:rsidTr="005C6E1E">
        <w:tc>
          <w:tcPr>
            <w:tcW w:w="8038" w:type="dxa"/>
            <w:tcBorders>
              <w:top w:val="single" w:sz="4" w:space="0" w:color="000000"/>
              <w:left w:val="single" w:sz="4" w:space="0" w:color="000000"/>
              <w:bottom w:val="single" w:sz="4" w:space="0" w:color="000000"/>
            </w:tcBorders>
            <w:shd w:val="clear" w:color="auto" w:fill="FFFFFF"/>
          </w:tcPr>
          <w:p w14:paraId="12C61C4B" w14:textId="77777777" w:rsidR="00A03A98" w:rsidRPr="00C7100F" w:rsidRDefault="00A03A98" w:rsidP="005C6E1E">
            <w:pPr>
              <w:spacing w:before="120" w:after="120"/>
              <w:ind w:left="426" w:hanging="426"/>
              <w:jc w:val="both"/>
              <w:rPr>
                <w:rFonts w:ascii="Tahoma" w:hAnsi="Tahoma" w:cs="Tahoma"/>
                <w:sz w:val="21"/>
                <w:szCs w:val="21"/>
              </w:rPr>
            </w:pPr>
            <w:r w:rsidRPr="00C7100F">
              <w:rPr>
                <w:rFonts w:ascii="Tahoma" w:hAnsi="Tahoma" w:cs="Tahoma"/>
                <w:sz w:val="21"/>
                <w:szCs w:val="21"/>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1C4C" w14:textId="77777777" w:rsidR="00A03A98" w:rsidRPr="00C7100F" w:rsidRDefault="00A03A98" w:rsidP="005C6E1E">
            <w:pPr>
              <w:snapToGrid w:val="0"/>
              <w:spacing w:before="120" w:after="120"/>
              <w:ind w:left="426" w:right="74" w:hanging="426"/>
              <w:jc w:val="center"/>
              <w:rPr>
                <w:rFonts w:ascii="Tahoma" w:hAnsi="Tahoma" w:cs="Tahoma"/>
                <w:sz w:val="21"/>
                <w:szCs w:val="21"/>
              </w:rPr>
            </w:pPr>
          </w:p>
        </w:tc>
      </w:tr>
      <w:tr w:rsidR="00A03A98" w:rsidRPr="000D3FB7" w14:paraId="12C61C50" w14:textId="77777777" w:rsidTr="005C6E1E">
        <w:tc>
          <w:tcPr>
            <w:tcW w:w="8038" w:type="dxa"/>
            <w:tcBorders>
              <w:top w:val="single" w:sz="4" w:space="0" w:color="000000"/>
              <w:left w:val="single" w:sz="4" w:space="0" w:color="000000"/>
              <w:bottom w:val="single" w:sz="4" w:space="0" w:color="000000"/>
            </w:tcBorders>
            <w:shd w:val="clear" w:color="auto" w:fill="FFFFFF"/>
          </w:tcPr>
          <w:p w14:paraId="12C61C4E" w14:textId="77777777" w:rsidR="00A03A98" w:rsidRPr="00C7100F" w:rsidRDefault="00A03A98" w:rsidP="005C6E1E">
            <w:pPr>
              <w:tabs>
                <w:tab w:val="left" w:pos="3600"/>
                <w:tab w:val="left" w:pos="4440"/>
              </w:tabs>
              <w:spacing w:before="120" w:after="120"/>
              <w:ind w:left="426" w:hanging="426"/>
              <w:jc w:val="both"/>
              <w:rPr>
                <w:rFonts w:ascii="Tahoma" w:hAnsi="Tahoma" w:cs="Tahoma"/>
                <w:sz w:val="21"/>
                <w:szCs w:val="21"/>
              </w:rPr>
            </w:pPr>
            <w:r w:rsidRPr="00C7100F">
              <w:rPr>
                <w:rFonts w:ascii="Tahoma" w:eastAsia="BatangChe" w:hAnsi="Tahoma" w:cs="Tahoma"/>
                <w:sz w:val="21"/>
                <w:szCs w:val="21"/>
              </w:rPr>
              <w:t>Ajánlati nyilatkozat (3.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1C4F" w14:textId="77777777" w:rsidR="00A03A98" w:rsidRPr="00C7100F" w:rsidRDefault="00A03A98" w:rsidP="005C6E1E">
            <w:pPr>
              <w:snapToGrid w:val="0"/>
              <w:spacing w:before="120" w:after="120"/>
              <w:ind w:left="426" w:right="74" w:hanging="426"/>
              <w:jc w:val="center"/>
              <w:rPr>
                <w:rFonts w:ascii="Tahoma" w:hAnsi="Tahoma" w:cs="Tahoma"/>
                <w:sz w:val="21"/>
                <w:szCs w:val="21"/>
              </w:rPr>
            </w:pPr>
          </w:p>
        </w:tc>
      </w:tr>
      <w:tr w:rsidR="00DB147A" w:rsidRPr="000D3FB7" w14:paraId="7A367E52" w14:textId="77777777" w:rsidTr="005C6E1E">
        <w:tc>
          <w:tcPr>
            <w:tcW w:w="8038" w:type="dxa"/>
            <w:tcBorders>
              <w:top w:val="single" w:sz="4" w:space="0" w:color="000000"/>
              <w:left w:val="single" w:sz="4" w:space="0" w:color="000000"/>
              <w:bottom w:val="single" w:sz="4" w:space="0" w:color="000000"/>
            </w:tcBorders>
            <w:shd w:val="clear" w:color="auto" w:fill="FFFFFF"/>
          </w:tcPr>
          <w:p w14:paraId="6EF375F4" w14:textId="53C4DFE1" w:rsidR="00DB147A" w:rsidRPr="00C7100F" w:rsidRDefault="00DB147A" w:rsidP="00DB147A">
            <w:pPr>
              <w:tabs>
                <w:tab w:val="left" w:pos="3600"/>
                <w:tab w:val="left" w:pos="4440"/>
              </w:tabs>
              <w:spacing w:before="120" w:after="120"/>
              <w:ind w:left="426" w:hanging="426"/>
              <w:jc w:val="both"/>
              <w:rPr>
                <w:rFonts w:ascii="Tahoma" w:eastAsia="BatangChe" w:hAnsi="Tahoma" w:cs="Tahoma"/>
                <w:sz w:val="21"/>
                <w:szCs w:val="21"/>
              </w:rPr>
            </w:pPr>
            <w:r>
              <w:rPr>
                <w:rFonts w:ascii="Tahoma" w:hAnsi="Tahoma" w:cs="Tahoma"/>
                <w:kern w:val="21"/>
                <w:sz w:val="21"/>
                <w:szCs w:val="21"/>
              </w:rPr>
              <w:t>Nyilatkozat a Kbt. 67. § (4) bekezdése vonatkozásában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0FEAA" w14:textId="714DE130" w:rsidR="00DB147A" w:rsidRPr="00C7100F" w:rsidRDefault="00DB147A" w:rsidP="00DB147A">
            <w:pPr>
              <w:snapToGrid w:val="0"/>
              <w:spacing w:before="120" w:after="120"/>
              <w:ind w:left="426" w:right="74" w:hanging="426"/>
              <w:jc w:val="center"/>
              <w:rPr>
                <w:rFonts w:ascii="Tahoma" w:hAnsi="Tahoma" w:cs="Tahoma"/>
                <w:sz w:val="21"/>
                <w:szCs w:val="21"/>
              </w:rPr>
            </w:pPr>
          </w:p>
        </w:tc>
      </w:tr>
      <w:tr w:rsidR="00DB147A" w:rsidRPr="000D3FB7" w14:paraId="12C61C53" w14:textId="77777777" w:rsidTr="005C6E1E">
        <w:tc>
          <w:tcPr>
            <w:tcW w:w="8038" w:type="dxa"/>
            <w:tcBorders>
              <w:top w:val="single" w:sz="4" w:space="0" w:color="000000"/>
              <w:left w:val="single" w:sz="4" w:space="0" w:color="000000"/>
              <w:bottom w:val="single" w:sz="4" w:space="0" w:color="000000"/>
            </w:tcBorders>
            <w:shd w:val="clear" w:color="auto" w:fill="FFFFFF"/>
          </w:tcPr>
          <w:p w14:paraId="12C61C51" w14:textId="77777777" w:rsidR="00DB147A" w:rsidRPr="00A07EA6" w:rsidRDefault="00DB147A" w:rsidP="00DB147A">
            <w:pPr>
              <w:pStyle w:val="Cmsor1"/>
              <w:numPr>
                <w:ilvl w:val="0"/>
                <w:numId w:val="1"/>
              </w:numPr>
              <w:tabs>
                <w:tab w:val="clear" w:pos="0"/>
              </w:tabs>
              <w:spacing w:before="120" w:after="120"/>
              <w:ind w:left="0" w:firstLine="0"/>
              <w:jc w:val="both"/>
              <w:rPr>
                <w:rFonts w:ascii="Tahoma" w:hAnsi="Tahoma" w:cs="Tahoma"/>
                <w:bCs/>
                <w:sz w:val="21"/>
                <w:szCs w:val="21"/>
              </w:rPr>
            </w:pPr>
            <w:r w:rsidRPr="00A07EA6">
              <w:rPr>
                <w:rFonts w:ascii="Tahoma" w:hAnsi="Tahoma" w:cs="Tahoma"/>
                <w:bCs/>
                <w:caps/>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1C52" w14:textId="77777777" w:rsidR="00DB147A" w:rsidRPr="00C7100F" w:rsidRDefault="00DB147A" w:rsidP="00DB147A">
            <w:pPr>
              <w:snapToGrid w:val="0"/>
              <w:spacing w:before="120" w:after="120"/>
              <w:ind w:left="426" w:right="74" w:hanging="426"/>
              <w:jc w:val="center"/>
              <w:rPr>
                <w:rFonts w:ascii="Tahoma" w:hAnsi="Tahoma" w:cs="Tahoma"/>
                <w:sz w:val="21"/>
                <w:szCs w:val="21"/>
              </w:rPr>
            </w:pPr>
          </w:p>
        </w:tc>
      </w:tr>
      <w:tr w:rsidR="00DB147A" w:rsidRPr="00401F9B" w14:paraId="12C61C56" w14:textId="77777777" w:rsidTr="005C6E1E">
        <w:tc>
          <w:tcPr>
            <w:tcW w:w="8038" w:type="dxa"/>
            <w:tcBorders>
              <w:top w:val="single" w:sz="4" w:space="0" w:color="000000"/>
              <w:left w:val="single" w:sz="4" w:space="0" w:color="000000"/>
              <w:bottom w:val="single" w:sz="4" w:space="0" w:color="000000"/>
            </w:tcBorders>
            <w:shd w:val="clear" w:color="auto" w:fill="FFFFFF"/>
          </w:tcPr>
          <w:p w14:paraId="12C61C54" w14:textId="13EC361C" w:rsidR="00DB147A" w:rsidRPr="00C7100F" w:rsidRDefault="00DB147A" w:rsidP="00DB147A">
            <w:pPr>
              <w:tabs>
                <w:tab w:val="left" w:pos="3600"/>
                <w:tab w:val="left" w:pos="4440"/>
              </w:tabs>
              <w:spacing w:before="120" w:after="120"/>
              <w:jc w:val="both"/>
              <w:rPr>
                <w:rFonts w:ascii="Tahoma" w:eastAsia="BatangChe" w:hAnsi="Tahoma" w:cs="Tahoma"/>
                <w:sz w:val="21"/>
                <w:szCs w:val="21"/>
              </w:rPr>
            </w:pPr>
            <w:r w:rsidRPr="00C7100F">
              <w:rPr>
                <w:rFonts w:ascii="Tahoma" w:eastAsia="BatangChe" w:hAnsi="Tahoma" w:cs="Tahoma"/>
                <w:sz w:val="21"/>
                <w:szCs w:val="21"/>
              </w:rPr>
              <w:t>Egységes európai közbesze</w:t>
            </w:r>
            <w:r>
              <w:rPr>
                <w:rFonts w:ascii="Tahoma" w:eastAsia="BatangChe" w:hAnsi="Tahoma" w:cs="Tahoma"/>
                <w:sz w:val="21"/>
                <w:szCs w:val="21"/>
              </w:rPr>
              <w:t>rzési dokumentum (5</w:t>
            </w:r>
            <w:r w:rsidRPr="00C7100F">
              <w:rPr>
                <w:rFonts w:ascii="Tahoma" w:eastAsia="BatangChe"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1C55" w14:textId="77777777" w:rsidR="00DB147A" w:rsidRPr="00C7100F" w:rsidRDefault="00DB147A" w:rsidP="00DB147A">
            <w:pPr>
              <w:tabs>
                <w:tab w:val="left" w:pos="3600"/>
                <w:tab w:val="left" w:pos="4440"/>
              </w:tabs>
              <w:spacing w:before="120" w:after="120"/>
              <w:jc w:val="both"/>
              <w:rPr>
                <w:rFonts w:ascii="Tahoma" w:eastAsia="BatangChe" w:hAnsi="Tahoma" w:cs="Tahoma"/>
                <w:sz w:val="21"/>
                <w:szCs w:val="21"/>
              </w:rPr>
            </w:pPr>
          </w:p>
        </w:tc>
      </w:tr>
      <w:tr w:rsidR="00DB147A" w:rsidRPr="00401F9B" w14:paraId="12C61C5A" w14:textId="77777777" w:rsidTr="005C6E1E">
        <w:tc>
          <w:tcPr>
            <w:tcW w:w="8038" w:type="dxa"/>
            <w:tcBorders>
              <w:top w:val="single" w:sz="4" w:space="0" w:color="000000"/>
              <w:left w:val="single" w:sz="4" w:space="0" w:color="000000"/>
              <w:bottom w:val="single" w:sz="4" w:space="0" w:color="000000"/>
            </w:tcBorders>
            <w:shd w:val="clear" w:color="auto" w:fill="FFFFFF"/>
            <w:vAlign w:val="center"/>
          </w:tcPr>
          <w:p w14:paraId="12C61C57" w14:textId="77777777" w:rsidR="00DB147A" w:rsidRPr="00C7100F" w:rsidRDefault="00DB147A" w:rsidP="00DB147A">
            <w:pPr>
              <w:tabs>
                <w:tab w:val="left" w:pos="3600"/>
                <w:tab w:val="left" w:pos="4440"/>
              </w:tabs>
              <w:spacing w:before="120" w:after="120"/>
              <w:jc w:val="both"/>
              <w:rPr>
                <w:rFonts w:ascii="Tahoma" w:eastAsia="BatangChe" w:hAnsi="Tahoma" w:cs="Tahoma"/>
                <w:sz w:val="21"/>
                <w:szCs w:val="21"/>
              </w:rPr>
            </w:pPr>
            <w:r w:rsidRPr="00C7100F">
              <w:rPr>
                <w:rFonts w:ascii="Tahoma" w:eastAsia="BatangChe" w:hAnsi="Tahoma" w:cs="Tahoma"/>
                <w:sz w:val="21"/>
                <w:szCs w:val="2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p>
          <w:p w14:paraId="12C61C58" w14:textId="77777777" w:rsidR="00DB147A" w:rsidRPr="00C7100F" w:rsidRDefault="00DB147A" w:rsidP="00DB147A">
            <w:pPr>
              <w:tabs>
                <w:tab w:val="left" w:pos="3600"/>
                <w:tab w:val="left" w:pos="4440"/>
              </w:tabs>
              <w:spacing w:before="120" w:after="120"/>
              <w:jc w:val="both"/>
              <w:rPr>
                <w:rFonts w:ascii="Tahoma" w:eastAsia="BatangChe" w:hAnsi="Tahoma" w:cs="Tahoma"/>
                <w:sz w:val="21"/>
                <w:szCs w:val="21"/>
              </w:rPr>
            </w:pPr>
            <w:r w:rsidRPr="00C7100F">
              <w:rPr>
                <w:rFonts w:ascii="Tahoma" w:eastAsia="BatangChe" w:hAnsi="Tahoma" w:cs="Tahoma"/>
                <w:sz w:val="21"/>
                <w:szCs w:val="21"/>
              </w:rPr>
              <w:t>Amennyiben ajánlattevő vonatkozásában nincs folyamatban változásbejegyzési eljárás, úgy kérjük, nemleges tartalmú változásbejegyzési nyilatkozatot szíveskedjenek az ajánlat részeként benyújtani.</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1C59" w14:textId="77777777" w:rsidR="00DB147A" w:rsidRPr="00C7100F" w:rsidRDefault="00DB147A" w:rsidP="00DB147A">
            <w:pPr>
              <w:tabs>
                <w:tab w:val="left" w:pos="3600"/>
                <w:tab w:val="left" w:pos="4440"/>
              </w:tabs>
              <w:spacing w:before="120" w:after="120"/>
              <w:jc w:val="both"/>
              <w:rPr>
                <w:rFonts w:ascii="Tahoma" w:eastAsia="BatangChe" w:hAnsi="Tahoma" w:cs="Tahoma"/>
                <w:sz w:val="21"/>
                <w:szCs w:val="21"/>
              </w:rPr>
            </w:pPr>
          </w:p>
        </w:tc>
      </w:tr>
      <w:tr w:rsidR="00DB147A" w:rsidRPr="00401F9B" w14:paraId="12C61C5D" w14:textId="77777777" w:rsidTr="005C6E1E">
        <w:tc>
          <w:tcPr>
            <w:tcW w:w="8038" w:type="dxa"/>
            <w:tcBorders>
              <w:top w:val="single" w:sz="4" w:space="0" w:color="000000"/>
              <w:left w:val="single" w:sz="4" w:space="0" w:color="000000"/>
              <w:bottom w:val="single" w:sz="4" w:space="0" w:color="000000"/>
            </w:tcBorders>
            <w:shd w:val="clear" w:color="auto" w:fill="FFFFFF"/>
          </w:tcPr>
          <w:p w14:paraId="12C61C5B" w14:textId="77777777" w:rsidR="00DB147A" w:rsidRPr="00A07EA6" w:rsidRDefault="00DB147A" w:rsidP="00DB147A">
            <w:pPr>
              <w:pStyle w:val="Cmsor1"/>
              <w:numPr>
                <w:ilvl w:val="0"/>
                <w:numId w:val="1"/>
              </w:numPr>
              <w:tabs>
                <w:tab w:val="clear" w:pos="0"/>
              </w:tabs>
              <w:spacing w:before="120" w:after="120"/>
              <w:ind w:left="0" w:firstLine="0"/>
              <w:jc w:val="both"/>
              <w:rPr>
                <w:rFonts w:ascii="Tahoma" w:hAnsi="Tahoma" w:cs="Tahoma"/>
                <w:bCs/>
                <w:caps/>
                <w:sz w:val="21"/>
                <w:szCs w:val="21"/>
              </w:rPr>
            </w:pPr>
            <w:r w:rsidRPr="00A07EA6">
              <w:rPr>
                <w:rFonts w:ascii="Tahoma" w:hAnsi="Tahoma" w:cs="Tahoma"/>
                <w:bCs/>
                <w:caps/>
                <w:sz w:val="21"/>
                <w:szCs w:val="21"/>
              </w:rPr>
              <w:t>MŰSZAKI és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1C5C" w14:textId="77777777" w:rsidR="00DB147A" w:rsidRPr="00A07EA6" w:rsidRDefault="00DB147A" w:rsidP="00DB147A">
            <w:pPr>
              <w:pStyle w:val="Cmsor1"/>
              <w:numPr>
                <w:ilvl w:val="0"/>
                <w:numId w:val="1"/>
              </w:numPr>
              <w:tabs>
                <w:tab w:val="clear" w:pos="0"/>
              </w:tabs>
              <w:spacing w:before="120" w:after="120"/>
              <w:ind w:left="0" w:firstLine="0"/>
              <w:jc w:val="both"/>
              <w:rPr>
                <w:rFonts w:ascii="Tahoma" w:hAnsi="Tahoma" w:cs="Tahoma"/>
                <w:bCs/>
                <w:caps/>
                <w:sz w:val="21"/>
                <w:szCs w:val="21"/>
              </w:rPr>
            </w:pPr>
          </w:p>
        </w:tc>
      </w:tr>
      <w:tr w:rsidR="00DB147A" w:rsidRPr="00B53B53" w14:paraId="12C61C60" w14:textId="77777777" w:rsidTr="005C6E1E">
        <w:tc>
          <w:tcPr>
            <w:tcW w:w="8038" w:type="dxa"/>
            <w:tcBorders>
              <w:top w:val="single" w:sz="4" w:space="0" w:color="000000"/>
              <w:left w:val="single" w:sz="4" w:space="0" w:color="000000"/>
              <w:bottom w:val="single" w:sz="4" w:space="0" w:color="000000"/>
            </w:tcBorders>
            <w:shd w:val="clear" w:color="auto" w:fill="FFFFFF"/>
          </w:tcPr>
          <w:p w14:paraId="12C61C5E" w14:textId="0C896097" w:rsidR="00DB147A" w:rsidRPr="00C7100F" w:rsidRDefault="00DB147A" w:rsidP="00DB147A">
            <w:pPr>
              <w:tabs>
                <w:tab w:val="left" w:pos="0"/>
                <w:tab w:val="left" w:pos="1322"/>
              </w:tabs>
              <w:spacing w:before="120" w:after="120"/>
              <w:ind w:left="426" w:hanging="426"/>
              <w:jc w:val="both"/>
              <w:rPr>
                <w:rFonts w:ascii="Tahoma" w:hAnsi="Tahoma" w:cs="Tahoma"/>
                <w:sz w:val="21"/>
                <w:szCs w:val="21"/>
              </w:rPr>
            </w:pPr>
            <w:r w:rsidRPr="00C7100F">
              <w:rPr>
                <w:rFonts w:ascii="Tahoma" w:hAnsi="Tahoma" w:cs="Tahoma"/>
                <w:sz w:val="21"/>
                <w:szCs w:val="21"/>
              </w:rPr>
              <w:t>Egységes eur</w:t>
            </w:r>
            <w:r>
              <w:rPr>
                <w:rFonts w:ascii="Tahoma" w:hAnsi="Tahoma" w:cs="Tahoma"/>
                <w:sz w:val="21"/>
                <w:szCs w:val="21"/>
              </w:rPr>
              <w:t>ópai közbeszerzési dokumentum (5</w:t>
            </w:r>
            <w:r w:rsidRPr="00C7100F">
              <w:rPr>
                <w:rFonts w:ascii="Tahoma"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1C5F" w14:textId="77777777" w:rsidR="00DB147A" w:rsidRPr="00C7100F" w:rsidRDefault="00DB147A" w:rsidP="00DB147A">
            <w:pPr>
              <w:snapToGrid w:val="0"/>
              <w:spacing w:before="120" w:after="120"/>
              <w:ind w:left="426" w:right="74" w:hanging="426"/>
              <w:jc w:val="center"/>
              <w:rPr>
                <w:rFonts w:ascii="Tahoma" w:hAnsi="Tahoma" w:cs="Tahoma"/>
                <w:sz w:val="21"/>
                <w:szCs w:val="21"/>
              </w:rPr>
            </w:pPr>
          </w:p>
        </w:tc>
      </w:tr>
      <w:tr w:rsidR="00DB147A" w:rsidRPr="00B53B53" w14:paraId="12C61C63" w14:textId="77777777" w:rsidTr="005C6E1E">
        <w:tc>
          <w:tcPr>
            <w:tcW w:w="8038" w:type="dxa"/>
            <w:tcBorders>
              <w:top w:val="single" w:sz="4" w:space="0" w:color="000000"/>
              <w:left w:val="single" w:sz="4" w:space="0" w:color="000000"/>
              <w:bottom w:val="single" w:sz="4" w:space="0" w:color="000000"/>
            </w:tcBorders>
            <w:shd w:val="clear" w:color="auto" w:fill="FFFFFF"/>
          </w:tcPr>
          <w:p w14:paraId="12C61C61" w14:textId="77777777" w:rsidR="00DB147A" w:rsidRPr="00C7100F" w:rsidRDefault="00DB147A" w:rsidP="00DB147A">
            <w:pPr>
              <w:tabs>
                <w:tab w:val="left" w:pos="0"/>
                <w:tab w:val="left" w:pos="1322"/>
              </w:tabs>
              <w:spacing w:before="120" w:after="120"/>
              <w:ind w:left="426" w:hanging="426"/>
              <w:jc w:val="both"/>
              <w:rPr>
                <w:rFonts w:ascii="Tahoma" w:hAnsi="Tahoma" w:cs="Tahoma"/>
                <w:sz w:val="21"/>
                <w:szCs w:val="21"/>
              </w:rPr>
            </w:pPr>
            <w:r w:rsidRPr="00C7100F">
              <w:rPr>
                <w:rFonts w:ascii="Tahoma" w:eastAsia="BatangChe" w:hAnsi="Tahoma" w:cs="Tahoma"/>
                <w:sz w:val="21"/>
                <w:szCs w:val="21"/>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w:t>
            </w:r>
            <w:r w:rsidRPr="00C7100F">
              <w:rPr>
                <w:rFonts w:ascii="Tahoma" w:hAnsi="Tahoma" w:cs="Tahoma"/>
                <w:sz w:val="21"/>
                <w:szCs w:val="21"/>
              </w:rPr>
              <w:t xml:space="preserve">– </w:t>
            </w:r>
            <w:r w:rsidRPr="00C7100F">
              <w:rPr>
                <w:rFonts w:ascii="Tahoma" w:hAnsi="Tahoma" w:cs="Tahoma"/>
                <w:i/>
                <w:sz w:val="21"/>
                <w:szCs w:val="21"/>
              </w:rPr>
              <w:t>a Kbt. 65. § (7) bekezdés szerinti esetben</w:t>
            </w:r>
            <w:r w:rsidRPr="00C7100F">
              <w:rPr>
                <w:rFonts w:ascii="Tahoma" w:hAnsi="Tahoma" w:cs="Tahoma"/>
                <w:sz w:val="21"/>
                <w:szCs w:val="21"/>
              </w:rPr>
              <w:t xml:space="preserve">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1C62" w14:textId="77777777" w:rsidR="00DB147A" w:rsidRPr="00C7100F" w:rsidRDefault="00DB147A" w:rsidP="00DB147A">
            <w:pPr>
              <w:snapToGrid w:val="0"/>
              <w:spacing w:before="120" w:after="120"/>
              <w:ind w:left="426" w:right="74" w:hanging="426"/>
              <w:jc w:val="center"/>
              <w:rPr>
                <w:rFonts w:ascii="Tahoma" w:hAnsi="Tahoma" w:cs="Tahoma"/>
                <w:sz w:val="21"/>
                <w:szCs w:val="21"/>
              </w:rPr>
            </w:pPr>
          </w:p>
        </w:tc>
      </w:tr>
      <w:tr w:rsidR="00DB147A" w:rsidRPr="00401F9B" w14:paraId="12C61C66" w14:textId="77777777" w:rsidTr="005C6E1E">
        <w:tc>
          <w:tcPr>
            <w:tcW w:w="8038" w:type="dxa"/>
            <w:tcBorders>
              <w:top w:val="single" w:sz="4" w:space="0" w:color="000000"/>
              <w:left w:val="single" w:sz="4" w:space="0" w:color="000000"/>
              <w:bottom w:val="single" w:sz="4" w:space="0" w:color="000000"/>
            </w:tcBorders>
            <w:shd w:val="clear" w:color="auto" w:fill="FFFFFF"/>
          </w:tcPr>
          <w:p w14:paraId="12C61C64" w14:textId="77777777" w:rsidR="00DB147A" w:rsidRPr="00A07EA6" w:rsidRDefault="00DB147A" w:rsidP="00DB147A">
            <w:pPr>
              <w:pStyle w:val="Cmsor1"/>
              <w:numPr>
                <w:ilvl w:val="0"/>
                <w:numId w:val="1"/>
              </w:numPr>
              <w:tabs>
                <w:tab w:val="clear" w:pos="0"/>
              </w:tabs>
              <w:spacing w:before="120" w:after="120"/>
              <w:ind w:left="0" w:firstLine="0"/>
              <w:jc w:val="both"/>
              <w:rPr>
                <w:rFonts w:ascii="Tahoma" w:hAnsi="Tahoma" w:cs="Tahoma"/>
                <w:bCs/>
                <w:caps/>
                <w:sz w:val="21"/>
                <w:szCs w:val="21"/>
              </w:rPr>
            </w:pPr>
            <w:r w:rsidRPr="00A07EA6">
              <w:rPr>
                <w:rFonts w:ascii="Tahoma" w:hAnsi="Tahoma" w:cs="Tahoma"/>
                <w:bCs/>
                <w:caps/>
                <w:sz w:val="21"/>
                <w:szCs w:val="21"/>
              </w:rPr>
              <w:t>AZ AJÁNLATI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1C65" w14:textId="77777777" w:rsidR="00DB147A" w:rsidRPr="00A07EA6" w:rsidRDefault="00DB147A" w:rsidP="00DB147A">
            <w:pPr>
              <w:pStyle w:val="Cmsor1"/>
              <w:numPr>
                <w:ilvl w:val="0"/>
                <w:numId w:val="1"/>
              </w:numPr>
              <w:tabs>
                <w:tab w:val="clear" w:pos="0"/>
              </w:tabs>
              <w:spacing w:before="120" w:after="120"/>
              <w:ind w:left="0" w:firstLine="0"/>
              <w:jc w:val="both"/>
              <w:rPr>
                <w:rFonts w:ascii="Tahoma" w:hAnsi="Tahoma" w:cs="Tahoma"/>
                <w:bCs/>
                <w:caps/>
                <w:sz w:val="21"/>
                <w:szCs w:val="21"/>
              </w:rPr>
            </w:pPr>
          </w:p>
        </w:tc>
      </w:tr>
      <w:tr w:rsidR="00DB147A" w:rsidRPr="000D3FB7" w14:paraId="12C61C69" w14:textId="77777777" w:rsidTr="005C6E1E">
        <w:tc>
          <w:tcPr>
            <w:tcW w:w="8038" w:type="dxa"/>
            <w:tcBorders>
              <w:top w:val="single" w:sz="4" w:space="0" w:color="000000"/>
              <w:left w:val="single" w:sz="4" w:space="0" w:color="000000"/>
              <w:bottom w:val="single" w:sz="4" w:space="0" w:color="000000"/>
            </w:tcBorders>
            <w:shd w:val="clear" w:color="auto" w:fill="FFFFFF"/>
          </w:tcPr>
          <w:p w14:paraId="12C61C67" w14:textId="77777777" w:rsidR="00DB147A" w:rsidRPr="00C7100F" w:rsidRDefault="00DB147A" w:rsidP="00DB147A">
            <w:pPr>
              <w:tabs>
                <w:tab w:val="left" w:pos="3600"/>
                <w:tab w:val="left" w:pos="4440"/>
              </w:tabs>
              <w:spacing w:before="120" w:after="120"/>
              <w:jc w:val="both"/>
              <w:rPr>
                <w:rFonts w:ascii="Tahoma" w:eastAsia="BatangChe" w:hAnsi="Tahoma" w:cs="Tahoma"/>
                <w:sz w:val="21"/>
                <w:szCs w:val="21"/>
              </w:rPr>
            </w:pPr>
            <w:r w:rsidRPr="00C7100F">
              <w:rPr>
                <w:rFonts w:ascii="Tahoma" w:eastAsia="BatangChe" w:hAnsi="Tahoma" w:cs="Tahoma"/>
                <w:sz w:val="21"/>
                <w:szCs w:val="21"/>
              </w:rPr>
              <w:t>Ajánlattevő, az alkalmasság igazolásába bevont (kapacitást nyújtó) gazdasági szereplő cégjegyzésre jogosult, ajánlatban csatolt nyilatkozatot, dokumentumot aláíró képviselőjének aláírási címpéldánya vagy aláírás-mintája.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1C68" w14:textId="77777777" w:rsidR="00DB147A" w:rsidRPr="00C7100F" w:rsidRDefault="00DB147A" w:rsidP="00DB147A">
            <w:pPr>
              <w:snapToGrid w:val="0"/>
              <w:spacing w:before="120" w:after="120"/>
              <w:ind w:left="426" w:right="74" w:hanging="426"/>
              <w:jc w:val="center"/>
              <w:rPr>
                <w:rFonts w:ascii="Tahoma" w:hAnsi="Tahoma" w:cs="Tahoma"/>
                <w:sz w:val="21"/>
                <w:szCs w:val="21"/>
              </w:rPr>
            </w:pPr>
          </w:p>
        </w:tc>
      </w:tr>
      <w:tr w:rsidR="00DB147A" w:rsidRPr="000D3FB7" w14:paraId="12C61C6C" w14:textId="77777777" w:rsidTr="005C6E1E">
        <w:tc>
          <w:tcPr>
            <w:tcW w:w="8038" w:type="dxa"/>
            <w:tcBorders>
              <w:top w:val="single" w:sz="4" w:space="0" w:color="000000"/>
              <w:left w:val="single" w:sz="4" w:space="0" w:color="000000"/>
              <w:bottom w:val="single" w:sz="4" w:space="0" w:color="000000"/>
            </w:tcBorders>
            <w:shd w:val="clear" w:color="auto" w:fill="FFFFFF"/>
          </w:tcPr>
          <w:p w14:paraId="12C61C6A" w14:textId="77777777" w:rsidR="00DB147A" w:rsidRPr="00C7100F" w:rsidRDefault="00DB147A" w:rsidP="00DB147A">
            <w:pPr>
              <w:tabs>
                <w:tab w:val="left" w:pos="3600"/>
                <w:tab w:val="left" w:pos="4440"/>
              </w:tabs>
              <w:spacing w:before="120" w:after="120"/>
              <w:jc w:val="both"/>
              <w:rPr>
                <w:rFonts w:ascii="Tahoma" w:eastAsia="BatangChe" w:hAnsi="Tahoma" w:cs="Tahoma"/>
                <w:sz w:val="21"/>
                <w:szCs w:val="21"/>
              </w:rPr>
            </w:pPr>
            <w:r w:rsidRPr="00C7100F">
              <w:rPr>
                <w:rFonts w:ascii="Tahoma" w:eastAsia="BatangChe" w:hAnsi="Tahoma" w:cs="Tahoma"/>
                <w:sz w:val="21"/>
                <w:szCs w:val="21"/>
              </w:rPr>
              <w:t>A cégkivonatban nem szereplő kötelezettségvállalók esetében a cégjegyzésre jogosult személytől származó, ajánlat aláírására vonatkozó (a meghatalmazott aláírását is tartalmazó) írásos meghatalmazás teljes bizonyító erejű magánokiratba foglalva (11.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1C6B" w14:textId="77777777" w:rsidR="00DB147A" w:rsidRPr="00C7100F" w:rsidRDefault="00DB147A" w:rsidP="00DB147A">
            <w:pPr>
              <w:snapToGrid w:val="0"/>
              <w:spacing w:before="120" w:after="120"/>
              <w:ind w:left="426" w:right="74" w:hanging="426"/>
              <w:jc w:val="center"/>
              <w:rPr>
                <w:rFonts w:ascii="Tahoma" w:hAnsi="Tahoma" w:cs="Tahoma"/>
                <w:sz w:val="21"/>
                <w:szCs w:val="21"/>
              </w:rPr>
            </w:pPr>
          </w:p>
        </w:tc>
      </w:tr>
      <w:tr w:rsidR="00DB147A" w:rsidRPr="000D3FB7" w14:paraId="12C61C6F" w14:textId="77777777" w:rsidTr="005C6E1E">
        <w:tc>
          <w:tcPr>
            <w:tcW w:w="8038" w:type="dxa"/>
            <w:tcBorders>
              <w:top w:val="single" w:sz="4" w:space="0" w:color="000000"/>
              <w:left w:val="single" w:sz="4" w:space="0" w:color="000000"/>
              <w:bottom w:val="single" w:sz="4" w:space="0" w:color="000000"/>
            </w:tcBorders>
            <w:shd w:val="clear" w:color="auto" w:fill="FFFFFF"/>
          </w:tcPr>
          <w:p w14:paraId="12C61C6D" w14:textId="77777777" w:rsidR="00DB147A" w:rsidRPr="00C7100F" w:rsidRDefault="00DB147A" w:rsidP="00DB147A">
            <w:pPr>
              <w:tabs>
                <w:tab w:val="left" w:pos="3600"/>
                <w:tab w:val="left" w:pos="4440"/>
              </w:tabs>
              <w:spacing w:before="120" w:after="120"/>
              <w:jc w:val="both"/>
              <w:rPr>
                <w:rFonts w:ascii="Tahoma" w:eastAsia="BatangChe" w:hAnsi="Tahoma" w:cs="Tahoma"/>
                <w:sz w:val="21"/>
                <w:szCs w:val="21"/>
              </w:rPr>
            </w:pPr>
            <w:r w:rsidRPr="00C7100F">
              <w:rPr>
                <w:rFonts w:ascii="Tahoma" w:eastAsia="BatangChe" w:hAnsi="Tahoma" w:cs="Tahoma"/>
                <w:sz w:val="21"/>
                <w:szCs w:val="21"/>
              </w:rPr>
              <w:t xml:space="preserve">Közös ajánlattevői megállapodás – a </w:t>
            </w:r>
            <w:r w:rsidRPr="00C7100F">
              <w:rPr>
                <w:rFonts w:ascii="Tahoma" w:eastAsia="BatangChe" w:hAnsi="Tahoma" w:cs="Tahoma"/>
                <w:i/>
                <w:sz w:val="21"/>
                <w:szCs w:val="21"/>
              </w:rPr>
              <w:t>Kbt. 35. § szerinti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1C6E" w14:textId="77777777" w:rsidR="00DB147A" w:rsidRPr="00C7100F" w:rsidRDefault="00DB147A" w:rsidP="00DB147A">
            <w:pPr>
              <w:snapToGrid w:val="0"/>
              <w:spacing w:before="120" w:after="120"/>
              <w:ind w:left="426" w:right="74" w:hanging="426"/>
              <w:jc w:val="center"/>
              <w:rPr>
                <w:rFonts w:ascii="Tahoma" w:hAnsi="Tahoma" w:cs="Tahoma"/>
                <w:sz w:val="21"/>
                <w:szCs w:val="21"/>
              </w:rPr>
            </w:pPr>
          </w:p>
        </w:tc>
      </w:tr>
      <w:tr w:rsidR="00AC7FBA" w:rsidRPr="000D3FB7" w14:paraId="10E0CA05" w14:textId="77777777" w:rsidTr="005C6E1E">
        <w:tc>
          <w:tcPr>
            <w:tcW w:w="8038" w:type="dxa"/>
            <w:tcBorders>
              <w:top w:val="single" w:sz="4" w:space="0" w:color="000000"/>
              <w:left w:val="single" w:sz="4" w:space="0" w:color="000000"/>
              <w:bottom w:val="single" w:sz="4" w:space="0" w:color="000000"/>
            </w:tcBorders>
            <w:shd w:val="clear" w:color="auto" w:fill="FFFFFF"/>
          </w:tcPr>
          <w:p w14:paraId="644D864E" w14:textId="507102AC" w:rsidR="00AC7FBA" w:rsidRPr="00C7100F" w:rsidRDefault="00AC7FBA" w:rsidP="00AC7FBA">
            <w:pPr>
              <w:tabs>
                <w:tab w:val="left" w:pos="3600"/>
                <w:tab w:val="left" w:pos="4440"/>
              </w:tabs>
              <w:spacing w:before="120" w:after="120"/>
              <w:jc w:val="both"/>
              <w:rPr>
                <w:rFonts w:ascii="Tahoma" w:eastAsia="BatangChe" w:hAnsi="Tahoma" w:cs="Tahoma"/>
                <w:sz w:val="21"/>
                <w:szCs w:val="21"/>
              </w:rPr>
            </w:pPr>
            <w:r w:rsidRPr="00AC7FBA">
              <w:rPr>
                <w:rFonts w:ascii="Tahoma" w:eastAsia="BatangChe" w:hAnsi="Tahoma" w:cs="Tahoma"/>
                <w:sz w:val="21"/>
                <w:szCs w:val="21"/>
              </w:rPr>
              <w:lastRenderedPageBreak/>
              <w:t>Nyilatkozat a Kbt. 73. § (4)-(5) bekezdésében foglaltakról (9.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64990" w14:textId="6CFA1127" w:rsidR="00AC7FBA" w:rsidRPr="00C7100F" w:rsidRDefault="00AC7FBA" w:rsidP="00AC7FBA">
            <w:pPr>
              <w:snapToGrid w:val="0"/>
              <w:spacing w:before="120" w:after="120"/>
              <w:ind w:left="426" w:right="74" w:hanging="426"/>
              <w:jc w:val="center"/>
              <w:rPr>
                <w:rFonts w:ascii="Tahoma" w:hAnsi="Tahoma" w:cs="Tahoma"/>
                <w:sz w:val="21"/>
                <w:szCs w:val="21"/>
              </w:rPr>
            </w:pPr>
          </w:p>
        </w:tc>
      </w:tr>
      <w:tr w:rsidR="00AC7FBA" w:rsidRPr="00B53B53" w14:paraId="12C61C72" w14:textId="77777777" w:rsidTr="005C6E1E">
        <w:tc>
          <w:tcPr>
            <w:tcW w:w="8038" w:type="dxa"/>
            <w:tcBorders>
              <w:top w:val="single" w:sz="4" w:space="0" w:color="000000"/>
              <w:left w:val="single" w:sz="4" w:space="0" w:color="000000"/>
              <w:bottom w:val="single" w:sz="4" w:space="0" w:color="000000"/>
            </w:tcBorders>
            <w:shd w:val="clear" w:color="auto" w:fill="FFFFFF"/>
            <w:vAlign w:val="center"/>
          </w:tcPr>
          <w:p w14:paraId="12C61C70" w14:textId="77777777" w:rsidR="00AC7FBA" w:rsidRPr="00C7100F" w:rsidRDefault="00AC7FBA" w:rsidP="00AC7FBA">
            <w:pPr>
              <w:tabs>
                <w:tab w:val="left" w:pos="709"/>
              </w:tabs>
              <w:spacing w:before="120" w:after="120"/>
              <w:ind w:left="426" w:hanging="426"/>
              <w:rPr>
                <w:rFonts w:ascii="Tahoma" w:hAnsi="Tahoma" w:cs="Tahoma"/>
                <w:b/>
                <w:sz w:val="21"/>
                <w:szCs w:val="21"/>
              </w:rPr>
            </w:pPr>
            <w:r w:rsidRPr="00C7100F">
              <w:rPr>
                <w:rFonts w:ascii="Tahoma" w:hAnsi="Tahoma" w:cs="Tahoma"/>
                <w:b/>
                <w:sz w:val="21"/>
                <w:szCs w:val="21"/>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1C71" w14:textId="77777777" w:rsidR="00AC7FBA" w:rsidRPr="00C7100F" w:rsidRDefault="00AC7FBA" w:rsidP="00AC7FBA">
            <w:pPr>
              <w:spacing w:before="120" w:after="120"/>
              <w:ind w:left="426" w:right="74" w:hanging="426"/>
              <w:jc w:val="center"/>
              <w:rPr>
                <w:rFonts w:ascii="Tahoma" w:hAnsi="Tahoma" w:cs="Tahoma"/>
                <w:b/>
                <w:sz w:val="21"/>
                <w:szCs w:val="21"/>
              </w:rPr>
            </w:pPr>
          </w:p>
        </w:tc>
      </w:tr>
      <w:tr w:rsidR="00AC7FBA" w:rsidRPr="00B53B53" w14:paraId="12C61C75" w14:textId="77777777" w:rsidTr="005C6E1E">
        <w:tc>
          <w:tcPr>
            <w:tcW w:w="8038" w:type="dxa"/>
            <w:tcBorders>
              <w:top w:val="single" w:sz="4" w:space="0" w:color="000000"/>
              <w:left w:val="single" w:sz="4" w:space="0" w:color="000000"/>
              <w:bottom w:val="single" w:sz="4" w:space="0" w:color="000000"/>
            </w:tcBorders>
            <w:shd w:val="clear" w:color="auto" w:fill="FFFFFF"/>
          </w:tcPr>
          <w:p w14:paraId="12C61C73" w14:textId="77777777" w:rsidR="00AC7FBA" w:rsidRPr="00A07EA6" w:rsidRDefault="00AC7FBA" w:rsidP="00AC7FBA">
            <w:pPr>
              <w:pStyle w:val="Cmsor1"/>
              <w:numPr>
                <w:ilvl w:val="0"/>
                <w:numId w:val="1"/>
              </w:numPr>
              <w:tabs>
                <w:tab w:val="clear" w:pos="0"/>
              </w:tabs>
              <w:spacing w:before="120" w:after="120"/>
              <w:ind w:left="0" w:firstLine="0"/>
              <w:jc w:val="both"/>
              <w:rPr>
                <w:rFonts w:ascii="Tahoma" w:hAnsi="Tahoma" w:cs="Tahoma"/>
                <w:b w:val="0"/>
                <w:bCs/>
                <w:sz w:val="21"/>
                <w:szCs w:val="21"/>
              </w:rPr>
            </w:pPr>
            <w:r w:rsidRPr="00A07EA6">
              <w:rPr>
                <w:rFonts w:ascii="Tahoma" w:hAnsi="Tahoma" w:cs="Tahoma"/>
                <w:bCs/>
                <w:caps/>
                <w:sz w:val="21"/>
                <w:szCs w:val="2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1C74" w14:textId="77777777" w:rsidR="00AC7FBA" w:rsidRPr="00C7100F" w:rsidRDefault="00AC7FBA" w:rsidP="00AC7FBA">
            <w:pPr>
              <w:snapToGrid w:val="0"/>
              <w:spacing w:before="120" w:after="120"/>
              <w:ind w:left="426" w:right="74" w:hanging="426"/>
              <w:jc w:val="center"/>
              <w:rPr>
                <w:rFonts w:ascii="Tahoma" w:hAnsi="Tahoma" w:cs="Tahoma"/>
                <w:b/>
                <w:sz w:val="21"/>
                <w:szCs w:val="21"/>
              </w:rPr>
            </w:pPr>
          </w:p>
        </w:tc>
      </w:tr>
      <w:tr w:rsidR="00AC7FBA" w:rsidRPr="00B53B53" w14:paraId="12C61C78" w14:textId="77777777" w:rsidTr="005C6E1E">
        <w:tc>
          <w:tcPr>
            <w:tcW w:w="8038" w:type="dxa"/>
            <w:tcBorders>
              <w:top w:val="single" w:sz="4" w:space="0" w:color="000000"/>
              <w:left w:val="single" w:sz="4" w:space="0" w:color="000000"/>
              <w:bottom w:val="single" w:sz="4" w:space="0" w:color="000000"/>
            </w:tcBorders>
            <w:shd w:val="clear" w:color="auto" w:fill="FFFFFF"/>
          </w:tcPr>
          <w:p w14:paraId="12C61C76" w14:textId="77777777" w:rsidR="00AC7FBA" w:rsidRPr="00C7100F" w:rsidRDefault="00AC7FBA" w:rsidP="00AC7FBA">
            <w:pPr>
              <w:tabs>
                <w:tab w:val="left" w:pos="3600"/>
                <w:tab w:val="left" w:pos="4440"/>
              </w:tabs>
              <w:spacing w:before="120" w:after="120"/>
              <w:jc w:val="both"/>
              <w:rPr>
                <w:rFonts w:ascii="Tahoma" w:hAnsi="Tahoma" w:cs="Tahoma"/>
                <w:sz w:val="21"/>
                <w:szCs w:val="21"/>
              </w:rPr>
            </w:pPr>
            <w:r w:rsidRPr="00C7100F">
              <w:rPr>
                <w:rFonts w:ascii="Tahoma" w:eastAsia="BatangChe" w:hAnsi="Tahoma" w:cs="Tahoma"/>
                <w:sz w:val="21"/>
                <w:szCs w:val="21"/>
              </w:rPr>
              <w:t>Az ajánlat papír alapú példányáról készített 2 db elektronikus példány (CD/DVD/pendrive)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1C77" w14:textId="77777777" w:rsidR="00AC7FBA" w:rsidRPr="00C7100F" w:rsidRDefault="00AC7FBA" w:rsidP="00AC7FBA">
            <w:pPr>
              <w:snapToGrid w:val="0"/>
              <w:spacing w:before="120" w:after="120"/>
              <w:ind w:left="426" w:right="74" w:hanging="426"/>
              <w:jc w:val="center"/>
              <w:rPr>
                <w:rFonts w:ascii="Tahoma" w:hAnsi="Tahoma" w:cs="Tahoma"/>
                <w:sz w:val="21"/>
                <w:szCs w:val="21"/>
              </w:rPr>
            </w:pPr>
          </w:p>
        </w:tc>
      </w:tr>
    </w:tbl>
    <w:p w14:paraId="12C61C79" w14:textId="77777777" w:rsidR="00A03A98" w:rsidRPr="00F6640D" w:rsidRDefault="00A03A98" w:rsidP="00C7100F">
      <w:pPr>
        <w:spacing w:after="0" w:line="240" w:lineRule="auto"/>
        <w:jc w:val="both"/>
        <w:rPr>
          <w:rFonts w:ascii="Tahoma" w:hAnsi="Tahoma" w:cs="Tahoma"/>
          <w:color w:val="auto"/>
          <w:sz w:val="21"/>
          <w:szCs w:val="21"/>
        </w:rPr>
      </w:pPr>
    </w:p>
    <w:p w14:paraId="12C61C7A" w14:textId="77777777" w:rsidR="00A03A98" w:rsidRDefault="00A03A98" w:rsidP="00C7100F">
      <w:pPr>
        <w:spacing w:after="0" w:line="240" w:lineRule="auto"/>
        <w:jc w:val="both"/>
        <w:rPr>
          <w:rFonts w:ascii="Tahoma" w:hAnsi="Tahoma" w:cs="Tahoma"/>
          <w:color w:val="auto"/>
          <w:sz w:val="21"/>
          <w:szCs w:val="21"/>
        </w:rPr>
      </w:pPr>
      <w:r w:rsidRPr="00F6640D">
        <w:rPr>
          <w:rFonts w:ascii="Tahoma" w:hAnsi="Tahoma" w:cs="Tahoma"/>
          <w:color w:val="auto"/>
          <w:sz w:val="21"/>
          <w:szCs w:val="21"/>
        </w:rPr>
        <w:t>Az ajánlat minden olyan oldalát, amelyen - az ajánlat beadása előtt - módosítást hajtottak végre, az adott dokumentumot aláíró személy(ek)nek a módosításnál is kézjeggyel kell ellátni.</w:t>
      </w:r>
    </w:p>
    <w:p w14:paraId="12C61C7B" w14:textId="77777777" w:rsidR="00A03A98" w:rsidRDefault="00A03A98" w:rsidP="00C7100F">
      <w:pPr>
        <w:spacing w:after="0" w:line="240" w:lineRule="auto"/>
        <w:jc w:val="both"/>
        <w:rPr>
          <w:rFonts w:ascii="Tahoma" w:hAnsi="Tahoma" w:cs="Tahoma"/>
          <w:b/>
          <w:color w:val="auto"/>
          <w:sz w:val="21"/>
          <w:szCs w:val="21"/>
        </w:rPr>
      </w:pPr>
    </w:p>
    <w:p w14:paraId="12C61C7C" w14:textId="77777777" w:rsidR="00A03A98" w:rsidRDefault="00A03A98" w:rsidP="00C7100F">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12C61C7D" w14:textId="77777777" w:rsidR="00A03A98" w:rsidRDefault="00A03A98" w:rsidP="00C7100F">
      <w:pPr>
        <w:spacing w:before="120" w:after="120"/>
        <w:ind w:left="426" w:hanging="426"/>
        <w:jc w:val="center"/>
        <w:rPr>
          <w:rFonts w:ascii="Tahoma" w:hAnsi="Tahoma" w:cs="Tahoma"/>
          <w:b/>
          <w:color w:val="auto"/>
          <w:sz w:val="21"/>
          <w:szCs w:val="21"/>
        </w:rPr>
      </w:pPr>
      <w:r w:rsidRPr="00983CFF">
        <w:rPr>
          <w:rFonts w:ascii="Tahoma" w:hAnsi="Tahoma" w:cs="Tahoma"/>
          <w:b/>
          <w:color w:val="auto"/>
          <w:sz w:val="21"/>
          <w:szCs w:val="21"/>
        </w:rPr>
        <w:t>TARTALOM- ÉS IRATJEGYZÉK</w:t>
      </w:r>
      <w:r>
        <w:rPr>
          <w:rFonts w:ascii="Tahoma" w:hAnsi="Tahoma" w:cs="Tahoma"/>
          <w:b/>
          <w:color w:val="auto"/>
          <w:sz w:val="21"/>
          <w:szCs w:val="21"/>
        </w:rPr>
        <w:t xml:space="preserve"> A KBT. 69. § (4) BEKEZDÉSE SZERINT BENYÚJTANDÓ IRATOK VONATKOZÁSÁBAN </w:t>
      </w:r>
    </w:p>
    <w:p w14:paraId="12C61C7E" w14:textId="77777777" w:rsidR="00A03A98" w:rsidRDefault="00A03A98" w:rsidP="00C7100F">
      <w:pPr>
        <w:spacing w:after="0" w:line="240" w:lineRule="auto"/>
        <w:jc w:val="both"/>
        <w:rPr>
          <w:rFonts w:ascii="Tahoma" w:hAnsi="Tahoma" w:cs="Tahoma"/>
          <w:b/>
          <w:color w:val="aut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2"/>
        <w:gridCol w:w="1404"/>
      </w:tblGrid>
      <w:tr w:rsidR="00A03A98" w14:paraId="12C61C81" w14:textId="77777777" w:rsidTr="00C7100F">
        <w:tc>
          <w:tcPr>
            <w:tcW w:w="8073" w:type="dxa"/>
          </w:tcPr>
          <w:p w14:paraId="12C61C7F" w14:textId="77777777" w:rsidR="00A03A98" w:rsidRPr="00C7100F" w:rsidRDefault="00A03A98" w:rsidP="00C7100F">
            <w:pPr>
              <w:spacing w:before="120" w:after="120"/>
              <w:ind w:left="426" w:hanging="426"/>
              <w:jc w:val="both"/>
              <w:rPr>
                <w:rFonts w:ascii="Tahoma" w:hAnsi="Tahoma" w:cs="Tahoma"/>
                <w:b/>
                <w:color w:val="auto"/>
                <w:sz w:val="21"/>
                <w:szCs w:val="21"/>
              </w:rPr>
            </w:pPr>
          </w:p>
        </w:tc>
        <w:tc>
          <w:tcPr>
            <w:tcW w:w="1413" w:type="dxa"/>
          </w:tcPr>
          <w:p w14:paraId="12C61C80" w14:textId="77777777" w:rsidR="00A03A98" w:rsidRPr="00C7100F" w:rsidRDefault="00A03A98" w:rsidP="00C7100F">
            <w:pPr>
              <w:spacing w:before="120" w:after="120"/>
              <w:ind w:left="426" w:hanging="426"/>
              <w:jc w:val="center"/>
              <w:rPr>
                <w:rFonts w:ascii="Tahoma" w:hAnsi="Tahoma" w:cs="Tahoma"/>
                <w:color w:val="auto"/>
                <w:sz w:val="21"/>
                <w:szCs w:val="21"/>
              </w:rPr>
            </w:pPr>
            <w:r w:rsidRPr="00C7100F">
              <w:rPr>
                <w:rFonts w:ascii="Tahoma" w:hAnsi="Tahoma" w:cs="Tahoma"/>
                <w:color w:val="auto"/>
                <w:sz w:val="21"/>
                <w:szCs w:val="21"/>
              </w:rPr>
              <w:t>Oldalszám</w:t>
            </w:r>
          </w:p>
        </w:tc>
      </w:tr>
      <w:tr w:rsidR="00A03A98" w:rsidRPr="00401F9B" w14:paraId="12C61C84" w14:textId="77777777" w:rsidTr="00C7100F">
        <w:tc>
          <w:tcPr>
            <w:tcW w:w="8073" w:type="dxa"/>
          </w:tcPr>
          <w:p w14:paraId="12C61C82" w14:textId="77777777" w:rsidR="00A03A98" w:rsidRPr="00C7100F" w:rsidRDefault="00A03A98" w:rsidP="00C7100F">
            <w:pPr>
              <w:spacing w:before="120" w:after="120"/>
              <w:ind w:left="29"/>
              <w:jc w:val="both"/>
              <w:rPr>
                <w:rFonts w:ascii="Tahoma" w:hAnsi="Tahoma" w:cs="Tahoma"/>
                <w:b/>
                <w:color w:val="auto"/>
                <w:sz w:val="21"/>
                <w:szCs w:val="21"/>
              </w:rPr>
            </w:pPr>
            <w:r w:rsidRPr="00C7100F">
              <w:rPr>
                <w:rFonts w:ascii="Tahoma" w:hAnsi="Tahoma" w:cs="Tahoma"/>
                <w:b/>
                <w:caps/>
                <w:sz w:val="21"/>
                <w:szCs w:val="21"/>
              </w:rPr>
              <w:t>Kizáró okokkal kapcsolatban előírt nyilatkozatok, igazolások</w:t>
            </w:r>
          </w:p>
        </w:tc>
        <w:tc>
          <w:tcPr>
            <w:tcW w:w="1413" w:type="dxa"/>
          </w:tcPr>
          <w:p w14:paraId="12C61C83" w14:textId="77777777" w:rsidR="00A03A98" w:rsidRPr="00C7100F" w:rsidRDefault="00A03A98" w:rsidP="00C7100F">
            <w:pPr>
              <w:spacing w:before="120" w:after="120"/>
              <w:ind w:left="426" w:hanging="426"/>
              <w:jc w:val="center"/>
              <w:rPr>
                <w:rFonts w:ascii="Tahoma" w:hAnsi="Tahoma" w:cs="Tahoma"/>
                <w:b/>
                <w:color w:val="auto"/>
                <w:sz w:val="21"/>
                <w:szCs w:val="21"/>
              </w:rPr>
            </w:pPr>
          </w:p>
        </w:tc>
      </w:tr>
      <w:tr w:rsidR="00A03A98" w14:paraId="12C61C88" w14:textId="77777777" w:rsidTr="00C7100F">
        <w:tc>
          <w:tcPr>
            <w:tcW w:w="8073" w:type="dxa"/>
          </w:tcPr>
          <w:p w14:paraId="12C61C85" w14:textId="77777777" w:rsidR="00A03A98" w:rsidRPr="00C7100F" w:rsidRDefault="00A03A98" w:rsidP="00C7100F">
            <w:pPr>
              <w:tabs>
                <w:tab w:val="left" w:pos="3600"/>
                <w:tab w:val="left" w:pos="4440"/>
              </w:tabs>
              <w:spacing w:before="120" w:after="120"/>
              <w:jc w:val="both"/>
              <w:rPr>
                <w:rFonts w:ascii="Tahoma" w:eastAsia="BatangChe" w:hAnsi="Tahoma" w:cs="Tahoma"/>
                <w:sz w:val="21"/>
                <w:szCs w:val="21"/>
              </w:rPr>
            </w:pPr>
            <w:r w:rsidRPr="00C7100F">
              <w:rPr>
                <w:rFonts w:ascii="Tahoma" w:eastAsia="BatangChe" w:hAnsi="Tahoma" w:cs="Tahoma"/>
                <w:sz w:val="21"/>
                <w:szCs w:val="21"/>
              </w:rPr>
              <w:t>Illetékes adó- és vámhivatal igazolása vagy együttes adóigazolás, amennyiben a gazdasági szereplő a köztartozásmentes adózói adatbázisban nem szerepel.</w:t>
            </w:r>
          </w:p>
          <w:p w14:paraId="12C61C86" w14:textId="77777777" w:rsidR="00A03A98" w:rsidRPr="00C7100F" w:rsidRDefault="00A03A98" w:rsidP="00C7100F">
            <w:pPr>
              <w:tabs>
                <w:tab w:val="left" w:pos="3600"/>
                <w:tab w:val="left" w:pos="4440"/>
              </w:tabs>
              <w:spacing w:before="120" w:after="120"/>
              <w:jc w:val="both"/>
              <w:rPr>
                <w:rFonts w:ascii="Tahoma" w:eastAsia="BatangChe" w:hAnsi="Tahoma" w:cs="Tahoma"/>
                <w:sz w:val="21"/>
                <w:szCs w:val="21"/>
              </w:rPr>
            </w:pPr>
            <w:r w:rsidRPr="00C7100F">
              <w:rPr>
                <w:rFonts w:ascii="Tahoma" w:eastAsia="BatangChe" w:hAnsi="Tahoma" w:cs="Tahoma"/>
                <w:sz w:val="21"/>
                <w:szCs w:val="21"/>
              </w:rPr>
              <w:t>Amennyiben a gazdasági szereplő szerepel a köztartozásmentes adózói adatbázisban, akkor ajánlatkérő ellenőrzi a nyilvántartást.</w:t>
            </w:r>
          </w:p>
        </w:tc>
        <w:tc>
          <w:tcPr>
            <w:tcW w:w="1413" w:type="dxa"/>
          </w:tcPr>
          <w:p w14:paraId="12C61C87" w14:textId="77777777" w:rsidR="00A03A98" w:rsidRPr="00C7100F" w:rsidRDefault="00A03A98" w:rsidP="00C7100F">
            <w:pPr>
              <w:spacing w:before="120" w:after="120"/>
              <w:ind w:left="426" w:hanging="426"/>
              <w:jc w:val="both"/>
              <w:rPr>
                <w:rFonts w:ascii="Tahoma" w:hAnsi="Tahoma" w:cs="Tahoma"/>
                <w:b/>
                <w:color w:val="auto"/>
                <w:sz w:val="21"/>
                <w:szCs w:val="21"/>
              </w:rPr>
            </w:pPr>
          </w:p>
        </w:tc>
      </w:tr>
      <w:tr w:rsidR="00A03A98" w14:paraId="12C61C8C" w14:textId="77777777" w:rsidTr="00C7100F">
        <w:tc>
          <w:tcPr>
            <w:tcW w:w="8073" w:type="dxa"/>
          </w:tcPr>
          <w:p w14:paraId="12C61C89" w14:textId="0888CFB9" w:rsidR="00A03A98" w:rsidRPr="00C7100F" w:rsidRDefault="00A03A98" w:rsidP="00C7100F">
            <w:pPr>
              <w:tabs>
                <w:tab w:val="left" w:pos="3600"/>
                <w:tab w:val="left" w:pos="4440"/>
              </w:tabs>
              <w:spacing w:before="120" w:after="120"/>
              <w:jc w:val="both"/>
              <w:rPr>
                <w:rFonts w:ascii="Tahoma" w:eastAsia="BatangChe" w:hAnsi="Tahoma" w:cs="Tahoma"/>
                <w:sz w:val="21"/>
                <w:szCs w:val="21"/>
              </w:rPr>
            </w:pPr>
            <w:r w:rsidRPr="00C7100F">
              <w:rPr>
                <w:rFonts w:ascii="Tahoma" w:eastAsia="BatangChe" w:hAnsi="Tahoma" w:cs="Tahoma"/>
                <w:sz w:val="21"/>
                <w:szCs w:val="21"/>
              </w:rPr>
              <w:t>Nyilatkozat a kizáró okok fenn nem állására v</w:t>
            </w:r>
            <w:r w:rsidR="00DB147A">
              <w:rPr>
                <w:rFonts w:ascii="Tahoma" w:eastAsia="BatangChe" w:hAnsi="Tahoma" w:cs="Tahoma"/>
                <w:sz w:val="21"/>
                <w:szCs w:val="21"/>
              </w:rPr>
              <w:t>onatkozóan (6/A. sz. melléklet és 6</w:t>
            </w:r>
            <w:r w:rsidRPr="00C7100F">
              <w:rPr>
                <w:rFonts w:ascii="Tahoma" w:eastAsia="BatangChe" w:hAnsi="Tahoma" w:cs="Tahoma"/>
                <w:sz w:val="21"/>
                <w:szCs w:val="21"/>
              </w:rPr>
              <w:t xml:space="preserve">/B. sz. melléklet).  </w:t>
            </w:r>
          </w:p>
          <w:p w14:paraId="12C61C8A" w14:textId="77777777" w:rsidR="00A03A98" w:rsidRPr="00C7100F" w:rsidRDefault="00A03A98" w:rsidP="00C7100F">
            <w:pPr>
              <w:tabs>
                <w:tab w:val="left" w:pos="3600"/>
                <w:tab w:val="left" w:pos="4440"/>
              </w:tabs>
              <w:spacing w:before="120" w:after="120"/>
              <w:jc w:val="both"/>
              <w:rPr>
                <w:rFonts w:ascii="Tahoma" w:eastAsia="BatangChe" w:hAnsi="Tahoma" w:cs="Tahoma"/>
                <w:sz w:val="21"/>
                <w:szCs w:val="21"/>
              </w:rPr>
            </w:pPr>
            <w:r w:rsidRPr="00C7100F">
              <w:rPr>
                <w:rFonts w:ascii="Tahoma" w:eastAsia="BatangChe" w:hAnsi="Tahoma" w:cs="Tahoma"/>
                <w:sz w:val="21"/>
                <w:szCs w:val="21"/>
              </w:rPr>
              <w:t>A nyilatkozatoknak a felhívás feladását követő keltezésűnek kell lennie!</w:t>
            </w:r>
          </w:p>
        </w:tc>
        <w:tc>
          <w:tcPr>
            <w:tcW w:w="1413" w:type="dxa"/>
          </w:tcPr>
          <w:p w14:paraId="12C61C8B" w14:textId="77777777" w:rsidR="00A03A98" w:rsidRPr="00C7100F" w:rsidRDefault="00A03A98" w:rsidP="00C7100F">
            <w:pPr>
              <w:spacing w:before="120" w:after="120"/>
              <w:ind w:left="426" w:hanging="426"/>
              <w:jc w:val="both"/>
              <w:rPr>
                <w:rFonts w:ascii="Tahoma" w:hAnsi="Tahoma" w:cs="Tahoma"/>
                <w:b/>
                <w:color w:val="auto"/>
                <w:sz w:val="21"/>
                <w:szCs w:val="21"/>
              </w:rPr>
            </w:pPr>
          </w:p>
        </w:tc>
      </w:tr>
      <w:tr w:rsidR="00A03A98" w:rsidRPr="00523081" w14:paraId="12C61C8F" w14:textId="77777777" w:rsidTr="00C7100F">
        <w:tc>
          <w:tcPr>
            <w:tcW w:w="8073" w:type="dxa"/>
          </w:tcPr>
          <w:p w14:paraId="12C61C8D" w14:textId="77777777" w:rsidR="00A03A98" w:rsidRPr="00C7100F" w:rsidRDefault="00A03A98" w:rsidP="00C7100F">
            <w:pPr>
              <w:tabs>
                <w:tab w:val="left" w:pos="3600"/>
                <w:tab w:val="left" w:pos="4440"/>
              </w:tabs>
              <w:spacing w:before="120" w:after="120"/>
              <w:jc w:val="both"/>
              <w:rPr>
                <w:rFonts w:ascii="Tahoma" w:eastAsia="BatangChe" w:hAnsi="Tahoma" w:cs="Tahoma"/>
                <w:b/>
                <w:sz w:val="21"/>
                <w:szCs w:val="21"/>
              </w:rPr>
            </w:pPr>
            <w:r w:rsidRPr="00C7100F">
              <w:rPr>
                <w:rFonts w:ascii="Tahoma" w:hAnsi="Tahoma" w:cs="Tahoma"/>
                <w:b/>
                <w:caps/>
                <w:sz w:val="21"/>
                <w:szCs w:val="21"/>
              </w:rPr>
              <w:t>MŰSZAKI, ILLETVE SZAKMAI ALKALMASSÁGGAL KAPCSOLATBAN ELŐÍRT NYILATKOZATOK, IGAZOLÁSOK</w:t>
            </w:r>
          </w:p>
        </w:tc>
        <w:tc>
          <w:tcPr>
            <w:tcW w:w="1413" w:type="dxa"/>
          </w:tcPr>
          <w:p w14:paraId="12C61C8E" w14:textId="77777777" w:rsidR="00A03A98" w:rsidRPr="00C7100F" w:rsidRDefault="00A03A98" w:rsidP="00C7100F">
            <w:pPr>
              <w:spacing w:before="120" w:after="120"/>
              <w:ind w:left="426" w:hanging="426"/>
              <w:jc w:val="both"/>
              <w:rPr>
                <w:rFonts w:ascii="Tahoma" w:hAnsi="Tahoma" w:cs="Tahoma"/>
                <w:b/>
                <w:color w:val="auto"/>
                <w:sz w:val="21"/>
                <w:szCs w:val="21"/>
              </w:rPr>
            </w:pPr>
          </w:p>
        </w:tc>
      </w:tr>
      <w:tr w:rsidR="00A03A98" w:rsidRPr="00523081" w14:paraId="12C61C93" w14:textId="77777777" w:rsidTr="00C7100F">
        <w:tc>
          <w:tcPr>
            <w:tcW w:w="8073" w:type="dxa"/>
          </w:tcPr>
          <w:p w14:paraId="12C61C90" w14:textId="77777777" w:rsidR="00A03A98" w:rsidRPr="00C7100F" w:rsidRDefault="00A03A98" w:rsidP="00C7100F">
            <w:pPr>
              <w:tabs>
                <w:tab w:val="left" w:pos="3600"/>
                <w:tab w:val="left" w:pos="4440"/>
              </w:tabs>
              <w:spacing w:before="120" w:after="120"/>
              <w:jc w:val="both"/>
              <w:rPr>
                <w:rFonts w:ascii="Tahoma" w:eastAsia="BatangChe" w:hAnsi="Tahoma" w:cs="Tahoma"/>
                <w:sz w:val="21"/>
                <w:szCs w:val="21"/>
              </w:rPr>
            </w:pPr>
            <w:r w:rsidRPr="00C7100F">
              <w:rPr>
                <w:rFonts w:ascii="Tahoma" w:eastAsia="BatangChe" w:hAnsi="Tahoma" w:cs="Tahoma"/>
                <w:b/>
                <w:sz w:val="21"/>
                <w:szCs w:val="21"/>
              </w:rPr>
              <w:t>M1</w:t>
            </w:r>
            <w:r w:rsidRPr="00C7100F">
              <w:rPr>
                <w:rFonts w:ascii="Tahoma" w:eastAsia="BatangChe" w:hAnsi="Tahoma" w:cs="Tahoma"/>
                <w:sz w:val="21"/>
                <w:szCs w:val="21"/>
              </w:rPr>
              <w:t>. Ajánlattevő mutassa be a 321/2015. (X. 30.) Korm. rendelet 21. § (1) bekezdés a) pontja alapján a felhívás feladásától visszafelé számított három évben befejezett teljesítéseit, különösen a közbeszerzés tárgyára (földgáz szállítása) vonatkozó referenciáit a 321/2015. (X. 30.) Korm. rendelet 22. § (1) bekezdésében meghatározott formában és 22. § (2) bekezdésben megadott tartalom szerint igazolva.</w:t>
            </w:r>
          </w:p>
          <w:p w14:paraId="12C61C91" w14:textId="75AA4A2A" w:rsidR="00A03A98" w:rsidRPr="00C7100F" w:rsidRDefault="00A03A98" w:rsidP="00C7100F">
            <w:pPr>
              <w:tabs>
                <w:tab w:val="left" w:pos="3600"/>
                <w:tab w:val="left" w:pos="4440"/>
              </w:tabs>
              <w:spacing w:before="120" w:after="120"/>
              <w:jc w:val="both"/>
              <w:rPr>
                <w:rFonts w:ascii="Tahoma" w:eastAsia="BatangChe" w:hAnsi="Tahoma" w:cs="Tahoma"/>
                <w:sz w:val="21"/>
                <w:szCs w:val="21"/>
              </w:rPr>
            </w:pPr>
            <w:r w:rsidRPr="00C7100F">
              <w:rPr>
                <w:rFonts w:ascii="Tahoma" w:eastAsia="BatangChe" w:hAnsi="Tahoma" w:cs="Tahoma"/>
                <w:sz w:val="21"/>
                <w:szCs w:val="21"/>
              </w:rPr>
              <w:t>A referencianyilatkozatból vagy referenciaigazolásból minden alkalmassági feltétel tel</w:t>
            </w:r>
            <w:r w:rsidR="00DB147A">
              <w:rPr>
                <w:rFonts w:ascii="Tahoma" w:eastAsia="BatangChe" w:hAnsi="Tahoma" w:cs="Tahoma"/>
                <w:sz w:val="21"/>
                <w:szCs w:val="21"/>
              </w:rPr>
              <w:t>jesülésének ki kell derülnie. (7</w:t>
            </w:r>
            <w:r w:rsidRPr="00C7100F">
              <w:rPr>
                <w:rFonts w:ascii="Tahoma" w:eastAsia="BatangChe" w:hAnsi="Tahoma" w:cs="Tahoma"/>
                <w:sz w:val="21"/>
                <w:szCs w:val="21"/>
              </w:rPr>
              <w:t>. sz. melléklet)</w:t>
            </w:r>
          </w:p>
        </w:tc>
        <w:tc>
          <w:tcPr>
            <w:tcW w:w="1413" w:type="dxa"/>
          </w:tcPr>
          <w:p w14:paraId="12C61C92" w14:textId="77777777" w:rsidR="00A03A98" w:rsidRPr="00C7100F" w:rsidRDefault="00A03A98" w:rsidP="00C7100F">
            <w:pPr>
              <w:tabs>
                <w:tab w:val="left" w:pos="3600"/>
                <w:tab w:val="left" w:pos="4440"/>
              </w:tabs>
              <w:spacing w:before="120" w:after="120"/>
              <w:jc w:val="both"/>
              <w:rPr>
                <w:rFonts w:ascii="Tahoma" w:eastAsia="BatangChe" w:hAnsi="Tahoma" w:cs="Tahoma"/>
                <w:sz w:val="21"/>
                <w:szCs w:val="21"/>
              </w:rPr>
            </w:pPr>
          </w:p>
        </w:tc>
      </w:tr>
    </w:tbl>
    <w:p w14:paraId="12C61C94" w14:textId="77777777" w:rsidR="00A03A98" w:rsidRPr="00F6640D" w:rsidRDefault="00A03A98" w:rsidP="00F6640D">
      <w:pPr>
        <w:pageBreakBefore/>
        <w:spacing w:after="0" w:line="240" w:lineRule="auto"/>
        <w:jc w:val="right"/>
        <w:rPr>
          <w:rFonts w:ascii="Tahoma" w:hAnsi="Tahoma" w:cs="Tahoma"/>
          <w:color w:val="auto"/>
          <w:sz w:val="21"/>
          <w:szCs w:val="21"/>
        </w:rPr>
      </w:pPr>
      <w:r w:rsidRPr="00F6640D">
        <w:rPr>
          <w:rFonts w:ascii="Tahoma" w:hAnsi="Tahoma" w:cs="Tahoma"/>
          <w:b/>
          <w:color w:val="auto"/>
          <w:sz w:val="21"/>
          <w:szCs w:val="21"/>
        </w:rPr>
        <w:lastRenderedPageBreak/>
        <w:t>2.1. számú melléklet</w:t>
      </w:r>
    </w:p>
    <w:p w14:paraId="12C61C95" w14:textId="77777777" w:rsidR="00A03A98" w:rsidRPr="00F6640D" w:rsidRDefault="00A03A98" w:rsidP="00F6640D">
      <w:pPr>
        <w:spacing w:after="0" w:line="240" w:lineRule="auto"/>
        <w:rPr>
          <w:rFonts w:ascii="Tahoma" w:hAnsi="Tahoma" w:cs="Tahoma"/>
          <w:color w:val="auto"/>
          <w:sz w:val="21"/>
          <w:szCs w:val="21"/>
        </w:rPr>
      </w:pPr>
    </w:p>
    <w:p w14:paraId="12C61C96" w14:textId="77777777" w:rsidR="00A03A98" w:rsidRPr="00F6640D" w:rsidRDefault="00A03A98" w:rsidP="00F6640D">
      <w:pPr>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Felolvasólap</w:t>
      </w:r>
    </w:p>
    <w:p w14:paraId="12C61C97" w14:textId="77777777" w:rsidR="00A03A98" w:rsidRPr="00F6640D" w:rsidRDefault="00A03A98" w:rsidP="00F6640D">
      <w:pPr>
        <w:spacing w:after="0" w:line="240" w:lineRule="auto"/>
        <w:jc w:val="center"/>
        <w:rPr>
          <w:rFonts w:ascii="Tahoma" w:hAnsi="Tahoma" w:cs="Tahoma"/>
          <w:b/>
          <w:color w:val="auto"/>
          <w:sz w:val="21"/>
          <w:szCs w:val="21"/>
        </w:rPr>
      </w:pPr>
      <w:r w:rsidRPr="00F6640D">
        <w:rPr>
          <w:rFonts w:ascii="Tahoma" w:hAnsi="Tahoma" w:cs="Tahoma"/>
          <w:b/>
          <w:color w:val="auto"/>
          <w:sz w:val="21"/>
          <w:szCs w:val="21"/>
        </w:rPr>
        <w:t>(önálló ajánlattétel esetén)</w:t>
      </w:r>
    </w:p>
    <w:p w14:paraId="12C61C98" w14:textId="77777777" w:rsidR="00A03A98" w:rsidRPr="00A8543E" w:rsidRDefault="00A03A98" w:rsidP="00A8543E">
      <w:pPr>
        <w:spacing w:after="0" w:line="240" w:lineRule="auto"/>
        <w:ind w:left="426"/>
        <w:jc w:val="both"/>
        <w:rPr>
          <w:rFonts w:ascii="Tahoma" w:hAnsi="Tahoma" w:cs="Tahoma"/>
          <w:b/>
          <w:color w:val="auto"/>
          <w:sz w:val="21"/>
          <w:szCs w:val="21"/>
        </w:rPr>
      </w:pPr>
      <w:r w:rsidRPr="00A8543E">
        <w:rPr>
          <w:rFonts w:ascii="Tahoma" w:hAnsi="Tahoma" w:cs="Tahoma"/>
          <w:b/>
          <w:color w:val="auto"/>
          <w:sz w:val="21"/>
          <w:szCs w:val="21"/>
        </w:rPr>
        <w:t>1. Ajánlattevő</w:t>
      </w:r>
    </w:p>
    <w:p w14:paraId="12C61C99" w14:textId="77777777" w:rsidR="00A03A98" w:rsidRPr="00A8543E" w:rsidRDefault="00A03A98"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Név:</w:t>
      </w:r>
    </w:p>
    <w:p w14:paraId="12C61C9A" w14:textId="77777777" w:rsidR="00A03A98" w:rsidRPr="00A8543E" w:rsidRDefault="00A03A98"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Székhely:</w:t>
      </w:r>
    </w:p>
    <w:p w14:paraId="12C61C9B" w14:textId="77777777" w:rsidR="00A03A98" w:rsidRPr="00A8543E" w:rsidRDefault="00A03A98"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Telefon:</w:t>
      </w:r>
    </w:p>
    <w:p w14:paraId="12C61C9C" w14:textId="77777777" w:rsidR="00A03A98" w:rsidRPr="00A8543E" w:rsidRDefault="00A03A98"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Fax:</w:t>
      </w:r>
    </w:p>
    <w:p w14:paraId="1782CE61" w14:textId="77777777" w:rsidR="0040323B" w:rsidRDefault="00A03A98"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E-mail:</w:t>
      </w:r>
    </w:p>
    <w:p w14:paraId="12C61C9D" w14:textId="38C27803" w:rsidR="00A03A98" w:rsidRPr="00A8543E" w:rsidRDefault="00A03A98"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 xml:space="preserve"> </w:t>
      </w:r>
    </w:p>
    <w:p w14:paraId="304E4026" w14:textId="2F50CC84" w:rsidR="0040323B" w:rsidRPr="0040323B" w:rsidRDefault="0040323B" w:rsidP="0040323B">
      <w:pPr>
        <w:pStyle w:val="Szvegtrzs32"/>
        <w:spacing w:after="0" w:line="240" w:lineRule="auto"/>
        <w:ind w:left="426"/>
        <w:rPr>
          <w:rFonts w:ascii="Tahoma" w:hAnsi="Tahoma" w:cs="Tahoma"/>
          <w:b/>
          <w:color w:val="auto"/>
          <w:sz w:val="21"/>
          <w:szCs w:val="21"/>
        </w:rPr>
      </w:pPr>
      <w:r w:rsidRPr="0040323B">
        <w:rPr>
          <w:rFonts w:ascii="Tahoma" w:hAnsi="Tahoma" w:cs="Tahoma"/>
          <w:b/>
          <w:color w:val="auto"/>
          <w:sz w:val="21"/>
          <w:szCs w:val="21"/>
        </w:rPr>
        <w:t xml:space="preserve">2. </w:t>
      </w:r>
      <w:r>
        <w:rPr>
          <w:rFonts w:ascii="Tahoma" w:hAnsi="Tahoma" w:cs="Tahoma"/>
          <w:b/>
          <w:color w:val="auto"/>
          <w:sz w:val="21"/>
          <w:szCs w:val="21"/>
        </w:rPr>
        <w:t xml:space="preserve">Ajánlatkérő: </w:t>
      </w:r>
      <w:r w:rsidRPr="0040323B">
        <w:rPr>
          <w:rFonts w:ascii="Tahoma" w:hAnsi="Tahoma" w:cs="Tahoma"/>
          <w:b/>
          <w:color w:val="auto"/>
          <w:sz w:val="21"/>
          <w:szCs w:val="21"/>
        </w:rPr>
        <w:t>Vác Város Önkormányzata</w:t>
      </w:r>
    </w:p>
    <w:p w14:paraId="03649719" w14:textId="64797F2F" w:rsidR="0040323B" w:rsidRPr="00A8543E" w:rsidRDefault="0040323B" w:rsidP="0040323B">
      <w:pPr>
        <w:tabs>
          <w:tab w:val="right" w:leader="underscore" w:pos="4678"/>
        </w:tabs>
        <w:spacing w:after="0" w:line="240" w:lineRule="auto"/>
        <w:jc w:val="both"/>
        <w:rPr>
          <w:rFonts w:ascii="Tahoma" w:hAnsi="Tahoma" w:cs="Tahoma"/>
          <w:color w:val="auto"/>
          <w:sz w:val="21"/>
          <w:szCs w:val="21"/>
        </w:rPr>
      </w:pPr>
    </w:p>
    <w:p w14:paraId="12C61C9F" w14:textId="2C1A48E2" w:rsidR="00A03A98" w:rsidRPr="00A8543E" w:rsidRDefault="0040323B" w:rsidP="0040323B">
      <w:pPr>
        <w:spacing w:after="0" w:line="240" w:lineRule="auto"/>
        <w:ind w:left="360"/>
        <w:jc w:val="both"/>
        <w:rPr>
          <w:rFonts w:ascii="Tahoma" w:hAnsi="Tahoma" w:cs="Tahoma"/>
          <w:b/>
          <w:color w:val="auto"/>
          <w:sz w:val="21"/>
          <w:szCs w:val="21"/>
        </w:rPr>
      </w:pPr>
      <w:r>
        <w:rPr>
          <w:rFonts w:ascii="Tahoma" w:hAnsi="Tahoma" w:cs="Tahoma"/>
          <w:b/>
          <w:color w:val="auto"/>
          <w:sz w:val="21"/>
          <w:szCs w:val="21"/>
        </w:rPr>
        <w:t>3.</w:t>
      </w:r>
      <w:r w:rsidR="00A03A98" w:rsidRPr="00A8543E">
        <w:rPr>
          <w:rFonts w:ascii="Tahoma" w:hAnsi="Tahoma" w:cs="Tahoma"/>
          <w:b/>
          <w:color w:val="auto"/>
          <w:sz w:val="21"/>
          <w:szCs w:val="21"/>
        </w:rPr>
        <w:t xml:space="preserve"> Ajánlattétel tárgya: „</w:t>
      </w:r>
      <w:r w:rsidR="00A03A98" w:rsidRPr="00F6640D">
        <w:rPr>
          <w:rFonts w:ascii="Tahoma" w:hAnsi="Tahoma" w:cs="Tahoma"/>
          <w:b/>
          <w:color w:val="auto"/>
          <w:sz w:val="21"/>
          <w:szCs w:val="21"/>
        </w:rPr>
        <w:t>Földgáz beszerzése</w:t>
      </w:r>
      <w:r w:rsidR="00A03A98">
        <w:rPr>
          <w:rFonts w:ascii="Tahoma" w:hAnsi="Tahoma" w:cs="Tahoma"/>
          <w:b/>
          <w:color w:val="auto"/>
          <w:sz w:val="21"/>
          <w:szCs w:val="21"/>
        </w:rPr>
        <w:t xml:space="preserve"> Vác Város Önkormányzata részére a 2016.-2017. gázévre vonatkozóan</w:t>
      </w:r>
      <w:r w:rsidR="00A03A98" w:rsidRPr="00A8543E">
        <w:rPr>
          <w:rFonts w:ascii="Tahoma" w:hAnsi="Tahoma" w:cs="Tahoma"/>
          <w:b/>
          <w:sz w:val="21"/>
          <w:szCs w:val="21"/>
          <w:lang w:eastAsia="hu-HU"/>
        </w:rPr>
        <w:t>”</w:t>
      </w:r>
    </w:p>
    <w:p w14:paraId="12C61CA0" w14:textId="77777777" w:rsidR="00A03A98" w:rsidRPr="00A8543E" w:rsidRDefault="00A03A98" w:rsidP="00A8543E">
      <w:pPr>
        <w:spacing w:after="0" w:line="240" w:lineRule="auto"/>
        <w:ind w:left="426"/>
        <w:jc w:val="both"/>
        <w:rPr>
          <w:rFonts w:ascii="Tahoma" w:hAnsi="Tahoma" w:cs="Tahoma"/>
          <w:color w:val="auto"/>
          <w:sz w:val="21"/>
          <w:szCs w:val="21"/>
        </w:rPr>
      </w:pPr>
    </w:p>
    <w:p w14:paraId="12C61CA1" w14:textId="5A2F514C" w:rsidR="00A03A98" w:rsidRPr="00A8543E" w:rsidRDefault="0040323B" w:rsidP="00A8543E">
      <w:pPr>
        <w:spacing w:after="0" w:line="240" w:lineRule="auto"/>
        <w:ind w:left="426"/>
        <w:jc w:val="both"/>
        <w:rPr>
          <w:rFonts w:ascii="Tahoma" w:hAnsi="Tahoma" w:cs="Tahoma"/>
          <w:b/>
          <w:color w:val="auto"/>
          <w:sz w:val="21"/>
          <w:szCs w:val="21"/>
        </w:rPr>
      </w:pPr>
      <w:r>
        <w:rPr>
          <w:rFonts w:ascii="Tahoma" w:hAnsi="Tahoma" w:cs="Tahoma"/>
          <w:b/>
          <w:color w:val="auto"/>
          <w:sz w:val="21"/>
          <w:szCs w:val="21"/>
        </w:rPr>
        <w:t>4</w:t>
      </w:r>
      <w:r w:rsidR="00A03A98" w:rsidRPr="00A8543E">
        <w:rPr>
          <w:rFonts w:ascii="Tahoma" w:hAnsi="Tahoma" w:cs="Tahoma"/>
          <w:b/>
          <w:color w:val="auto"/>
          <w:sz w:val="21"/>
          <w:szCs w:val="21"/>
        </w:rPr>
        <w:t>. Ajánlat:</w:t>
      </w:r>
    </w:p>
    <w:tbl>
      <w:tblPr>
        <w:tblW w:w="0" w:type="auto"/>
        <w:tblInd w:w="568" w:type="dxa"/>
        <w:tblLayout w:type="fixed"/>
        <w:tblLook w:val="0000" w:firstRow="0" w:lastRow="0" w:firstColumn="0" w:lastColumn="0" w:noHBand="0" w:noVBand="0"/>
      </w:tblPr>
      <w:tblGrid>
        <w:gridCol w:w="4687"/>
        <w:gridCol w:w="3757"/>
      </w:tblGrid>
      <w:tr w:rsidR="00A03A98" w14:paraId="12C61CA4" w14:textId="77777777" w:rsidTr="000663D7">
        <w:tc>
          <w:tcPr>
            <w:tcW w:w="4687" w:type="dxa"/>
            <w:tcBorders>
              <w:top w:val="double" w:sz="4" w:space="0" w:color="000000"/>
              <w:left w:val="double" w:sz="4" w:space="0" w:color="000000"/>
              <w:bottom w:val="double" w:sz="4" w:space="0" w:color="000000"/>
            </w:tcBorders>
            <w:shd w:val="clear" w:color="auto" w:fill="FFFFFF"/>
            <w:vAlign w:val="center"/>
          </w:tcPr>
          <w:p w14:paraId="12C61CA2" w14:textId="77777777" w:rsidR="00A03A98" w:rsidRDefault="00A03A98" w:rsidP="000663D7">
            <w:pPr>
              <w:spacing w:before="60" w:after="60" w:line="240" w:lineRule="auto"/>
              <w:rPr>
                <w:rFonts w:ascii="Tahoma" w:hAnsi="Tahoma" w:cs="Tahoma"/>
                <w:b/>
                <w:color w:val="auto"/>
                <w:sz w:val="21"/>
                <w:szCs w:val="21"/>
              </w:rPr>
            </w:pPr>
            <w:r>
              <w:rPr>
                <w:rFonts w:ascii="Tahoma" w:hAnsi="Tahoma" w:cs="Tahoma"/>
                <w:b/>
                <w:color w:val="auto"/>
                <w:sz w:val="21"/>
                <w:szCs w:val="21"/>
              </w:rPr>
              <w:t>Nettó ajánlati ár (HUF)</w:t>
            </w:r>
          </w:p>
        </w:tc>
        <w:tc>
          <w:tcPr>
            <w:tcW w:w="3757" w:type="dxa"/>
            <w:tcBorders>
              <w:top w:val="double" w:sz="4" w:space="0" w:color="000000"/>
              <w:left w:val="double" w:sz="4" w:space="0" w:color="000000"/>
              <w:bottom w:val="double" w:sz="4" w:space="0" w:color="000000"/>
              <w:right w:val="double" w:sz="4" w:space="0" w:color="000000"/>
            </w:tcBorders>
            <w:shd w:val="clear" w:color="auto" w:fill="FFFFFF"/>
            <w:vAlign w:val="center"/>
          </w:tcPr>
          <w:p w14:paraId="12C61CA3" w14:textId="7C586B57" w:rsidR="00A03A98" w:rsidRDefault="00A03A98" w:rsidP="000663D7">
            <w:pPr>
              <w:spacing w:before="60" w:after="60" w:line="240" w:lineRule="auto"/>
              <w:jc w:val="right"/>
              <w:rPr>
                <w:rFonts w:ascii="Tahoma" w:hAnsi="Tahoma" w:cs="Tahoma"/>
                <w:b/>
                <w:color w:val="auto"/>
                <w:sz w:val="21"/>
                <w:szCs w:val="21"/>
              </w:rPr>
            </w:pPr>
            <w:r>
              <w:rPr>
                <w:rFonts w:ascii="Tahoma" w:hAnsi="Tahoma" w:cs="Tahoma"/>
                <w:b/>
                <w:color w:val="auto"/>
                <w:sz w:val="21"/>
                <w:szCs w:val="21"/>
              </w:rPr>
              <w:t>nettó ……..,- HUF/GJ, azaz nettó  ………………..…HUF/GJ</w:t>
            </w:r>
            <w:r w:rsidR="003E1A4F">
              <w:rPr>
                <w:rStyle w:val="Lbjegyzet-hivatkozs"/>
                <w:rFonts w:ascii="Tahoma" w:hAnsi="Tahoma"/>
                <w:b/>
                <w:color w:val="auto"/>
                <w:sz w:val="21"/>
                <w:szCs w:val="21"/>
              </w:rPr>
              <w:footnoteReference w:id="2"/>
            </w:r>
          </w:p>
        </w:tc>
      </w:tr>
    </w:tbl>
    <w:p w14:paraId="12C61CA5" w14:textId="77777777" w:rsidR="00A03A98" w:rsidRPr="00A8543E" w:rsidRDefault="00A03A98" w:rsidP="00A8543E">
      <w:pPr>
        <w:spacing w:after="0" w:line="240" w:lineRule="auto"/>
        <w:ind w:left="426"/>
        <w:jc w:val="both"/>
        <w:rPr>
          <w:rFonts w:ascii="Tahoma" w:hAnsi="Tahoma" w:cs="Tahoma"/>
          <w:color w:val="auto"/>
          <w:sz w:val="21"/>
          <w:szCs w:val="21"/>
        </w:rPr>
      </w:pPr>
    </w:p>
    <w:p w14:paraId="12C61CA6" w14:textId="77777777" w:rsidR="00A03A98" w:rsidRPr="00F6640D" w:rsidRDefault="00A03A98" w:rsidP="00F6640D">
      <w:pPr>
        <w:spacing w:after="0" w:line="240" w:lineRule="auto"/>
        <w:jc w:val="both"/>
        <w:rPr>
          <w:rFonts w:ascii="Tahoma" w:hAnsi="Tahoma" w:cs="Tahoma"/>
          <w:color w:val="auto"/>
          <w:sz w:val="21"/>
          <w:szCs w:val="21"/>
        </w:rPr>
      </w:pPr>
    </w:p>
    <w:p w14:paraId="12C61CA7" w14:textId="77777777" w:rsidR="00A03A98" w:rsidRPr="00F6640D" w:rsidRDefault="00A03A98" w:rsidP="00F6640D">
      <w:pPr>
        <w:spacing w:after="0" w:line="240" w:lineRule="auto"/>
        <w:jc w:val="both"/>
        <w:rPr>
          <w:rFonts w:ascii="Tahoma" w:hAnsi="Tahoma" w:cs="Tahoma"/>
          <w:color w:val="auto"/>
          <w:sz w:val="21"/>
          <w:szCs w:val="21"/>
        </w:rPr>
      </w:pPr>
    </w:p>
    <w:p w14:paraId="12C61CA8" w14:textId="77777777" w:rsidR="00A03A98" w:rsidRPr="00F6640D" w:rsidRDefault="00A03A98"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Keltezés (helység, év, hónap, nap)</w:t>
      </w:r>
    </w:p>
    <w:p w14:paraId="12C61CA9" w14:textId="77777777" w:rsidR="00A03A98" w:rsidRPr="00F6640D" w:rsidRDefault="00A03A98" w:rsidP="00F6640D">
      <w:pPr>
        <w:spacing w:after="0" w:line="240" w:lineRule="auto"/>
        <w:jc w:val="both"/>
        <w:rPr>
          <w:rFonts w:ascii="Tahoma" w:hAnsi="Tahoma" w:cs="Tahoma"/>
          <w:color w:val="auto"/>
          <w:sz w:val="21"/>
          <w:szCs w:val="21"/>
        </w:rPr>
      </w:pPr>
    </w:p>
    <w:p w14:paraId="12C61CAA" w14:textId="77777777" w:rsidR="00A03A98" w:rsidRPr="00F6640D" w:rsidRDefault="00A03A98" w:rsidP="00F6640D">
      <w:pPr>
        <w:spacing w:after="0" w:line="240" w:lineRule="auto"/>
        <w:jc w:val="both"/>
        <w:rPr>
          <w:rFonts w:ascii="Tahoma" w:hAnsi="Tahoma" w:cs="Tahoma"/>
          <w:color w:val="auto"/>
          <w:sz w:val="21"/>
          <w:szCs w:val="21"/>
        </w:rPr>
      </w:pPr>
    </w:p>
    <w:p w14:paraId="12C61CAB" w14:textId="77777777" w:rsidR="00A03A98" w:rsidRPr="00F6640D" w:rsidRDefault="00A03A98" w:rsidP="00F6640D">
      <w:pPr>
        <w:spacing w:after="0" w:line="240" w:lineRule="auto"/>
        <w:jc w:val="both"/>
        <w:rPr>
          <w:rFonts w:ascii="Tahoma" w:hAnsi="Tahoma" w:cs="Tahoma"/>
          <w:color w:val="auto"/>
          <w:sz w:val="21"/>
          <w:szCs w:val="21"/>
        </w:rPr>
      </w:pPr>
    </w:p>
    <w:p w14:paraId="12C61CAC" w14:textId="77777777" w:rsidR="00A03A98" w:rsidRPr="00F6640D" w:rsidRDefault="00A03A98"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______________________________</w:t>
      </w:r>
    </w:p>
    <w:p w14:paraId="12C61CAD" w14:textId="77777777" w:rsidR="00A03A98" w:rsidRPr="00F6640D" w:rsidRDefault="00A03A98"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(cégjegyzésre jogosult vagy szabályszerűen</w:t>
      </w:r>
    </w:p>
    <w:p w14:paraId="12C61CAE" w14:textId="77777777" w:rsidR="00A03A98" w:rsidRPr="00F6640D" w:rsidRDefault="00A03A98" w:rsidP="00F6640D">
      <w:pPr>
        <w:tabs>
          <w:tab w:val="center" w:pos="6521"/>
        </w:tabs>
        <w:spacing w:after="0" w:line="240" w:lineRule="auto"/>
        <w:jc w:val="both"/>
        <w:rPr>
          <w:rFonts w:ascii="Tahoma" w:hAnsi="Tahoma" w:cs="Tahoma"/>
          <w:color w:val="auto"/>
          <w:sz w:val="21"/>
          <w:szCs w:val="21"/>
          <w:shd w:val="clear" w:color="auto" w:fill="FFFF00"/>
        </w:rPr>
      </w:pPr>
      <w:r w:rsidRPr="00F6640D">
        <w:rPr>
          <w:rFonts w:ascii="Tahoma" w:hAnsi="Tahoma" w:cs="Tahoma"/>
          <w:color w:val="auto"/>
          <w:sz w:val="21"/>
          <w:szCs w:val="21"/>
        </w:rPr>
        <w:tab/>
        <w:t>meghatalmazott képviselő aláírása)</w:t>
      </w:r>
    </w:p>
    <w:p w14:paraId="12C61CAF" w14:textId="7DE6A880" w:rsidR="00A03A98" w:rsidRDefault="00A03A98" w:rsidP="00F6640D">
      <w:pPr>
        <w:tabs>
          <w:tab w:val="center" w:pos="6521"/>
        </w:tabs>
        <w:spacing w:after="0" w:line="240" w:lineRule="auto"/>
        <w:jc w:val="both"/>
        <w:rPr>
          <w:rFonts w:ascii="Tahoma" w:hAnsi="Tahoma" w:cs="Tahoma"/>
          <w:color w:val="auto"/>
          <w:sz w:val="21"/>
          <w:szCs w:val="21"/>
          <w:shd w:val="clear" w:color="auto" w:fill="FFFF00"/>
        </w:rPr>
      </w:pPr>
    </w:p>
    <w:p w14:paraId="14DB3129" w14:textId="01C52801" w:rsidR="003E1A4F" w:rsidRDefault="003E1A4F" w:rsidP="00F6640D">
      <w:pPr>
        <w:tabs>
          <w:tab w:val="center" w:pos="6521"/>
        </w:tabs>
        <w:spacing w:after="0" w:line="240" w:lineRule="auto"/>
        <w:jc w:val="both"/>
        <w:rPr>
          <w:rFonts w:ascii="Tahoma" w:hAnsi="Tahoma" w:cs="Tahoma"/>
          <w:color w:val="auto"/>
          <w:sz w:val="21"/>
          <w:szCs w:val="21"/>
          <w:shd w:val="clear" w:color="auto" w:fill="FFFF00"/>
        </w:rPr>
      </w:pPr>
    </w:p>
    <w:p w14:paraId="039C728E" w14:textId="1C72D775" w:rsidR="003E1A4F" w:rsidRDefault="003E1A4F" w:rsidP="00F6640D">
      <w:pPr>
        <w:tabs>
          <w:tab w:val="center" w:pos="6521"/>
        </w:tabs>
        <w:spacing w:after="0" w:line="240" w:lineRule="auto"/>
        <w:jc w:val="both"/>
        <w:rPr>
          <w:rFonts w:ascii="Tahoma" w:hAnsi="Tahoma" w:cs="Tahoma"/>
          <w:color w:val="auto"/>
          <w:sz w:val="21"/>
          <w:szCs w:val="21"/>
          <w:shd w:val="clear" w:color="auto" w:fill="FFFF00"/>
        </w:rPr>
      </w:pPr>
    </w:p>
    <w:p w14:paraId="7CC066DC" w14:textId="5E7541D6" w:rsidR="003E1A4F" w:rsidRDefault="003E1A4F" w:rsidP="00F6640D">
      <w:pPr>
        <w:tabs>
          <w:tab w:val="center" w:pos="6521"/>
        </w:tabs>
        <w:spacing w:after="0" w:line="240" w:lineRule="auto"/>
        <w:jc w:val="both"/>
        <w:rPr>
          <w:rFonts w:ascii="Tahoma" w:hAnsi="Tahoma" w:cs="Tahoma"/>
          <w:color w:val="auto"/>
          <w:sz w:val="21"/>
          <w:szCs w:val="21"/>
          <w:shd w:val="clear" w:color="auto" w:fill="FFFF00"/>
        </w:rPr>
      </w:pPr>
    </w:p>
    <w:p w14:paraId="536B9671" w14:textId="0C632CA4" w:rsidR="003E1A4F" w:rsidRDefault="003E1A4F" w:rsidP="00F6640D">
      <w:pPr>
        <w:tabs>
          <w:tab w:val="center" w:pos="6521"/>
        </w:tabs>
        <w:spacing w:after="0" w:line="240" w:lineRule="auto"/>
        <w:jc w:val="both"/>
        <w:rPr>
          <w:rFonts w:ascii="Tahoma" w:hAnsi="Tahoma" w:cs="Tahoma"/>
          <w:color w:val="auto"/>
          <w:sz w:val="21"/>
          <w:szCs w:val="21"/>
          <w:shd w:val="clear" w:color="auto" w:fill="FFFF00"/>
        </w:rPr>
      </w:pPr>
    </w:p>
    <w:p w14:paraId="53B44B5F" w14:textId="42575395" w:rsidR="003E1A4F" w:rsidRDefault="003E1A4F" w:rsidP="00F6640D">
      <w:pPr>
        <w:tabs>
          <w:tab w:val="center" w:pos="6521"/>
        </w:tabs>
        <w:spacing w:after="0" w:line="240" w:lineRule="auto"/>
        <w:jc w:val="both"/>
        <w:rPr>
          <w:rFonts w:ascii="Tahoma" w:hAnsi="Tahoma" w:cs="Tahoma"/>
          <w:color w:val="auto"/>
          <w:sz w:val="21"/>
          <w:szCs w:val="21"/>
          <w:shd w:val="clear" w:color="auto" w:fill="FFFF00"/>
        </w:rPr>
      </w:pPr>
    </w:p>
    <w:p w14:paraId="2B2E45C2" w14:textId="2D1FB098" w:rsidR="003E1A4F" w:rsidRDefault="003E1A4F" w:rsidP="00F6640D">
      <w:pPr>
        <w:tabs>
          <w:tab w:val="center" w:pos="6521"/>
        </w:tabs>
        <w:spacing w:after="0" w:line="240" w:lineRule="auto"/>
        <w:jc w:val="both"/>
        <w:rPr>
          <w:rFonts w:ascii="Tahoma" w:hAnsi="Tahoma" w:cs="Tahoma"/>
          <w:color w:val="auto"/>
          <w:sz w:val="21"/>
          <w:szCs w:val="21"/>
          <w:shd w:val="clear" w:color="auto" w:fill="FFFF00"/>
        </w:rPr>
      </w:pPr>
    </w:p>
    <w:p w14:paraId="33C6751C" w14:textId="08ECA7BD" w:rsidR="003E1A4F" w:rsidRDefault="003E1A4F" w:rsidP="00F6640D">
      <w:pPr>
        <w:tabs>
          <w:tab w:val="center" w:pos="6521"/>
        </w:tabs>
        <w:spacing w:after="0" w:line="240" w:lineRule="auto"/>
        <w:jc w:val="both"/>
        <w:rPr>
          <w:rFonts w:ascii="Tahoma" w:hAnsi="Tahoma" w:cs="Tahoma"/>
          <w:color w:val="auto"/>
          <w:sz w:val="21"/>
          <w:szCs w:val="21"/>
          <w:shd w:val="clear" w:color="auto" w:fill="FFFF00"/>
        </w:rPr>
      </w:pPr>
    </w:p>
    <w:p w14:paraId="79EBB2DB" w14:textId="1FEAF976" w:rsidR="003E1A4F" w:rsidRDefault="003E1A4F" w:rsidP="00F6640D">
      <w:pPr>
        <w:tabs>
          <w:tab w:val="center" w:pos="6521"/>
        </w:tabs>
        <w:spacing w:after="0" w:line="240" w:lineRule="auto"/>
        <w:jc w:val="both"/>
        <w:rPr>
          <w:rFonts w:ascii="Tahoma" w:hAnsi="Tahoma" w:cs="Tahoma"/>
          <w:color w:val="auto"/>
          <w:sz w:val="21"/>
          <w:szCs w:val="21"/>
          <w:shd w:val="clear" w:color="auto" w:fill="FFFF00"/>
        </w:rPr>
      </w:pPr>
    </w:p>
    <w:p w14:paraId="1470DF97" w14:textId="6C9DD755" w:rsidR="003E1A4F" w:rsidRDefault="003E1A4F" w:rsidP="00F6640D">
      <w:pPr>
        <w:tabs>
          <w:tab w:val="center" w:pos="6521"/>
        </w:tabs>
        <w:spacing w:after="0" w:line="240" w:lineRule="auto"/>
        <w:jc w:val="both"/>
        <w:rPr>
          <w:rFonts w:ascii="Tahoma" w:hAnsi="Tahoma" w:cs="Tahoma"/>
          <w:color w:val="auto"/>
          <w:sz w:val="21"/>
          <w:szCs w:val="21"/>
          <w:shd w:val="clear" w:color="auto" w:fill="FFFF00"/>
        </w:rPr>
      </w:pPr>
    </w:p>
    <w:p w14:paraId="7E5AC6FE" w14:textId="3E8B673E" w:rsidR="003E1A4F" w:rsidRDefault="003E1A4F" w:rsidP="00F6640D">
      <w:pPr>
        <w:tabs>
          <w:tab w:val="center" w:pos="6521"/>
        </w:tabs>
        <w:spacing w:after="0" w:line="240" w:lineRule="auto"/>
        <w:jc w:val="both"/>
        <w:rPr>
          <w:rFonts w:ascii="Tahoma" w:hAnsi="Tahoma" w:cs="Tahoma"/>
          <w:color w:val="auto"/>
          <w:sz w:val="21"/>
          <w:szCs w:val="21"/>
          <w:shd w:val="clear" w:color="auto" w:fill="FFFF00"/>
        </w:rPr>
      </w:pPr>
    </w:p>
    <w:p w14:paraId="05047990" w14:textId="1DD4EC55" w:rsidR="003E1A4F" w:rsidRDefault="003E1A4F" w:rsidP="00F6640D">
      <w:pPr>
        <w:tabs>
          <w:tab w:val="center" w:pos="6521"/>
        </w:tabs>
        <w:spacing w:after="0" w:line="240" w:lineRule="auto"/>
        <w:jc w:val="both"/>
        <w:rPr>
          <w:rFonts w:ascii="Tahoma" w:hAnsi="Tahoma" w:cs="Tahoma"/>
          <w:color w:val="auto"/>
          <w:sz w:val="21"/>
          <w:szCs w:val="21"/>
          <w:shd w:val="clear" w:color="auto" w:fill="FFFF00"/>
        </w:rPr>
      </w:pPr>
    </w:p>
    <w:p w14:paraId="0C7B2B62" w14:textId="739F739D" w:rsidR="003E1A4F" w:rsidRDefault="003E1A4F" w:rsidP="00F6640D">
      <w:pPr>
        <w:tabs>
          <w:tab w:val="center" w:pos="6521"/>
        </w:tabs>
        <w:spacing w:after="0" w:line="240" w:lineRule="auto"/>
        <w:jc w:val="both"/>
        <w:rPr>
          <w:rFonts w:ascii="Tahoma" w:hAnsi="Tahoma" w:cs="Tahoma"/>
          <w:color w:val="auto"/>
          <w:sz w:val="21"/>
          <w:szCs w:val="21"/>
          <w:shd w:val="clear" w:color="auto" w:fill="FFFF00"/>
        </w:rPr>
      </w:pPr>
    </w:p>
    <w:p w14:paraId="47234ADE" w14:textId="2440FB60" w:rsidR="003E1A4F" w:rsidRDefault="003E1A4F" w:rsidP="00F6640D">
      <w:pPr>
        <w:tabs>
          <w:tab w:val="center" w:pos="6521"/>
        </w:tabs>
        <w:spacing w:after="0" w:line="240" w:lineRule="auto"/>
        <w:jc w:val="both"/>
        <w:rPr>
          <w:rFonts w:ascii="Tahoma" w:hAnsi="Tahoma" w:cs="Tahoma"/>
          <w:color w:val="auto"/>
          <w:sz w:val="21"/>
          <w:szCs w:val="21"/>
          <w:shd w:val="clear" w:color="auto" w:fill="FFFF00"/>
        </w:rPr>
      </w:pPr>
    </w:p>
    <w:p w14:paraId="6BF844D3" w14:textId="2ACEBD2F" w:rsidR="003E1A4F" w:rsidRDefault="003E1A4F" w:rsidP="00F6640D">
      <w:pPr>
        <w:tabs>
          <w:tab w:val="center" w:pos="6521"/>
        </w:tabs>
        <w:spacing w:after="0" w:line="240" w:lineRule="auto"/>
        <w:jc w:val="both"/>
        <w:rPr>
          <w:rFonts w:ascii="Tahoma" w:hAnsi="Tahoma" w:cs="Tahoma"/>
          <w:color w:val="auto"/>
          <w:sz w:val="21"/>
          <w:szCs w:val="21"/>
          <w:shd w:val="clear" w:color="auto" w:fill="FFFF00"/>
        </w:rPr>
      </w:pPr>
    </w:p>
    <w:p w14:paraId="583C8452" w14:textId="318DBA9D" w:rsidR="003E1A4F" w:rsidRDefault="003E1A4F" w:rsidP="00F6640D">
      <w:pPr>
        <w:tabs>
          <w:tab w:val="center" w:pos="6521"/>
        </w:tabs>
        <w:spacing w:after="0" w:line="240" w:lineRule="auto"/>
        <w:jc w:val="both"/>
        <w:rPr>
          <w:rFonts w:ascii="Tahoma" w:hAnsi="Tahoma" w:cs="Tahoma"/>
          <w:color w:val="auto"/>
          <w:sz w:val="21"/>
          <w:szCs w:val="21"/>
          <w:shd w:val="clear" w:color="auto" w:fill="FFFF00"/>
        </w:rPr>
      </w:pPr>
    </w:p>
    <w:p w14:paraId="253CF054" w14:textId="77777777" w:rsidR="003E1A4F" w:rsidRPr="00F6640D" w:rsidRDefault="003E1A4F" w:rsidP="00F6640D">
      <w:pPr>
        <w:tabs>
          <w:tab w:val="center" w:pos="6521"/>
        </w:tabs>
        <w:spacing w:after="0" w:line="240" w:lineRule="auto"/>
        <w:jc w:val="both"/>
        <w:rPr>
          <w:rFonts w:ascii="Tahoma" w:hAnsi="Tahoma" w:cs="Tahoma"/>
          <w:color w:val="auto"/>
          <w:sz w:val="21"/>
          <w:szCs w:val="21"/>
          <w:shd w:val="clear" w:color="auto" w:fill="FFFF00"/>
        </w:rPr>
      </w:pPr>
    </w:p>
    <w:p w14:paraId="12C61CB0" w14:textId="77777777" w:rsidR="00A03A98" w:rsidRPr="00F6640D" w:rsidRDefault="00A03A98" w:rsidP="00F6640D">
      <w:pPr>
        <w:pageBreakBefore/>
        <w:spacing w:after="0" w:line="240" w:lineRule="auto"/>
        <w:jc w:val="right"/>
        <w:rPr>
          <w:rFonts w:ascii="Tahoma" w:hAnsi="Tahoma" w:cs="Tahoma"/>
          <w:b/>
          <w:caps/>
          <w:color w:val="auto"/>
          <w:sz w:val="21"/>
          <w:szCs w:val="21"/>
        </w:rPr>
      </w:pPr>
      <w:r w:rsidRPr="00F6640D">
        <w:rPr>
          <w:rFonts w:ascii="Tahoma" w:hAnsi="Tahoma" w:cs="Tahoma"/>
          <w:b/>
          <w:color w:val="auto"/>
          <w:sz w:val="21"/>
          <w:szCs w:val="21"/>
        </w:rPr>
        <w:lastRenderedPageBreak/>
        <w:t>2.2. számú melléklet</w:t>
      </w:r>
    </w:p>
    <w:p w14:paraId="12C61CB1" w14:textId="77777777" w:rsidR="00A03A98" w:rsidRPr="00F6640D" w:rsidRDefault="00A03A98" w:rsidP="00F6640D">
      <w:pPr>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Felolvasólap</w:t>
      </w:r>
    </w:p>
    <w:p w14:paraId="12C61CB2" w14:textId="77777777" w:rsidR="00A03A98" w:rsidRPr="00F6640D" w:rsidRDefault="00A03A98" w:rsidP="00F6640D">
      <w:pPr>
        <w:spacing w:after="0" w:line="240" w:lineRule="auto"/>
        <w:jc w:val="center"/>
        <w:rPr>
          <w:rFonts w:ascii="Tahoma" w:hAnsi="Tahoma" w:cs="Tahoma"/>
          <w:b/>
          <w:color w:val="auto"/>
          <w:sz w:val="21"/>
          <w:szCs w:val="21"/>
        </w:rPr>
      </w:pPr>
      <w:r w:rsidRPr="00F6640D">
        <w:rPr>
          <w:rFonts w:ascii="Tahoma" w:hAnsi="Tahoma" w:cs="Tahoma"/>
          <w:b/>
          <w:color w:val="auto"/>
          <w:sz w:val="21"/>
          <w:szCs w:val="21"/>
        </w:rPr>
        <w:t>(közös ajánlattétel esetén)</w:t>
      </w:r>
    </w:p>
    <w:p w14:paraId="12C61CB3" w14:textId="77777777" w:rsidR="00A03A98" w:rsidRPr="00A8543E" w:rsidRDefault="00A03A98" w:rsidP="00A8543E">
      <w:pPr>
        <w:spacing w:after="0" w:line="240" w:lineRule="auto"/>
        <w:ind w:left="426"/>
        <w:jc w:val="both"/>
        <w:rPr>
          <w:rFonts w:ascii="Tahoma" w:hAnsi="Tahoma" w:cs="Tahoma"/>
          <w:b/>
          <w:color w:val="auto"/>
          <w:sz w:val="21"/>
          <w:szCs w:val="21"/>
        </w:rPr>
      </w:pPr>
    </w:p>
    <w:p w14:paraId="12C61CB4" w14:textId="77777777" w:rsidR="00A03A98" w:rsidRPr="00A8543E" w:rsidRDefault="00A03A98" w:rsidP="00A8543E">
      <w:pPr>
        <w:spacing w:after="0" w:line="240" w:lineRule="auto"/>
        <w:ind w:left="426"/>
        <w:jc w:val="both"/>
        <w:rPr>
          <w:rFonts w:ascii="Tahoma" w:hAnsi="Tahoma" w:cs="Tahoma"/>
          <w:color w:val="auto"/>
          <w:sz w:val="21"/>
          <w:szCs w:val="21"/>
        </w:rPr>
      </w:pPr>
      <w:r w:rsidRPr="00A8543E">
        <w:rPr>
          <w:rFonts w:ascii="Tahoma" w:hAnsi="Tahoma" w:cs="Tahoma"/>
          <w:b/>
          <w:color w:val="auto"/>
          <w:sz w:val="21"/>
          <w:szCs w:val="21"/>
        </w:rPr>
        <w:t>1. Ajánlattevői konzorcium</w:t>
      </w:r>
    </w:p>
    <w:p w14:paraId="12C61CB5" w14:textId="77777777" w:rsidR="00A03A98" w:rsidRPr="00A8543E" w:rsidRDefault="00A03A98"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Név:</w:t>
      </w:r>
    </w:p>
    <w:p w14:paraId="12C61CB6" w14:textId="77777777" w:rsidR="00A03A98" w:rsidRPr="00A8543E" w:rsidRDefault="00A03A98"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Székhely:</w:t>
      </w:r>
    </w:p>
    <w:p w14:paraId="12C61CB7" w14:textId="77777777" w:rsidR="00A03A98" w:rsidRPr="00A8543E" w:rsidRDefault="00A03A98"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Telefon:</w:t>
      </w:r>
    </w:p>
    <w:p w14:paraId="12C61CB8" w14:textId="77777777" w:rsidR="00A03A98" w:rsidRPr="00A8543E" w:rsidRDefault="00A03A98"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Fax:</w:t>
      </w:r>
    </w:p>
    <w:p w14:paraId="12C61CB9" w14:textId="77777777" w:rsidR="00A03A98" w:rsidRPr="00A8543E" w:rsidRDefault="00A03A98"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 xml:space="preserve">E-mail: </w:t>
      </w:r>
    </w:p>
    <w:p w14:paraId="12C61CBA" w14:textId="77777777" w:rsidR="00A03A98" w:rsidRPr="00A8543E" w:rsidRDefault="00A03A98"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Tagok adatai (név, székhely):</w:t>
      </w:r>
    </w:p>
    <w:p w14:paraId="12C61CBB" w14:textId="77777777" w:rsidR="00A03A98" w:rsidRPr="00A8543E" w:rsidRDefault="00A03A98" w:rsidP="00A8543E">
      <w:pPr>
        <w:spacing w:after="0" w:line="240" w:lineRule="auto"/>
        <w:ind w:left="426"/>
        <w:jc w:val="both"/>
        <w:rPr>
          <w:rFonts w:ascii="Tahoma" w:hAnsi="Tahoma" w:cs="Tahoma"/>
          <w:color w:val="auto"/>
          <w:sz w:val="21"/>
          <w:szCs w:val="21"/>
        </w:rPr>
      </w:pPr>
    </w:p>
    <w:p w14:paraId="12C61CBC" w14:textId="77777777" w:rsidR="00A03A98" w:rsidRPr="00A8543E" w:rsidRDefault="00A03A98"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Tagok adatai (név, székhely):</w:t>
      </w:r>
    </w:p>
    <w:p w14:paraId="12C61CBD" w14:textId="77777777" w:rsidR="00A03A98" w:rsidRPr="00A8543E" w:rsidRDefault="00A03A98" w:rsidP="00A8543E">
      <w:pPr>
        <w:tabs>
          <w:tab w:val="right" w:leader="underscore" w:pos="9072"/>
        </w:tabs>
        <w:spacing w:after="0" w:line="240" w:lineRule="auto"/>
        <w:ind w:left="426"/>
        <w:jc w:val="both"/>
        <w:rPr>
          <w:rFonts w:ascii="Tahoma" w:hAnsi="Tahoma" w:cs="Tahoma"/>
          <w:color w:val="auto"/>
          <w:sz w:val="21"/>
          <w:szCs w:val="21"/>
        </w:rPr>
      </w:pPr>
    </w:p>
    <w:p w14:paraId="2ED7398E" w14:textId="77777777" w:rsidR="0040323B" w:rsidRPr="0040323B" w:rsidRDefault="0040323B" w:rsidP="00EC5A62">
      <w:pPr>
        <w:pStyle w:val="Szvegtrzs32"/>
        <w:spacing w:after="0" w:line="240" w:lineRule="auto"/>
        <w:ind w:left="426"/>
        <w:rPr>
          <w:rFonts w:ascii="Tahoma" w:hAnsi="Tahoma" w:cs="Tahoma"/>
          <w:b/>
          <w:color w:val="auto"/>
          <w:sz w:val="21"/>
          <w:szCs w:val="21"/>
        </w:rPr>
      </w:pPr>
      <w:r w:rsidRPr="0040323B">
        <w:rPr>
          <w:rFonts w:ascii="Tahoma" w:hAnsi="Tahoma" w:cs="Tahoma"/>
          <w:b/>
          <w:color w:val="auto"/>
          <w:sz w:val="21"/>
          <w:szCs w:val="21"/>
        </w:rPr>
        <w:t xml:space="preserve">2. </w:t>
      </w:r>
      <w:r>
        <w:rPr>
          <w:rFonts w:ascii="Tahoma" w:hAnsi="Tahoma" w:cs="Tahoma"/>
          <w:b/>
          <w:color w:val="auto"/>
          <w:sz w:val="21"/>
          <w:szCs w:val="21"/>
        </w:rPr>
        <w:t xml:space="preserve">Ajánlatkérő: </w:t>
      </w:r>
      <w:r w:rsidRPr="0040323B">
        <w:rPr>
          <w:rFonts w:ascii="Tahoma" w:hAnsi="Tahoma" w:cs="Tahoma"/>
          <w:b/>
          <w:color w:val="auto"/>
          <w:sz w:val="21"/>
          <w:szCs w:val="21"/>
        </w:rPr>
        <w:t>Vác Város Önkormányzata</w:t>
      </w:r>
    </w:p>
    <w:p w14:paraId="11C7BB01" w14:textId="77777777" w:rsidR="0040323B" w:rsidRPr="00A8543E" w:rsidRDefault="0040323B" w:rsidP="00EC5A62">
      <w:pPr>
        <w:tabs>
          <w:tab w:val="right" w:leader="underscore" w:pos="4678"/>
        </w:tabs>
        <w:spacing w:after="0" w:line="240" w:lineRule="auto"/>
        <w:jc w:val="both"/>
        <w:rPr>
          <w:rFonts w:ascii="Tahoma" w:hAnsi="Tahoma" w:cs="Tahoma"/>
          <w:color w:val="auto"/>
          <w:sz w:val="21"/>
          <w:szCs w:val="21"/>
        </w:rPr>
      </w:pPr>
    </w:p>
    <w:p w14:paraId="365DD49B" w14:textId="77777777" w:rsidR="0040323B" w:rsidRPr="00A8543E" w:rsidRDefault="0040323B" w:rsidP="00EC5A62">
      <w:pPr>
        <w:spacing w:after="0" w:line="240" w:lineRule="auto"/>
        <w:ind w:left="360"/>
        <w:jc w:val="both"/>
        <w:rPr>
          <w:rFonts w:ascii="Tahoma" w:hAnsi="Tahoma" w:cs="Tahoma"/>
          <w:b/>
          <w:color w:val="auto"/>
          <w:sz w:val="21"/>
          <w:szCs w:val="21"/>
        </w:rPr>
      </w:pPr>
      <w:r>
        <w:rPr>
          <w:rFonts w:ascii="Tahoma" w:hAnsi="Tahoma" w:cs="Tahoma"/>
          <w:b/>
          <w:color w:val="auto"/>
          <w:sz w:val="21"/>
          <w:szCs w:val="21"/>
        </w:rPr>
        <w:t>3.</w:t>
      </w:r>
      <w:r w:rsidRPr="00A8543E">
        <w:rPr>
          <w:rFonts w:ascii="Tahoma" w:hAnsi="Tahoma" w:cs="Tahoma"/>
          <w:b/>
          <w:color w:val="auto"/>
          <w:sz w:val="21"/>
          <w:szCs w:val="21"/>
        </w:rPr>
        <w:t xml:space="preserve"> Ajánlattétel tárgya: „</w:t>
      </w:r>
      <w:r w:rsidRPr="00F6640D">
        <w:rPr>
          <w:rFonts w:ascii="Tahoma" w:hAnsi="Tahoma" w:cs="Tahoma"/>
          <w:b/>
          <w:color w:val="auto"/>
          <w:sz w:val="21"/>
          <w:szCs w:val="21"/>
        </w:rPr>
        <w:t>Földgáz beszerzése</w:t>
      </w:r>
      <w:r>
        <w:rPr>
          <w:rFonts w:ascii="Tahoma" w:hAnsi="Tahoma" w:cs="Tahoma"/>
          <w:b/>
          <w:color w:val="auto"/>
          <w:sz w:val="21"/>
          <w:szCs w:val="21"/>
        </w:rPr>
        <w:t xml:space="preserve"> Vác Város Önkormányzata részére a 2016.-2017. gázévre vonatkozóan</w:t>
      </w:r>
      <w:r w:rsidRPr="00A8543E">
        <w:rPr>
          <w:rFonts w:ascii="Tahoma" w:hAnsi="Tahoma" w:cs="Tahoma"/>
          <w:b/>
          <w:sz w:val="21"/>
          <w:szCs w:val="21"/>
          <w:lang w:eastAsia="hu-HU"/>
        </w:rPr>
        <w:t>”</w:t>
      </w:r>
    </w:p>
    <w:p w14:paraId="48B1FD79" w14:textId="77777777" w:rsidR="0040323B" w:rsidRPr="00A8543E" w:rsidRDefault="0040323B" w:rsidP="00EC5A62">
      <w:pPr>
        <w:spacing w:after="0" w:line="240" w:lineRule="auto"/>
        <w:ind w:left="426"/>
        <w:jc w:val="both"/>
        <w:rPr>
          <w:rFonts w:ascii="Tahoma" w:hAnsi="Tahoma" w:cs="Tahoma"/>
          <w:color w:val="auto"/>
          <w:sz w:val="21"/>
          <w:szCs w:val="21"/>
        </w:rPr>
      </w:pPr>
    </w:p>
    <w:p w14:paraId="6F55E984" w14:textId="77777777" w:rsidR="0040323B" w:rsidRPr="00A8543E" w:rsidRDefault="0040323B" w:rsidP="0040323B">
      <w:pPr>
        <w:spacing w:after="0" w:line="240" w:lineRule="auto"/>
        <w:ind w:left="426"/>
        <w:jc w:val="both"/>
        <w:rPr>
          <w:rFonts w:ascii="Tahoma" w:hAnsi="Tahoma" w:cs="Tahoma"/>
          <w:b/>
          <w:color w:val="auto"/>
          <w:sz w:val="21"/>
          <w:szCs w:val="21"/>
        </w:rPr>
      </w:pPr>
      <w:r>
        <w:rPr>
          <w:rFonts w:ascii="Tahoma" w:hAnsi="Tahoma" w:cs="Tahoma"/>
          <w:b/>
          <w:color w:val="auto"/>
          <w:sz w:val="21"/>
          <w:szCs w:val="21"/>
        </w:rPr>
        <w:t>4</w:t>
      </w:r>
      <w:r w:rsidRPr="00A8543E">
        <w:rPr>
          <w:rFonts w:ascii="Tahoma" w:hAnsi="Tahoma" w:cs="Tahoma"/>
          <w:b/>
          <w:color w:val="auto"/>
          <w:sz w:val="21"/>
          <w:szCs w:val="21"/>
        </w:rPr>
        <w:t>. Ajánlat:</w:t>
      </w:r>
    </w:p>
    <w:tbl>
      <w:tblPr>
        <w:tblW w:w="0" w:type="auto"/>
        <w:tblInd w:w="568" w:type="dxa"/>
        <w:tblLayout w:type="fixed"/>
        <w:tblLook w:val="0000" w:firstRow="0" w:lastRow="0" w:firstColumn="0" w:lastColumn="0" w:noHBand="0" w:noVBand="0"/>
      </w:tblPr>
      <w:tblGrid>
        <w:gridCol w:w="4687"/>
        <w:gridCol w:w="3757"/>
      </w:tblGrid>
      <w:tr w:rsidR="00A03A98" w14:paraId="12C61CC3" w14:textId="77777777" w:rsidTr="000663D7">
        <w:tc>
          <w:tcPr>
            <w:tcW w:w="4687" w:type="dxa"/>
            <w:tcBorders>
              <w:top w:val="double" w:sz="4" w:space="0" w:color="000000"/>
              <w:left w:val="double" w:sz="4" w:space="0" w:color="000000"/>
              <w:bottom w:val="double" w:sz="4" w:space="0" w:color="000000"/>
            </w:tcBorders>
            <w:shd w:val="clear" w:color="auto" w:fill="FFFFFF"/>
            <w:vAlign w:val="center"/>
          </w:tcPr>
          <w:p w14:paraId="12C61CC1" w14:textId="77777777" w:rsidR="00A03A98" w:rsidRDefault="00A03A98" w:rsidP="000663D7">
            <w:pPr>
              <w:spacing w:before="60" w:after="60" w:line="240" w:lineRule="auto"/>
              <w:rPr>
                <w:rFonts w:ascii="Tahoma" w:hAnsi="Tahoma" w:cs="Tahoma"/>
                <w:b/>
                <w:color w:val="auto"/>
                <w:sz w:val="21"/>
                <w:szCs w:val="21"/>
              </w:rPr>
            </w:pPr>
            <w:r>
              <w:rPr>
                <w:rFonts w:ascii="Tahoma" w:hAnsi="Tahoma" w:cs="Tahoma"/>
                <w:b/>
                <w:color w:val="auto"/>
                <w:sz w:val="21"/>
                <w:szCs w:val="21"/>
              </w:rPr>
              <w:t>Nettó ajánlati ár (HUF)</w:t>
            </w:r>
          </w:p>
        </w:tc>
        <w:tc>
          <w:tcPr>
            <w:tcW w:w="3757" w:type="dxa"/>
            <w:tcBorders>
              <w:top w:val="double" w:sz="4" w:space="0" w:color="000000"/>
              <w:left w:val="double" w:sz="4" w:space="0" w:color="000000"/>
              <w:bottom w:val="double" w:sz="4" w:space="0" w:color="000000"/>
              <w:right w:val="double" w:sz="4" w:space="0" w:color="000000"/>
            </w:tcBorders>
            <w:shd w:val="clear" w:color="auto" w:fill="FFFFFF"/>
            <w:vAlign w:val="center"/>
          </w:tcPr>
          <w:p w14:paraId="12C61CC2" w14:textId="6D8BBAE1" w:rsidR="00A03A98" w:rsidRDefault="00A03A98" w:rsidP="00D02EA5">
            <w:pPr>
              <w:spacing w:before="60" w:after="60" w:line="240" w:lineRule="auto"/>
              <w:jc w:val="right"/>
              <w:rPr>
                <w:rFonts w:ascii="Tahoma" w:hAnsi="Tahoma" w:cs="Tahoma"/>
                <w:b/>
                <w:color w:val="auto"/>
                <w:sz w:val="21"/>
                <w:szCs w:val="21"/>
              </w:rPr>
            </w:pPr>
            <w:r>
              <w:rPr>
                <w:rFonts w:ascii="Tahoma" w:hAnsi="Tahoma" w:cs="Tahoma"/>
                <w:b/>
                <w:color w:val="auto"/>
                <w:sz w:val="21"/>
                <w:szCs w:val="21"/>
              </w:rPr>
              <w:t xml:space="preserve"> nettó ……..,- HUF/GJ, azaz nettó  ………………..…HUF/GJ</w:t>
            </w:r>
            <w:r w:rsidR="003E1A4F">
              <w:rPr>
                <w:rStyle w:val="Lbjegyzet-hivatkozs"/>
                <w:rFonts w:ascii="Tahoma" w:hAnsi="Tahoma"/>
                <w:b/>
                <w:color w:val="auto"/>
                <w:sz w:val="21"/>
                <w:szCs w:val="21"/>
              </w:rPr>
              <w:footnoteReference w:id="3"/>
            </w:r>
          </w:p>
        </w:tc>
      </w:tr>
    </w:tbl>
    <w:p w14:paraId="12C61CC4" w14:textId="77777777" w:rsidR="00A03A98" w:rsidRPr="00A8543E" w:rsidRDefault="00A03A98" w:rsidP="00A8543E">
      <w:pPr>
        <w:spacing w:after="0" w:line="240" w:lineRule="auto"/>
        <w:ind w:left="426"/>
        <w:jc w:val="both"/>
        <w:rPr>
          <w:rFonts w:ascii="Tahoma" w:hAnsi="Tahoma" w:cs="Tahoma"/>
          <w:color w:val="auto"/>
          <w:sz w:val="21"/>
          <w:szCs w:val="21"/>
        </w:rPr>
      </w:pPr>
    </w:p>
    <w:p w14:paraId="12C61CC5" w14:textId="77777777" w:rsidR="00A03A98" w:rsidRDefault="00A03A98" w:rsidP="00F6640D">
      <w:pPr>
        <w:spacing w:after="0" w:line="240" w:lineRule="auto"/>
        <w:jc w:val="both"/>
        <w:rPr>
          <w:rFonts w:ascii="Tahoma" w:hAnsi="Tahoma" w:cs="Tahoma"/>
          <w:color w:val="auto"/>
          <w:sz w:val="21"/>
          <w:szCs w:val="21"/>
        </w:rPr>
      </w:pPr>
    </w:p>
    <w:p w14:paraId="12C61CC6" w14:textId="77777777" w:rsidR="00A03A98" w:rsidRPr="00F6640D" w:rsidRDefault="00A03A98" w:rsidP="00F6640D">
      <w:pPr>
        <w:spacing w:after="0" w:line="240" w:lineRule="auto"/>
        <w:jc w:val="both"/>
        <w:rPr>
          <w:rFonts w:ascii="Tahoma" w:hAnsi="Tahoma" w:cs="Tahoma"/>
          <w:color w:val="auto"/>
          <w:sz w:val="21"/>
          <w:szCs w:val="21"/>
        </w:rPr>
      </w:pPr>
    </w:p>
    <w:p w14:paraId="12C61CC7" w14:textId="77777777" w:rsidR="00A03A98" w:rsidRPr="00F6640D" w:rsidRDefault="00A03A98"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Keltezés (helység, év, hónap, nap)</w:t>
      </w:r>
    </w:p>
    <w:p w14:paraId="12C61CC8" w14:textId="77777777" w:rsidR="00A03A98" w:rsidRDefault="00A03A98" w:rsidP="00F6640D">
      <w:pPr>
        <w:spacing w:after="0" w:line="240" w:lineRule="auto"/>
        <w:jc w:val="both"/>
        <w:rPr>
          <w:rFonts w:ascii="Tahoma" w:hAnsi="Tahoma" w:cs="Tahoma"/>
          <w:color w:val="auto"/>
          <w:sz w:val="21"/>
          <w:szCs w:val="21"/>
        </w:rPr>
      </w:pPr>
    </w:p>
    <w:p w14:paraId="12C61CC9" w14:textId="77777777" w:rsidR="00A03A98" w:rsidRDefault="00A03A98" w:rsidP="00F6640D">
      <w:pPr>
        <w:spacing w:after="0" w:line="240" w:lineRule="auto"/>
        <w:jc w:val="both"/>
        <w:rPr>
          <w:rFonts w:ascii="Tahoma" w:hAnsi="Tahoma" w:cs="Tahoma"/>
          <w:color w:val="auto"/>
          <w:sz w:val="21"/>
          <w:szCs w:val="21"/>
        </w:rPr>
      </w:pPr>
    </w:p>
    <w:p w14:paraId="12C61CCA" w14:textId="77777777" w:rsidR="00A03A98" w:rsidRPr="00F6640D" w:rsidRDefault="00A03A98" w:rsidP="00F6640D">
      <w:pPr>
        <w:spacing w:after="0" w:line="240" w:lineRule="auto"/>
        <w:jc w:val="both"/>
        <w:rPr>
          <w:rFonts w:ascii="Tahoma" w:hAnsi="Tahoma" w:cs="Tahoma"/>
          <w:color w:val="auto"/>
          <w:sz w:val="21"/>
          <w:szCs w:val="21"/>
        </w:rPr>
      </w:pPr>
    </w:p>
    <w:p w14:paraId="12C61CCB" w14:textId="77777777" w:rsidR="00A03A98" w:rsidRPr="00F6640D" w:rsidRDefault="00A03A98"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______________________________</w:t>
      </w:r>
    </w:p>
    <w:p w14:paraId="12C61CCC" w14:textId="77777777" w:rsidR="00A03A98" w:rsidRPr="00F6640D" w:rsidRDefault="00A03A98"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(cégjegyzésre jogosult vagy szabályszerűen</w:t>
      </w:r>
    </w:p>
    <w:p w14:paraId="12C61CCD" w14:textId="77777777" w:rsidR="00A03A98" w:rsidRPr="00F6640D" w:rsidRDefault="00A03A98"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meghatalmazott képviselő aláírása)</w:t>
      </w:r>
    </w:p>
    <w:p w14:paraId="12C61CCE" w14:textId="232A19FF" w:rsidR="00A03A98" w:rsidRDefault="00A03A98" w:rsidP="00F6640D">
      <w:pPr>
        <w:tabs>
          <w:tab w:val="center" w:pos="6521"/>
        </w:tabs>
        <w:spacing w:after="0" w:line="240" w:lineRule="auto"/>
        <w:jc w:val="both"/>
        <w:rPr>
          <w:rFonts w:ascii="Tahoma" w:hAnsi="Tahoma" w:cs="Tahoma"/>
          <w:color w:val="auto"/>
          <w:sz w:val="21"/>
          <w:szCs w:val="21"/>
        </w:rPr>
      </w:pPr>
    </w:p>
    <w:p w14:paraId="2134154B" w14:textId="0CA39B30" w:rsidR="003E1A4F" w:rsidRDefault="003E1A4F" w:rsidP="00F6640D">
      <w:pPr>
        <w:tabs>
          <w:tab w:val="center" w:pos="6521"/>
        </w:tabs>
        <w:spacing w:after="0" w:line="240" w:lineRule="auto"/>
        <w:jc w:val="both"/>
        <w:rPr>
          <w:rFonts w:ascii="Tahoma" w:hAnsi="Tahoma" w:cs="Tahoma"/>
          <w:color w:val="auto"/>
          <w:sz w:val="21"/>
          <w:szCs w:val="21"/>
        </w:rPr>
      </w:pPr>
    </w:p>
    <w:p w14:paraId="7B854598" w14:textId="6B0A3599" w:rsidR="003E1A4F" w:rsidRDefault="003E1A4F" w:rsidP="00F6640D">
      <w:pPr>
        <w:tabs>
          <w:tab w:val="center" w:pos="6521"/>
        </w:tabs>
        <w:spacing w:after="0" w:line="240" w:lineRule="auto"/>
        <w:jc w:val="both"/>
        <w:rPr>
          <w:rFonts w:ascii="Tahoma" w:hAnsi="Tahoma" w:cs="Tahoma"/>
          <w:color w:val="auto"/>
          <w:sz w:val="21"/>
          <w:szCs w:val="21"/>
        </w:rPr>
      </w:pPr>
    </w:p>
    <w:p w14:paraId="01B72AF8" w14:textId="1043F330" w:rsidR="003E1A4F" w:rsidRDefault="003E1A4F" w:rsidP="00F6640D">
      <w:pPr>
        <w:tabs>
          <w:tab w:val="center" w:pos="6521"/>
        </w:tabs>
        <w:spacing w:after="0" w:line="240" w:lineRule="auto"/>
        <w:jc w:val="both"/>
        <w:rPr>
          <w:rFonts w:ascii="Tahoma" w:hAnsi="Tahoma" w:cs="Tahoma"/>
          <w:color w:val="auto"/>
          <w:sz w:val="21"/>
          <w:szCs w:val="21"/>
        </w:rPr>
      </w:pPr>
    </w:p>
    <w:p w14:paraId="19D52074" w14:textId="44CB7DFA" w:rsidR="003E1A4F" w:rsidRDefault="003E1A4F" w:rsidP="00F6640D">
      <w:pPr>
        <w:tabs>
          <w:tab w:val="center" w:pos="6521"/>
        </w:tabs>
        <w:spacing w:after="0" w:line="240" w:lineRule="auto"/>
        <w:jc w:val="both"/>
        <w:rPr>
          <w:rFonts w:ascii="Tahoma" w:hAnsi="Tahoma" w:cs="Tahoma"/>
          <w:color w:val="auto"/>
          <w:sz w:val="21"/>
          <w:szCs w:val="21"/>
        </w:rPr>
      </w:pPr>
    </w:p>
    <w:p w14:paraId="4DACAA86" w14:textId="060F9141" w:rsidR="003E1A4F" w:rsidRDefault="003E1A4F" w:rsidP="00F6640D">
      <w:pPr>
        <w:tabs>
          <w:tab w:val="center" w:pos="6521"/>
        </w:tabs>
        <w:spacing w:after="0" w:line="240" w:lineRule="auto"/>
        <w:jc w:val="both"/>
        <w:rPr>
          <w:rFonts w:ascii="Tahoma" w:hAnsi="Tahoma" w:cs="Tahoma"/>
          <w:color w:val="auto"/>
          <w:sz w:val="21"/>
          <w:szCs w:val="21"/>
        </w:rPr>
      </w:pPr>
    </w:p>
    <w:p w14:paraId="1E442AC1" w14:textId="7EA8DF7C" w:rsidR="003E1A4F" w:rsidRDefault="003E1A4F" w:rsidP="00F6640D">
      <w:pPr>
        <w:tabs>
          <w:tab w:val="center" w:pos="6521"/>
        </w:tabs>
        <w:spacing w:after="0" w:line="240" w:lineRule="auto"/>
        <w:jc w:val="both"/>
        <w:rPr>
          <w:rFonts w:ascii="Tahoma" w:hAnsi="Tahoma" w:cs="Tahoma"/>
          <w:color w:val="auto"/>
          <w:sz w:val="21"/>
          <w:szCs w:val="21"/>
        </w:rPr>
      </w:pPr>
    </w:p>
    <w:p w14:paraId="2F928299" w14:textId="1D320F09" w:rsidR="003E1A4F" w:rsidRDefault="003E1A4F" w:rsidP="00F6640D">
      <w:pPr>
        <w:tabs>
          <w:tab w:val="center" w:pos="6521"/>
        </w:tabs>
        <w:spacing w:after="0" w:line="240" w:lineRule="auto"/>
        <w:jc w:val="both"/>
        <w:rPr>
          <w:rFonts w:ascii="Tahoma" w:hAnsi="Tahoma" w:cs="Tahoma"/>
          <w:color w:val="auto"/>
          <w:sz w:val="21"/>
          <w:szCs w:val="21"/>
        </w:rPr>
      </w:pPr>
    </w:p>
    <w:p w14:paraId="24777FAC" w14:textId="6C3939EC" w:rsidR="003E1A4F" w:rsidRDefault="003E1A4F" w:rsidP="00F6640D">
      <w:pPr>
        <w:tabs>
          <w:tab w:val="center" w:pos="6521"/>
        </w:tabs>
        <w:spacing w:after="0" w:line="240" w:lineRule="auto"/>
        <w:jc w:val="both"/>
        <w:rPr>
          <w:rFonts w:ascii="Tahoma" w:hAnsi="Tahoma" w:cs="Tahoma"/>
          <w:color w:val="auto"/>
          <w:sz w:val="21"/>
          <w:szCs w:val="21"/>
        </w:rPr>
      </w:pPr>
    </w:p>
    <w:p w14:paraId="6A6FF1BE" w14:textId="77777777" w:rsidR="003E1A4F" w:rsidRPr="00F6640D" w:rsidRDefault="003E1A4F" w:rsidP="00F6640D">
      <w:pPr>
        <w:tabs>
          <w:tab w:val="center" w:pos="6521"/>
        </w:tabs>
        <w:spacing w:after="0" w:line="240" w:lineRule="auto"/>
        <w:jc w:val="both"/>
        <w:rPr>
          <w:rFonts w:ascii="Tahoma" w:hAnsi="Tahoma" w:cs="Tahoma"/>
          <w:color w:val="auto"/>
          <w:sz w:val="21"/>
          <w:szCs w:val="21"/>
        </w:rPr>
      </w:pPr>
    </w:p>
    <w:p w14:paraId="12C61CCF" w14:textId="77777777" w:rsidR="00A03A98" w:rsidRPr="00F6640D" w:rsidRDefault="00A03A98" w:rsidP="00F6640D">
      <w:pPr>
        <w:spacing w:after="0" w:line="240" w:lineRule="auto"/>
        <w:rPr>
          <w:rFonts w:ascii="Tahoma" w:hAnsi="Tahoma" w:cs="Tahoma"/>
          <w:color w:val="auto"/>
          <w:sz w:val="21"/>
          <w:szCs w:val="21"/>
        </w:rPr>
      </w:pPr>
      <w:r>
        <w:rPr>
          <w:rFonts w:ascii="Tahoma" w:hAnsi="Tahoma" w:cs="Tahoma"/>
          <w:color w:val="auto"/>
          <w:sz w:val="21"/>
          <w:szCs w:val="21"/>
        </w:rPr>
        <w:br w:type="page"/>
      </w:r>
    </w:p>
    <w:p w14:paraId="12C61CD0" w14:textId="77777777" w:rsidR="00A03A98" w:rsidRPr="00F6640D" w:rsidRDefault="00A03A98" w:rsidP="00C7100F">
      <w:pPr>
        <w:spacing w:after="0" w:line="240" w:lineRule="auto"/>
        <w:rPr>
          <w:rFonts w:ascii="Tahoma" w:hAnsi="Tahoma" w:cs="Tahoma"/>
          <w:color w:val="auto"/>
          <w:sz w:val="21"/>
          <w:szCs w:val="21"/>
        </w:rPr>
      </w:pPr>
    </w:p>
    <w:p w14:paraId="12C61CD1" w14:textId="77777777" w:rsidR="00A03A98" w:rsidRPr="00D5742A" w:rsidRDefault="00A03A98" w:rsidP="00C7100F">
      <w:pPr>
        <w:spacing w:after="0" w:line="240" w:lineRule="auto"/>
        <w:jc w:val="right"/>
        <w:rPr>
          <w:rFonts w:ascii="Tahoma" w:hAnsi="Tahoma" w:cs="Tahoma"/>
          <w:b/>
          <w:sz w:val="21"/>
          <w:szCs w:val="21"/>
        </w:rPr>
      </w:pPr>
      <w:r w:rsidRPr="00D5742A">
        <w:rPr>
          <w:rFonts w:ascii="Tahoma" w:hAnsi="Tahoma" w:cs="Tahoma"/>
          <w:b/>
          <w:sz w:val="21"/>
          <w:szCs w:val="21"/>
        </w:rPr>
        <w:t>3. sz. melléklet</w:t>
      </w:r>
    </w:p>
    <w:p w14:paraId="12C61CD2" w14:textId="77777777" w:rsidR="00A03A98" w:rsidRPr="00D5742A" w:rsidRDefault="00A03A98" w:rsidP="00C7100F">
      <w:pPr>
        <w:spacing w:after="0" w:line="240" w:lineRule="auto"/>
        <w:jc w:val="right"/>
        <w:rPr>
          <w:rFonts w:ascii="Tahoma" w:hAnsi="Tahoma" w:cs="Tahoma"/>
          <w:b/>
          <w:sz w:val="21"/>
          <w:szCs w:val="21"/>
        </w:rPr>
      </w:pPr>
    </w:p>
    <w:p w14:paraId="12C61CD3" w14:textId="77777777" w:rsidR="00A03A98" w:rsidRPr="009C5F2D" w:rsidRDefault="00A03A98" w:rsidP="00C7100F">
      <w:pPr>
        <w:spacing w:after="0" w:line="240" w:lineRule="auto"/>
        <w:jc w:val="center"/>
        <w:rPr>
          <w:rFonts w:ascii="Tahoma" w:hAnsi="Tahoma" w:cs="Tahoma"/>
          <w:b/>
          <w:caps/>
          <w:sz w:val="21"/>
          <w:szCs w:val="21"/>
        </w:rPr>
      </w:pPr>
      <w:r w:rsidRPr="00D5742A">
        <w:rPr>
          <w:rFonts w:ascii="Tahoma" w:hAnsi="Tahoma" w:cs="Tahoma"/>
          <w:b/>
          <w:caps/>
          <w:sz w:val="21"/>
          <w:szCs w:val="21"/>
        </w:rPr>
        <w:t>Ajánlati nyilatkozat</w:t>
      </w:r>
      <w:r w:rsidRPr="0074177B">
        <w:rPr>
          <w:rStyle w:val="Lbjegyzet-hivatkozs"/>
          <w:rFonts w:ascii="Tahoma" w:hAnsi="Tahoma"/>
          <w:b/>
          <w:caps/>
        </w:rPr>
        <w:footnoteReference w:id="4"/>
      </w:r>
    </w:p>
    <w:p w14:paraId="12C61CD4" w14:textId="77777777" w:rsidR="00A03A98" w:rsidRDefault="00A03A98" w:rsidP="00C7100F">
      <w:pPr>
        <w:pStyle w:val="Szvegtrzsbehzssal"/>
        <w:numPr>
          <w:ilvl w:val="12"/>
          <w:numId w:val="0"/>
        </w:numPr>
        <w:spacing w:after="0" w:line="240" w:lineRule="auto"/>
        <w:rPr>
          <w:rFonts w:ascii="Tahoma" w:hAnsi="Tahoma" w:cs="Tahoma"/>
          <w:b/>
          <w:sz w:val="21"/>
          <w:szCs w:val="21"/>
        </w:rPr>
      </w:pPr>
    </w:p>
    <w:p w14:paraId="12C61CD5" w14:textId="77777777" w:rsidR="00A03A98" w:rsidRPr="009C5F2D" w:rsidRDefault="00A03A98" w:rsidP="00C7100F">
      <w:pPr>
        <w:pStyle w:val="Szvegtrzsbehzssal"/>
        <w:numPr>
          <w:ilvl w:val="12"/>
          <w:numId w:val="0"/>
        </w:numPr>
        <w:spacing w:after="0" w:line="240" w:lineRule="auto"/>
        <w:rPr>
          <w:rFonts w:ascii="Tahoma" w:hAnsi="Tahoma" w:cs="Tahoma"/>
          <w:b/>
          <w:sz w:val="21"/>
          <w:szCs w:val="21"/>
        </w:rPr>
      </w:pPr>
    </w:p>
    <w:p w14:paraId="12C61CD6" w14:textId="77777777" w:rsidR="00A03A98" w:rsidRPr="00DE0618" w:rsidRDefault="00A03A98" w:rsidP="00E41D8E">
      <w:pPr>
        <w:pStyle w:val="Szvegtrzs32"/>
        <w:spacing w:after="0" w:line="240" w:lineRule="auto"/>
        <w:jc w:val="both"/>
        <w:rPr>
          <w:rFonts w:ascii="Tahoma" w:hAnsi="Tahoma" w:cs="Tahoma"/>
          <w:color w:val="auto"/>
          <w:sz w:val="21"/>
          <w:szCs w:val="21"/>
        </w:rPr>
      </w:pPr>
      <w:r w:rsidRPr="009C5F2D">
        <w:rPr>
          <w:rFonts w:ascii="Tahoma" w:hAnsi="Tahoma" w:cs="Tahoma"/>
          <w:sz w:val="21"/>
          <w:szCs w:val="21"/>
        </w:rPr>
        <w:t xml:space="preserve">Alulírott …………………………….…….., mint a ……………………………… </w:t>
      </w:r>
      <w:r w:rsidRPr="009C5F2D">
        <w:rPr>
          <w:rFonts w:ascii="Tahoma" w:hAnsi="Tahoma" w:cs="Tahoma"/>
          <w:i/>
          <w:sz w:val="21"/>
          <w:szCs w:val="21"/>
        </w:rPr>
        <w:t>(ajánlattevő megnevezése)</w:t>
      </w:r>
      <w:r w:rsidRPr="005B6D7B">
        <w:rPr>
          <w:rFonts w:ascii="Tahoma" w:hAnsi="Tahoma" w:cs="Tahoma"/>
          <w:sz w:val="21"/>
          <w:szCs w:val="21"/>
        </w:rPr>
        <w:t xml:space="preserve"> …………………………. </w:t>
      </w:r>
      <w:r w:rsidRPr="005B6D7B">
        <w:rPr>
          <w:rFonts w:ascii="Tahoma" w:hAnsi="Tahoma" w:cs="Tahoma"/>
          <w:i/>
          <w:sz w:val="21"/>
          <w:szCs w:val="21"/>
        </w:rPr>
        <w:t xml:space="preserve">(ajánlattevő székhelye), </w:t>
      </w:r>
      <w:r w:rsidRPr="00EC1448">
        <w:rPr>
          <w:rFonts w:ascii="Tahoma" w:hAnsi="Tahoma" w:cs="Tahoma"/>
          <w:sz w:val="21"/>
          <w:szCs w:val="21"/>
        </w:rPr>
        <w:t xml:space="preserve">…………………………. </w:t>
      </w:r>
      <w:r w:rsidRPr="00C46C7F">
        <w:rPr>
          <w:rFonts w:ascii="Tahoma" w:hAnsi="Tahoma" w:cs="Tahoma"/>
          <w:i/>
          <w:sz w:val="21"/>
          <w:szCs w:val="21"/>
        </w:rPr>
        <w:t>(Ajánlattevőt nyilvántartó cégbíróság neve), ………………………… (Ajánlattevő cégjegyzékszáma)</w:t>
      </w:r>
      <w:r w:rsidRPr="00D95388">
        <w:rPr>
          <w:rFonts w:ascii="Tahoma" w:hAnsi="Tahoma" w:cs="Tahoma"/>
          <w:sz w:val="21"/>
          <w:szCs w:val="21"/>
        </w:rPr>
        <w:t xml:space="preserve"> nevében kötelezettségvállalásra jogosult …………….. </w:t>
      </w:r>
      <w:r w:rsidRPr="00D95388">
        <w:rPr>
          <w:rFonts w:ascii="Tahoma" w:hAnsi="Tahoma" w:cs="Tahoma"/>
          <w:i/>
          <w:sz w:val="21"/>
          <w:szCs w:val="21"/>
        </w:rPr>
        <w:t>(tisztség megjelölése)</w:t>
      </w:r>
      <w:r w:rsidRPr="00D95388">
        <w:rPr>
          <w:rFonts w:ascii="Tahoma" w:hAnsi="Tahoma" w:cs="Tahoma"/>
          <w:sz w:val="21"/>
          <w:szCs w:val="21"/>
        </w:rPr>
        <w:t>, a</w:t>
      </w:r>
      <w:r w:rsidRPr="00DE0618">
        <w:rPr>
          <w:rFonts w:ascii="Tahoma" w:hAnsi="Tahoma" w:cs="Tahoma"/>
          <w:b/>
          <w:sz w:val="21"/>
          <w:szCs w:val="21"/>
        </w:rPr>
        <w:t xml:space="preserve"> </w:t>
      </w:r>
      <w:r w:rsidRPr="00DE0618">
        <w:rPr>
          <w:rFonts w:ascii="Tahoma" w:hAnsi="Tahoma" w:cs="Tahoma"/>
          <w:b/>
          <w:color w:val="auto"/>
          <w:sz w:val="21"/>
          <w:szCs w:val="21"/>
        </w:rPr>
        <w:t xml:space="preserve">Vác Város Önkormányzata </w:t>
      </w:r>
      <w:r w:rsidRPr="00D95388">
        <w:rPr>
          <w:rFonts w:ascii="Tahoma" w:hAnsi="Tahoma" w:cs="Tahoma"/>
          <w:sz w:val="21"/>
          <w:szCs w:val="21"/>
        </w:rPr>
        <w:t>mint Ajánlatkérő által</w:t>
      </w:r>
      <w:r>
        <w:rPr>
          <w:rFonts w:ascii="Tahoma" w:hAnsi="Tahoma" w:cs="Tahoma"/>
          <w:i/>
          <w:sz w:val="21"/>
          <w:szCs w:val="21"/>
        </w:rPr>
        <w:t xml:space="preserve"> </w:t>
      </w:r>
      <w:r>
        <w:rPr>
          <w:rFonts w:ascii="Tahoma" w:hAnsi="Tahoma" w:cs="Tahoma"/>
          <w:sz w:val="21"/>
          <w:szCs w:val="21"/>
        </w:rPr>
        <w:t>a</w:t>
      </w:r>
      <w:r w:rsidRPr="00D95388">
        <w:rPr>
          <w:rFonts w:ascii="Tahoma" w:hAnsi="Tahoma" w:cs="Tahoma"/>
          <w:i/>
          <w:sz w:val="21"/>
          <w:szCs w:val="21"/>
        </w:rPr>
        <w:t xml:space="preserve"> </w:t>
      </w:r>
      <w:r w:rsidRPr="006A28AE">
        <w:rPr>
          <w:rFonts w:ascii="Tahoma" w:hAnsi="Tahoma" w:cs="Tahoma"/>
          <w:b/>
          <w:sz w:val="21"/>
          <w:szCs w:val="21"/>
        </w:rPr>
        <w:t>„</w:t>
      </w:r>
      <w:r w:rsidRPr="00F6640D">
        <w:rPr>
          <w:rFonts w:ascii="Tahoma" w:hAnsi="Tahoma" w:cs="Tahoma"/>
          <w:b/>
          <w:color w:val="auto"/>
          <w:sz w:val="21"/>
          <w:szCs w:val="21"/>
        </w:rPr>
        <w:t>Földgáz beszerzése</w:t>
      </w:r>
      <w:r>
        <w:rPr>
          <w:rFonts w:ascii="Tahoma" w:hAnsi="Tahoma" w:cs="Tahoma"/>
          <w:b/>
          <w:color w:val="auto"/>
          <w:sz w:val="21"/>
          <w:szCs w:val="21"/>
        </w:rPr>
        <w:t xml:space="preserve"> Vác Város Önkormányzata részére a 2016.-2017. gázévre vonatkozóan</w:t>
      </w:r>
      <w:r w:rsidRPr="006A28AE">
        <w:rPr>
          <w:rFonts w:ascii="Tahoma" w:hAnsi="Tahoma" w:cs="Tahoma"/>
          <w:b/>
          <w:sz w:val="21"/>
          <w:szCs w:val="21"/>
        </w:rPr>
        <w:t>”</w:t>
      </w:r>
      <w:r>
        <w:rPr>
          <w:rFonts w:ascii="Tahoma" w:hAnsi="Tahoma" w:cs="Tahoma"/>
          <w:b/>
          <w:sz w:val="21"/>
          <w:szCs w:val="21"/>
        </w:rPr>
        <w:t xml:space="preserve"> </w:t>
      </w:r>
      <w:r w:rsidRPr="00D95388">
        <w:rPr>
          <w:rFonts w:ascii="Tahoma" w:hAnsi="Tahoma" w:cs="Tahoma"/>
          <w:sz w:val="21"/>
          <w:szCs w:val="21"/>
        </w:rPr>
        <w:t>tárgyban megindított közbeszerzési eljárással összefüggésben.</w:t>
      </w:r>
    </w:p>
    <w:p w14:paraId="12C61CD7" w14:textId="77777777" w:rsidR="00A03A98" w:rsidRPr="00D5742A" w:rsidRDefault="00A03A98" w:rsidP="00F36837">
      <w:pPr>
        <w:pStyle w:val="Listaszerbekezds"/>
        <w:numPr>
          <w:ilvl w:val="0"/>
          <w:numId w:val="23"/>
        </w:numPr>
        <w:tabs>
          <w:tab w:val="clear" w:pos="720"/>
          <w:tab w:val="num" w:pos="567"/>
        </w:tabs>
        <w:spacing w:before="0"/>
        <w:ind w:left="567" w:hanging="567"/>
        <w:contextualSpacing w:val="0"/>
        <w:rPr>
          <w:rFonts w:ascii="Tahoma" w:hAnsi="Tahoma" w:cs="Tahoma"/>
          <w:sz w:val="21"/>
          <w:szCs w:val="21"/>
        </w:rPr>
      </w:pPr>
      <w:r w:rsidRPr="00D5742A">
        <w:rPr>
          <w:rFonts w:ascii="Tahoma" w:hAnsi="Tahoma" w:cs="Tahoma"/>
          <w:sz w:val="21"/>
          <w:szCs w:val="21"/>
        </w:rPr>
        <w:t>Nyilatkozom a Kbt. 66. § (6) bekezdés</w:t>
      </w:r>
      <w:r>
        <w:rPr>
          <w:rFonts w:ascii="Tahoma" w:hAnsi="Tahoma" w:cs="Tahoma"/>
          <w:sz w:val="21"/>
          <w:szCs w:val="21"/>
        </w:rPr>
        <w:t xml:space="preserve"> a) </w:t>
      </w:r>
      <w:r w:rsidRPr="00D5742A">
        <w:rPr>
          <w:rFonts w:ascii="Tahoma" w:hAnsi="Tahoma" w:cs="Tahoma"/>
          <w:sz w:val="21"/>
          <w:szCs w:val="21"/>
        </w:rPr>
        <w:t>pontja alapján</w:t>
      </w:r>
      <w:r w:rsidRPr="0074177B">
        <w:rPr>
          <w:rStyle w:val="Lbjegyzet-hivatkozs"/>
          <w:rFonts w:ascii="Tahoma" w:hAnsi="Tahoma" w:cs="Tahoma"/>
          <w:kern w:val="21"/>
          <w:szCs w:val="21"/>
        </w:rPr>
        <w:footnoteReference w:id="5"/>
      </w:r>
      <w:r w:rsidRPr="00D5742A">
        <w:rPr>
          <w:rFonts w:ascii="Tahoma" w:hAnsi="Tahoma" w:cs="Tahoma"/>
          <w:sz w:val="21"/>
          <w:szCs w:val="21"/>
        </w:rPr>
        <w:t xml:space="preserve">, hogy </w:t>
      </w:r>
      <w:r>
        <w:rPr>
          <w:rFonts w:ascii="Tahoma" w:hAnsi="Tahoma" w:cs="Tahoma"/>
          <w:sz w:val="21"/>
          <w:szCs w:val="21"/>
        </w:rPr>
        <w:t xml:space="preserve">a </w:t>
      </w:r>
      <w:r w:rsidRPr="00D5742A">
        <w:rPr>
          <w:rFonts w:ascii="Tahoma" w:hAnsi="Tahoma" w:cs="Tahoma"/>
          <w:sz w:val="21"/>
          <w:szCs w:val="21"/>
        </w:rPr>
        <w:t>közbeszerzé</w:t>
      </w:r>
      <w:r>
        <w:rPr>
          <w:rFonts w:ascii="Tahoma" w:hAnsi="Tahoma" w:cs="Tahoma"/>
          <w:sz w:val="21"/>
          <w:szCs w:val="21"/>
        </w:rPr>
        <w:t>s</w:t>
      </w:r>
      <w:r w:rsidRPr="00D5742A">
        <w:rPr>
          <w:rFonts w:ascii="Tahoma" w:hAnsi="Tahoma" w:cs="Tahoma"/>
          <w:sz w:val="21"/>
          <w:szCs w:val="21"/>
        </w:rPr>
        <w:t xml:space="preserve"> </w:t>
      </w:r>
      <w:r>
        <w:rPr>
          <w:rFonts w:ascii="Tahoma" w:hAnsi="Tahoma" w:cs="Tahoma"/>
          <w:sz w:val="21"/>
          <w:szCs w:val="21"/>
        </w:rPr>
        <w:t xml:space="preserve">tárgyának alábbiakban meghatározott részeivel a következő </w:t>
      </w:r>
      <w:r w:rsidRPr="00D5742A">
        <w:rPr>
          <w:rFonts w:ascii="Tahoma" w:hAnsi="Tahoma" w:cs="Tahoma"/>
          <w:sz w:val="21"/>
          <w:szCs w:val="21"/>
        </w:rPr>
        <w:t xml:space="preserve">alvállalkozókat veszem igénybe: </w:t>
      </w:r>
    </w:p>
    <w:tbl>
      <w:tblPr>
        <w:tblW w:w="0" w:type="auto"/>
        <w:jc w:val="center"/>
        <w:tblLayout w:type="fixed"/>
        <w:tblLook w:val="0000" w:firstRow="0" w:lastRow="0" w:firstColumn="0" w:lastColumn="0" w:noHBand="0" w:noVBand="0"/>
      </w:tblPr>
      <w:tblGrid>
        <w:gridCol w:w="8784"/>
      </w:tblGrid>
      <w:tr w:rsidR="00A03A98" w:rsidRPr="00920D12" w14:paraId="12C61CD9" w14:textId="77777777" w:rsidTr="005C6E1E">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2C61CD8" w14:textId="77777777" w:rsidR="00A03A98" w:rsidRPr="00920D12" w:rsidRDefault="00A03A98" w:rsidP="005C6E1E">
            <w:pPr>
              <w:spacing w:after="120" w:line="240" w:lineRule="auto"/>
              <w:jc w:val="center"/>
              <w:rPr>
                <w:rFonts w:ascii="Tahoma" w:hAnsi="Tahoma" w:cs="Tahoma"/>
                <w:sz w:val="21"/>
                <w:szCs w:val="21"/>
              </w:rPr>
            </w:pPr>
            <w:r w:rsidRPr="00920D12">
              <w:rPr>
                <w:rFonts w:ascii="Tahoma" w:hAnsi="Tahoma" w:cs="Tahoma"/>
                <w:b/>
                <w:bCs/>
                <w:sz w:val="21"/>
                <w:szCs w:val="21"/>
              </w:rPr>
              <w:t xml:space="preserve">A közbeszerzés azon része, amellyel összefüggésben szerződést fog kötni </w:t>
            </w:r>
          </w:p>
        </w:tc>
      </w:tr>
      <w:tr w:rsidR="00A03A98" w:rsidRPr="00920D12" w14:paraId="12C61CDB" w14:textId="77777777" w:rsidTr="005C6E1E">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12C61CDA" w14:textId="77777777" w:rsidR="00A03A98" w:rsidRPr="00920D12" w:rsidRDefault="00A03A98" w:rsidP="005C6E1E">
            <w:pPr>
              <w:snapToGrid w:val="0"/>
              <w:spacing w:after="120" w:line="240" w:lineRule="auto"/>
              <w:ind w:left="284" w:hanging="284"/>
              <w:jc w:val="center"/>
              <w:rPr>
                <w:rFonts w:ascii="Tahoma" w:hAnsi="Tahoma" w:cs="Tahoma"/>
                <w:sz w:val="21"/>
                <w:szCs w:val="21"/>
              </w:rPr>
            </w:pPr>
          </w:p>
        </w:tc>
      </w:tr>
      <w:tr w:rsidR="00A03A98" w:rsidRPr="00920D12" w14:paraId="12C61CDD" w14:textId="77777777" w:rsidTr="005C6E1E">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12C61CDC" w14:textId="77777777" w:rsidR="00A03A98" w:rsidRPr="00920D12" w:rsidRDefault="00A03A98" w:rsidP="005C6E1E">
            <w:pPr>
              <w:snapToGrid w:val="0"/>
              <w:spacing w:after="120" w:line="240" w:lineRule="auto"/>
              <w:ind w:left="284" w:hanging="284"/>
              <w:jc w:val="center"/>
              <w:rPr>
                <w:rFonts w:ascii="Tahoma" w:hAnsi="Tahoma" w:cs="Tahoma"/>
                <w:sz w:val="21"/>
                <w:szCs w:val="21"/>
              </w:rPr>
            </w:pPr>
          </w:p>
        </w:tc>
      </w:tr>
    </w:tbl>
    <w:p w14:paraId="12C61CDE" w14:textId="77777777" w:rsidR="00A03A98" w:rsidRDefault="00A03A98" w:rsidP="00C7100F">
      <w:pPr>
        <w:pStyle w:val="Listaszerbekezds"/>
        <w:spacing w:before="0"/>
        <w:ind w:left="567"/>
        <w:contextualSpacing w:val="0"/>
        <w:rPr>
          <w:rFonts w:ascii="Tahoma" w:hAnsi="Tahoma" w:cs="Tahoma"/>
          <w:sz w:val="21"/>
          <w:szCs w:val="21"/>
        </w:rPr>
      </w:pPr>
    </w:p>
    <w:p w14:paraId="12C61CDF" w14:textId="77777777" w:rsidR="00A03A98" w:rsidRDefault="00A03A98" w:rsidP="00F36837">
      <w:pPr>
        <w:pStyle w:val="Listaszerbekezds"/>
        <w:numPr>
          <w:ilvl w:val="0"/>
          <w:numId w:val="23"/>
        </w:numPr>
        <w:tabs>
          <w:tab w:val="clear" w:pos="720"/>
          <w:tab w:val="num" w:pos="567"/>
        </w:tabs>
        <w:spacing w:before="0"/>
        <w:ind w:left="567" w:hanging="567"/>
        <w:contextualSpacing w:val="0"/>
        <w:rPr>
          <w:rFonts w:ascii="Tahoma" w:hAnsi="Tahoma" w:cs="Tahoma"/>
          <w:sz w:val="21"/>
          <w:szCs w:val="21"/>
        </w:rPr>
      </w:pPr>
      <w:r w:rsidRPr="005B6D7B">
        <w:rPr>
          <w:rFonts w:ascii="Tahoma" w:hAnsi="Tahoma" w:cs="Tahoma"/>
          <w:sz w:val="21"/>
          <w:szCs w:val="21"/>
        </w:rPr>
        <w:t>Nyilatkozom a Kbt. 66. § (6) bekezdés b) pontja alapján</w:t>
      </w:r>
      <w:r w:rsidRPr="009C5F2D">
        <w:rPr>
          <w:rFonts w:ascii="Tahoma" w:hAnsi="Tahoma" w:cs="Tahoma"/>
          <w:sz w:val="21"/>
          <w:szCs w:val="21"/>
        </w:rPr>
        <w:t xml:space="preserve">, hogy a szerződés teljesítéséhez a 1. pontban meghatározott közbeszerzési részek esetében az ajánlat benyújtásakor ismert alvállalkozókat veszem igénybe: </w:t>
      </w:r>
    </w:p>
    <w:tbl>
      <w:tblPr>
        <w:tblW w:w="0" w:type="auto"/>
        <w:jc w:val="center"/>
        <w:tblLayout w:type="fixed"/>
        <w:tblLook w:val="0000" w:firstRow="0" w:lastRow="0" w:firstColumn="0" w:lastColumn="0" w:noHBand="0" w:noVBand="0"/>
      </w:tblPr>
      <w:tblGrid>
        <w:gridCol w:w="4735"/>
        <w:gridCol w:w="4191"/>
      </w:tblGrid>
      <w:tr w:rsidR="00A03A98" w:rsidRPr="00920D12" w14:paraId="12C61CE2" w14:textId="77777777" w:rsidTr="005C6E1E">
        <w:trPr>
          <w:jc w:val="center"/>
        </w:trPr>
        <w:tc>
          <w:tcPr>
            <w:tcW w:w="4735" w:type="dxa"/>
            <w:tcBorders>
              <w:top w:val="single" w:sz="4" w:space="0" w:color="000000"/>
              <w:left w:val="single" w:sz="4" w:space="0" w:color="000000"/>
              <w:bottom w:val="single" w:sz="4" w:space="0" w:color="000000"/>
            </w:tcBorders>
            <w:shd w:val="clear" w:color="auto" w:fill="DEEAF6"/>
            <w:vAlign w:val="center"/>
          </w:tcPr>
          <w:p w14:paraId="12C61CE0" w14:textId="77777777" w:rsidR="00A03A98" w:rsidRPr="00920D12" w:rsidRDefault="00A03A98" w:rsidP="005C6E1E">
            <w:pPr>
              <w:spacing w:after="120" w:line="240" w:lineRule="auto"/>
              <w:jc w:val="center"/>
              <w:rPr>
                <w:rFonts w:ascii="Tahoma" w:hAnsi="Tahoma" w:cs="Tahoma"/>
                <w:b/>
                <w:bCs/>
                <w:sz w:val="21"/>
                <w:szCs w:val="21"/>
              </w:rPr>
            </w:pPr>
            <w:r w:rsidRPr="00920D12">
              <w:rPr>
                <w:rFonts w:ascii="Tahoma" w:hAnsi="Tahoma" w:cs="Tahoma"/>
                <w:b/>
                <w:bCs/>
                <w:sz w:val="21"/>
                <w:szCs w:val="21"/>
              </w:rPr>
              <w:t>Alvállalkozó neve, címe</w:t>
            </w:r>
          </w:p>
        </w:tc>
        <w:tc>
          <w:tcPr>
            <w:tcW w:w="4191" w:type="dxa"/>
            <w:tcBorders>
              <w:top w:val="single" w:sz="4" w:space="0" w:color="000000"/>
              <w:left w:val="single" w:sz="4" w:space="0" w:color="000000"/>
              <w:bottom w:val="single" w:sz="4" w:space="0" w:color="000000"/>
              <w:right w:val="single" w:sz="4" w:space="0" w:color="000000"/>
            </w:tcBorders>
            <w:shd w:val="clear" w:color="auto" w:fill="DEEAF6"/>
          </w:tcPr>
          <w:p w14:paraId="12C61CE1" w14:textId="77777777" w:rsidR="00A03A98" w:rsidRPr="00920D12" w:rsidRDefault="00A03A98" w:rsidP="005C6E1E">
            <w:pPr>
              <w:spacing w:after="120" w:line="240" w:lineRule="auto"/>
              <w:ind w:left="-10" w:firstLine="10"/>
              <w:jc w:val="center"/>
              <w:rPr>
                <w:rFonts w:ascii="Tahoma" w:hAnsi="Tahoma" w:cs="Tahoma"/>
                <w:b/>
                <w:bCs/>
                <w:sz w:val="21"/>
                <w:szCs w:val="21"/>
              </w:rPr>
            </w:pPr>
            <w:r w:rsidRPr="00920D12">
              <w:rPr>
                <w:rFonts w:ascii="Tahoma" w:hAnsi="Tahoma" w:cs="Tahoma"/>
                <w:b/>
                <w:bCs/>
                <w:sz w:val="21"/>
                <w:szCs w:val="21"/>
              </w:rPr>
              <w:t>A közbeszerzés azon része, amellyel összefüggésben szerződést fog kötni</w:t>
            </w:r>
          </w:p>
        </w:tc>
      </w:tr>
      <w:tr w:rsidR="00A03A98" w:rsidRPr="00920D12" w14:paraId="12C61CE5" w14:textId="77777777" w:rsidTr="005C6E1E">
        <w:trPr>
          <w:jc w:val="center"/>
        </w:trPr>
        <w:tc>
          <w:tcPr>
            <w:tcW w:w="4735" w:type="dxa"/>
            <w:tcBorders>
              <w:top w:val="single" w:sz="4" w:space="0" w:color="000000"/>
              <w:left w:val="single" w:sz="4" w:space="0" w:color="000000"/>
              <w:bottom w:val="single" w:sz="4" w:space="0" w:color="000000"/>
            </w:tcBorders>
            <w:shd w:val="clear" w:color="auto" w:fill="FFFFFF"/>
          </w:tcPr>
          <w:p w14:paraId="12C61CE3" w14:textId="77777777" w:rsidR="00A03A98" w:rsidRPr="00920D12" w:rsidRDefault="00A03A98" w:rsidP="005C6E1E">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12C61CE4" w14:textId="77777777" w:rsidR="00A03A98" w:rsidRPr="00920D12" w:rsidRDefault="00A03A98" w:rsidP="005C6E1E">
            <w:pPr>
              <w:snapToGrid w:val="0"/>
              <w:spacing w:after="120" w:line="240" w:lineRule="auto"/>
              <w:ind w:left="284" w:hanging="284"/>
              <w:jc w:val="center"/>
              <w:rPr>
                <w:rFonts w:ascii="Tahoma" w:hAnsi="Tahoma" w:cs="Tahoma"/>
                <w:sz w:val="21"/>
                <w:szCs w:val="21"/>
              </w:rPr>
            </w:pPr>
          </w:p>
        </w:tc>
      </w:tr>
      <w:tr w:rsidR="00A03A98" w:rsidRPr="00920D12" w14:paraId="12C61CE8" w14:textId="77777777" w:rsidTr="005C6E1E">
        <w:trPr>
          <w:jc w:val="center"/>
        </w:trPr>
        <w:tc>
          <w:tcPr>
            <w:tcW w:w="4735" w:type="dxa"/>
            <w:tcBorders>
              <w:top w:val="single" w:sz="4" w:space="0" w:color="000000"/>
              <w:left w:val="single" w:sz="4" w:space="0" w:color="000000"/>
              <w:bottom w:val="single" w:sz="4" w:space="0" w:color="000000"/>
            </w:tcBorders>
            <w:shd w:val="clear" w:color="auto" w:fill="FFFFFF"/>
          </w:tcPr>
          <w:p w14:paraId="12C61CE6" w14:textId="77777777" w:rsidR="00A03A98" w:rsidRPr="00920D12" w:rsidRDefault="00A03A98" w:rsidP="005C6E1E">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12C61CE7" w14:textId="77777777" w:rsidR="00A03A98" w:rsidRPr="00920D12" w:rsidRDefault="00A03A98" w:rsidP="005C6E1E">
            <w:pPr>
              <w:snapToGrid w:val="0"/>
              <w:spacing w:after="120" w:line="240" w:lineRule="auto"/>
              <w:ind w:left="284" w:hanging="284"/>
              <w:jc w:val="center"/>
              <w:rPr>
                <w:rFonts w:ascii="Tahoma" w:hAnsi="Tahoma" w:cs="Tahoma"/>
                <w:sz w:val="21"/>
                <w:szCs w:val="21"/>
              </w:rPr>
            </w:pPr>
          </w:p>
        </w:tc>
      </w:tr>
    </w:tbl>
    <w:p w14:paraId="12C61CE9" w14:textId="77777777" w:rsidR="00A03A98" w:rsidRPr="00D5742A" w:rsidRDefault="00A03A98" w:rsidP="00C7100F">
      <w:pPr>
        <w:pStyle w:val="Listaszerbekezds"/>
        <w:spacing w:before="0"/>
        <w:contextualSpacing w:val="0"/>
        <w:rPr>
          <w:rFonts w:ascii="Tahoma" w:hAnsi="Tahoma" w:cs="Tahoma"/>
          <w:sz w:val="21"/>
          <w:szCs w:val="21"/>
        </w:rPr>
      </w:pPr>
    </w:p>
    <w:p w14:paraId="12C61CEA" w14:textId="77777777" w:rsidR="00A03A98" w:rsidRPr="00D5742A" w:rsidRDefault="00A03A98" w:rsidP="00F36837">
      <w:pPr>
        <w:pStyle w:val="Listaszerbekezds"/>
        <w:numPr>
          <w:ilvl w:val="3"/>
          <w:numId w:val="24"/>
        </w:numPr>
        <w:spacing w:before="0"/>
        <w:ind w:left="567" w:hanging="567"/>
        <w:contextualSpacing w:val="0"/>
        <w:rPr>
          <w:rFonts w:ascii="Tahoma" w:hAnsi="Tahoma" w:cs="Tahoma"/>
          <w:b/>
          <w:sz w:val="21"/>
          <w:szCs w:val="21"/>
        </w:rPr>
      </w:pPr>
      <w:r w:rsidRPr="00D5742A">
        <w:rPr>
          <w:rFonts w:ascii="Tahoma" w:hAnsi="Tahoma" w:cs="Tahoma"/>
          <w:sz w:val="21"/>
          <w:szCs w:val="21"/>
        </w:rPr>
        <w:t>Nyilatkozom a Kbt. 65. § (7) bekezdése alapján, hogy az alábbi kapacitást nyújtó szervezet(ek)et kívánjuk igénybe venni</w:t>
      </w:r>
      <w:r w:rsidRPr="00D5742A">
        <w:rPr>
          <w:rStyle w:val="Lbjegyzet-karakterek"/>
          <w:rFonts w:ascii="Tahoma" w:hAnsi="Tahoma" w:cs="Tahoma"/>
          <w:sz w:val="21"/>
          <w:szCs w:val="21"/>
        </w:rPr>
        <w:footnoteReference w:id="6"/>
      </w:r>
      <w:r w:rsidRPr="00D5742A">
        <w:rPr>
          <w:rFonts w:ascii="Tahoma" w:hAnsi="Tahoma" w:cs="Tahoma"/>
          <w:sz w:val="21"/>
          <w:szCs w:val="21"/>
        </w:rPr>
        <w:t>:</w:t>
      </w:r>
    </w:p>
    <w:tbl>
      <w:tblPr>
        <w:tblW w:w="0" w:type="auto"/>
        <w:jc w:val="center"/>
        <w:tblLayout w:type="fixed"/>
        <w:tblLook w:val="0000" w:firstRow="0" w:lastRow="0" w:firstColumn="0" w:lastColumn="0" w:noHBand="0" w:noVBand="0"/>
      </w:tblPr>
      <w:tblGrid>
        <w:gridCol w:w="3539"/>
        <w:gridCol w:w="5109"/>
      </w:tblGrid>
      <w:tr w:rsidR="00A03A98" w:rsidRPr="00D5742A" w14:paraId="12C61CED" w14:textId="77777777" w:rsidTr="00C7100F">
        <w:trPr>
          <w:jc w:val="center"/>
        </w:trPr>
        <w:tc>
          <w:tcPr>
            <w:tcW w:w="3539" w:type="dxa"/>
            <w:tcBorders>
              <w:top w:val="single" w:sz="4" w:space="0" w:color="000000"/>
              <w:left w:val="single" w:sz="4" w:space="0" w:color="000000"/>
              <w:bottom w:val="single" w:sz="4" w:space="0" w:color="000000"/>
            </w:tcBorders>
            <w:shd w:val="clear" w:color="auto" w:fill="DBE5F1"/>
            <w:vAlign w:val="center"/>
          </w:tcPr>
          <w:p w14:paraId="12C61CEB" w14:textId="77777777" w:rsidR="00A03A98" w:rsidRPr="00D5742A" w:rsidRDefault="00A03A98" w:rsidP="005C6E1E">
            <w:pPr>
              <w:spacing w:after="120" w:line="240" w:lineRule="auto"/>
              <w:jc w:val="center"/>
              <w:rPr>
                <w:rFonts w:ascii="Tahoma" w:hAnsi="Tahoma" w:cs="Tahoma"/>
                <w:b/>
                <w:bCs/>
                <w:sz w:val="21"/>
                <w:szCs w:val="21"/>
              </w:rPr>
            </w:pPr>
            <w:r w:rsidRPr="00D5742A">
              <w:rPr>
                <w:rFonts w:ascii="Tahoma" w:hAnsi="Tahoma" w:cs="Tahoma"/>
                <w:b/>
                <w:sz w:val="21"/>
                <w:szCs w:val="21"/>
              </w:rPr>
              <w:t>Kapacitást rendelkezésre bocsátó szervezet (név, cím)</w:t>
            </w:r>
          </w:p>
        </w:tc>
        <w:tc>
          <w:tcPr>
            <w:tcW w:w="51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2C61CEC" w14:textId="77777777" w:rsidR="00A03A98" w:rsidRPr="00D5742A" w:rsidRDefault="00A03A98" w:rsidP="005C6E1E">
            <w:pPr>
              <w:spacing w:after="120" w:line="240" w:lineRule="auto"/>
              <w:jc w:val="center"/>
              <w:rPr>
                <w:rFonts w:ascii="Tahoma" w:hAnsi="Tahoma" w:cs="Tahoma"/>
                <w:sz w:val="21"/>
                <w:szCs w:val="21"/>
              </w:rPr>
            </w:pPr>
            <w:r w:rsidRPr="00D5742A">
              <w:rPr>
                <w:rFonts w:ascii="Tahoma" w:hAnsi="Tahoma" w:cs="Tahoma"/>
                <w:b/>
                <w:bCs/>
                <w:sz w:val="21"/>
                <w:szCs w:val="21"/>
              </w:rPr>
              <w:t>Az alkalmassági feltétel, amelynek igazolásához a kapacitást nyújtó szervezet erőforrására támaszkodik (a felhívás vonatkozó pontjának megjelölése)</w:t>
            </w:r>
          </w:p>
        </w:tc>
      </w:tr>
      <w:tr w:rsidR="00A03A98" w:rsidRPr="00D5742A" w14:paraId="12C61CF0" w14:textId="77777777" w:rsidTr="005C6E1E">
        <w:trPr>
          <w:jc w:val="center"/>
        </w:trPr>
        <w:tc>
          <w:tcPr>
            <w:tcW w:w="3539" w:type="dxa"/>
            <w:tcBorders>
              <w:top w:val="single" w:sz="4" w:space="0" w:color="000000"/>
              <w:left w:val="single" w:sz="4" w:space="0" w:color="000000"/>
              <w:bottom w:val="single" w:sz="4" w:space="0" w:color="000000"/>
            </w:tcBorders>
            <w:shd w:val="clear" w:color="auto" w:fill="FFFFFF"/>
          </w:tcPr>
          <w:p w14:paraId="12C61CEE" w14:textId="77777777" w:rsidR="00A03A98" w:rsidRPr="00D5742A" w:rsidRDefault="00A03A98" w:rsidP="005C6E1E">
            <w:pPr>
              <w:snapToGrid w:val="0"/>
              <w:spacing w:after="120" w:line="240" w:lineRule="auto"/>
              <w:jc w:val="center"/>
              <w:rPr>
                <w:rFonts w:ascii="Tahoma" w:hAnsi="Tahoma" w:cs="Tahoma"/>
                <w:sz w:val="21"/>
                <w:szCs w:val="21"/>
              </w:rPr>
            </w:pP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14:paraId="12C61CEF" w14:textId="77777777" w:rsidR="00A03A98" w:rsidRPr="00D5742A" w:rsidRDefault="00A03A98" w:rsidP="005C6E1E">
            <w:pPr>
              <w:snapToGrid w:val="0"/>
              <w:spacing w:after="120" w:line="240" w:lineRule="auto"/>
              <w:jc w:val="center"/>
              <w:rPr>
                <w:rFonts w:ascii="Tahoma" w:hAnsi="Tahoma" w:cs="Tahoma"/>
                <w:sz w:val="21"/>
                <w:szCs w:val="21"/>
              </w:rPr>
            </w:pPr>
          </w:p>
        </w:tc>
      </w:tr>
    </w:tbl>
    <w:p w14:paraId="12C61CF1" w14:textId="77777777" w:rsidR="00A03A98" w:rsidRPr="00D5742A" w:rsidRDefault="00A03A98" w:rsidP="00C7100F">
      <w:pPr>
        <w:spacing w:after="120" w:line="240" w:lineRule="auto"/>
        <w:jc w:val="both"/>
        <w:rPr>
          <w:rFonts w:ascii="Tahoma" w:hAnsi="Tahoma" w:cs="Tahoma"/>
          <w:b/>
          <w:sz w:val="21"/>
          <w:szCs w:val="21"/>
        </w:rPr>
      </w:pPr>
    </w:p>
    <w:p w14:paraId="12C61CF2" w14:textId="77777777" w:rsidR="00A03A98" w:rsidRPr="009C5F2D" w:rsidRDefault="00A03A98" w:rsidP="00C7100F">
      <w:pPr>
        <w:spacing w:after="120" w:line="240" w:lineRule="auto"/>
        <w:jc w:val="both"/>
        <w:rPr>
          <w:rFonts w:ascii="Tahoma" w:hAnsi="Tahoma" w:cs="Tahoma"/>
          <w:b/>
          <w:sz w:val="21"/>
          <w:szCs w:val="21"/>
        </w:rPr>
      </w:pPr>
    </w:p>
    <w:p w14:paraId="12C61CF3" w14:textId="77777777" w:rsidR="00A03A98" w:rsidRPr="00D95388" w:rsidRDefault="00A03A98" w:rsidP="00F36837">
      <w:pPr>
        <w:pStyle w:val="Szvegtrzsbehzssal"/>
        <w:numPr>
          <w:ilvl w:val="3"/>
          <w:numId w:val="24"/>
        </w:numPr>
        <w:spacing w:line="240" w:lineRule="auto"/>
        <w:ind w:left="284" w:hanging="284"/>
        <w:jc w:val="both"/>
        <w:rPr>
          <w:rFonts w:ascii="Tahoma" w:hAnsi="Tahoma" w:cs="Tahoma"/>
          <w:b/>
          <w:sz w:val="21"/>
          <w:szCs w:val="21"/>
        </w:rPr>
      </w:pPr>
      <w:r w:rsidRPr="009C5F2D">
        <w:rPr>
          <w:rFonts w:ascii="Tahoma" w:hAnsi="Tahoma" w:cs="Tahoma"/>
          <w:sz w:val="21"/>
          <w:szCs w:val="21"/>
        </w:rPr>
        <w:t>A Kbt. 66. § (2) és (4</w:t>
      </w:r>
      <w:r w:rsidRPr="005B6D7B">
        <w:rPr>
          <w:rFonts w:ascii="Tahoma" w:hAnsi="Tahoma" w:cs="Tahoma"/>
          <w:sz w:val="21"/>
          <w:szCs w:val="21"/>
        </w:rPr>
        <w:t>) bekezdései alapján nyilatkozom, hogy ajánlatunk az előzőekben meghatározott - általunk teljes körűen megism</w:t>
      </w:r>
      <w:r w:rsidRPr="00D95388">
        <w:rPr>
          <w:rFonts w:ascii="Tahoma" w:hAnsi="Tahoma" w:cs="Tahoma"/>
          <w:sz w:val="21"/>
          <w:szCs w:val="21"/>
        </w:rPr>
        <w:t>ert - dokumentumokon alapszik.</w:t>
      </w:r>
    </w:p>
    <w:p w14:paraId="12C61CF4" w14:textId="77777777" w:rsidR="00A03A98" w:rsidRPr="00D95388" w:rsidRDefault="00A03A98" w:rsidP="00C7100F">
      <w:pPr>
        <w:pStyle w:val="Szvegtrzsbehzssal"/>
        <w:numPr>
          <w:ilvl w:val="12"/>
          <w:numId w:val="0"/>
        </w:numPr>
        <w:spacing w:line="240" w:lineRule="auto"/>
        <w:ind w:left="284" w:hanging="284"/>
        <w:jc w:val="both"/>
        <w:rPr>
          <w:rFonts w:ascii="Tahoma" w:hAnsi="Tahoma" w:cs="Tahoma"/>
          <w:sz w:val="21"/>
          <w:szCs w:val="21"/>
        </w:rPr>
      </w:pPr>
    </w:p>
    <w:p w14:paraId="12C61CF5" w14:textId="77777777" w:rsidR="00A03A98" w:rsidRPr="00D95388" w:rsidRDefault="00A03A98" w:rsidP="00C7100F">
      <w:pPr>
        <w:pStyle w:val="Szvegtrzsbehzssal"/>
        <w:numPr>
          <w:ilvl w:val="12"/>
          <w:numId w:val="0"/>
        </w:numPr>
        <w:spacing w:line="240" w:lineRule="auto"/>
        <w:ind w:left="284"/>
        <w:jc w:val="both"/>
        <w:rPr>
          <w:rFonts w:ascii="Tahoma" w:hAnsi="Tahoma" w:cs="Tahoma"/>
          <w:sz w:val="21"/>
          <w:szCs w:val="21"/>
        </w:rPr>
      </w:pPr>
      <w:r w:rsidRPr="00D95388">
        <w:rPr>
          <w:rFonts w:ascii="Tahoma" w:hAnsi="Tahoma" w:cs="Tahoma"/>
          <w:sz w:val="21"/>
          <w:szCs w:val="21"/>
        </w:rPr>
        <w:lastRenderedPageBreak/>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14:paraId="12C61CF6" w14:textId="77777777" w:rsidR="00A03A98" w:rsidRPr="00D95388" w:rsidRDefault="00A03A98" w:rsidP="00C7100F">
      <w:pPr>
        <w:pStyle w:val="Szvegtrzsbehzssal"/>
        <w:numPr>
          <w:ilvl w:val="12"/>
          <w:numId w:val="0"/>
        </w:numPr>
        <w:spacing w:line="240" w:lineRule="auto"/>
        <w:ind w:left="284"/>
        <w:jc w:val="both"/>
        <w:rPr>
          <w:rFonts w:ascii="Tahoma" w:hAnsi="Tahoma" w:cs="Tahoma"/>
          <w:sz w:val="21"/>
          <w:szCs w:val="21"/>
        </w:rPr>
      </w:pPr>
    </w:p>
    <w:p w14:paraId="12C61CF7" w14:textId="77777777" w:rsidR="00A03A98" w:rsidRPr="00D95388" w:rsidRDefault="00A03A98" w:rsidP="00C7100F">
      <w:pPr>
        <w:pStyle w:val="Szvegtrzsbehzssal"/>
        <w:numPr>
          <w:ilvl w:val="12"/>
          <w:numId w:val="0"/>
        </w:numPr>
        <w:spacing w:line="240" w:lineRule="auto"/>
        <w:ind w:left="284"/>
        <w:jc w:val="both"/>
        <w:rPr>
          <w:rFonts w:ascii="Tahoma" w:hAnsi="Tahoma" w:cs="Tahoma"/>
          <w:sz w:val="21"/>
          <w:szCs w:val="21"/>
        </w:rPr>
      </w:pPr>
      <w:r w:rsidRPr="00D95388">
        <w:rPr>
          <w:rFonts w:ascii="Tahoma" w:hAnsi="Tahoma" w:cs="Tahoma"/>
          <w:sz w:val="21"/>
          <w:szCs w:val="21"/>
        </w:rPr>
        <w:t xml:space="preserve">Nyilatkozom, hogy nyertességünk esetén a jelen </w:t>
      </w:r>
      <w:r>
        <w:rPr>
          <w:rFonts w:ascii="Tahoma" w:hAnsi="Tahoma" w:cs="Tahoma"/>
          <w:sz w:val="21"/>
          <w:szCs w:val="21"/>
        </w:rPr>
        <w:t>közbeszerzési dokumentumok</w:t>
      </w:r>
      <w:r w:rsidRPr="00D95388">
        <w:rPr>
          <w:rFonts w:ascii="Tahoma" w:hAnsi="Tahoma" w:cs="Tahoma"/>
          <w:sz w:val="21"/>
          <w:szCs w:val="21"/>
        </w:rPr>
        <w:t xml:space="preserve"> mellékletét képező szerződéstervezet megkötését vállaljuk és azt a szerződésben foglalt a feltételekkel teljesítjük.</w:t>
      </w:r>
    </w:p>
    <w:p w14:paraId="12C61CF8" w14:textId="77777777" w:rsidR="00A03A98" w:rsidRPr="00D95388" w:rsidRDefault="00A03A98" w:rsidP="00C7100F">
      <w:pPr>
        <w:pStyle w:val="Szvegtrzsbehzssal"/>
        <w:numPr>
          <w:ilvl w:val="12"/>
          <w:numId w:val="0"/>
        </w:numPr>
        <w:spacing w:line="240" w:lineRule="auto"/>
        <w:ind w:left="284"/>
        <w:jc w:val="both"/>
        <w:rPr>
          <w:rFonts w:ascii="Tahoma" w:hAnsi="Tahoma" w:cs="Tahoma"/>
          <w:sz w:val="21"/>
          <w:szCs w:val="21"/>
        </w:rPr>
      </w:pPr>
    </w:p>
    <w:p w14:paraId="12C61CF9" w14:textId="77777777" w:rsidR="00A03A98" w:rsidRPr="001E3190" w:rsidRDefault="00A03A98" w:rsidP="00C7100F">
      <w:pPr>
        <w:pStyle w:val="Szvegtrzsbehzssal"/>
        <w:spacing w:after="0"/>
        <w:jc w:val="both"/>
        <w:rPr>
          <w:rFonts w:ascii="Tahoma" w:hAnsi="Tahoma" w:cs="Tahoma"/>
          <w:color w:val="auto"/>
          <w:sz w:val="21"/>
          <w:szCs w:val="21"/>
        </w:rPr>
      </w:pPr>
      <w:r w:rsidRPr="001E3190">
        <w:rPr>
          <w:rFonts w:ascii="Tahoma" w:hAnsi="Tahoma" w:cs="Tahoma"/>
          <w:color w:val="auto"/>
          <w:sz w:val="21"/>
          <w:szCs w:val="21"/>
        </w:rPr>
        <w:t xml:space="preserve">Nyilatkozom továbbá, hogy vállalkozásunk </w:t>
      </w:r>
    </w:p>
    <w:p w14:paraId="12C61CFA" w14:textId="77777777" w:rsidR="00A03A98" w:rsidRPr="001E3190" w:rsidRDefault="00A03A98" w:rsidP="00F36837">
      <w:pPr>
        <w:pStyle w:val="Szvegtrzsbehzssal"/>
        <w:numPr>
          <w:ilvl w:val="0"/>
          <w:numId w:val="4"/>
        </w:numPr>
        <w:spacing w:after="0"/>
        <w:jc w:val="both"/>
        <w:rPr>
          <w:rFonts w:ascii="Tahoma" w:hAnsi="Tahoma" w:cs="Tahoma"/>
          <w:color w:val="auto"/>
          <w:sz w:val="21"/>
          <w:szCs w:val="21"/>
        </w:rPr>
      </w:pPr>
      <w:r w:rsidRPr="001E3190">
        <w:rPr>
          <w:rFonts w:ascii="Tahoma" w:hAnsi="Tahoma" w:cs="Tahoma"/>
          <w:color w:val="auto"/>
          <w:sz w:val="21"/>
          <w:szCs w:val="21"/>
        </w:rPr>
        <w:t>a kis- és középvállalkozásokról, fejlődésük támogatásáról szóló törvény szerint ……………………………………-vállalkozásnak</w:t>
      </w:r>
      <w:r w:rsidRPr="001E3190">
        <w:rPr>
          <w:rStyle w:val="Lbjegyzet-karakterek"/>
          <w:rFonts w:ascii="Tahoma" w:hAnsi="Tahoma" w:cs="Tahoma"/>
          <w:color w:val="auto"/>
          <w:sz w:val="21"/>
          <w:szCs w:val="21"/>
        </w:rPr>
        <w:footnoteReference w:id="7"/>
      </w:r>
      <w:r w:rsidRPr="001E3190">
        <w:rPr>
          <w:rFonts w:ascii="Tahoma" w:hAnsi="Tahoma" w:cs="Tahoma"/>
          <w:color w:val="auto"/>
          <w:sz w:val="21"/>
          <w:szCs w:val="21"/>
        </w:rPr>
        <w:t xml:space="preserve"> minősül / </w:t>
      </w:r>
    </w:p>
    <w:p w14:paraId="12C61CFB" w14:textId="77777777" w:rsidR="00A03A98" w:rsidRPr="001E3190" w:rsidRDefault="00A03A98" w:rsidP="00F36837">
      <w:pPr>
        <w:pStyle w:val="Szvegtrzsbehzssal"/>
        <w:numPr>
          <w:ilvl w:val="0"/>
          <w:numId w:val="4"/>
        </w:numPr>
        <w:spacing w:after="0"/>
        <w:jc w:val="both"/>
        <w:rPr>
          <w:rFonts w:ascii="Tahoma" w:hAnsi="Tahoma" w:cs="Tahoma"/>
          <w:color w:val="auto"/>
          <w:sz w:val="21"/>
          <w:szCs w:val="21"/>
        </w:rPr>
      </w:pPr>
      <w:r w:rsidRPr="001E3190">
        <w:rPr>
          <w:rFonts w:ascii="Tahoma" w:hAnsi="Tahoma" w:cs="Tahoma"/>
          <w:color w:val="auto"/>
          <w:sz w:val="21"/>
          <w:szCs w:val="21"/>
        </w:rPr>
        <w:t>nem tartozik a kis- és középvállalkozásokról, fejlődésük támogatásáról szóló törvény hatálya alá</w:t>
      </w:r>
      <w:r w:rsidRPr="001E3190">
        <w:rPr>
          <w:rStyle w:val="Lbjegyzet-karakterek"/>
          <w:rFonts w:ascii="Tahoma" w:hAnsi="Tahoma" w:cs="Tahoma"/>
          <w:color w:val="auto"/>
          <w:sz w:val="21"/>
          <w:szCs w:val="21"/>
        </w:rPr>
        <w:footnoteReference w:id="8"/>
      </w:r>
      <w:r w:rsidRPr="001E3190">
        <w:rPr>
          <w:rFonts w:ascii="Tahoma" w:hAnsi="Tahoma" w:cs="Tahoma"/>
          <w:color w:val="auto"/>
          <w:sz w:val="21"/>
          <w:szCs w:val="21"/>
        </w:rPr>
        <w:t>.</w:t>
      </w:r>
    </w:p>
    <w:p w14:paraId="12C61CFC" w14:textId="77777777" w:rsidR="00A03A98" w:rsidRPr="005B6D7B" w:rsidRDefault="00A03A98" w:rsidP="00C7100F">
      <w:pPr>
        <w:spacing w:after="120" w:line="240" w:lineRule="auto"/>
        <w:jc w:val="both"/>
        <w:rPr>
          <w:rFonts w:ascii="Tahoma" w:hAnsi="Tahoma" w:cs="Tahoma"/>
          <w:sz w:val="21"/>
          <w:szCs w:val="21"/>
        </w:rPr>
      </w:pPr>
    </w:p>
    <w:p w14:paraId="12C61CFD" w14:textId="77777777" w:rsidR="00A03A98" w:rsidRDefault="00A03A98" w:rsidP="00C7100F">
      <w:pPr>
        <w:spacing w:after="0" w:line="240" w:lineRule="auto"/>
        <w:jc w:val="both"/>
        <w:rPr>
          <w:rFonts w:ascii="Tahoma" w:hAnsi="Tahoma" w:cs="Tahoma"/>
          <w:sz w:val="21"/>
          <w:szCs w:val="21"/>
        </w:rPr>
      </w:pPr>
      <w:r>
        <w:rPr>
          <w:rFonts w:ascii="Tahoma" w:hAnsi="Tahoma" w:cs="Tahoma"/>
          <w:sz w:val="21"/>
          <w:szCs w:val="21"/>
        </w:rPr>
        <w:t>Keltezés (helység, év, hónap, nap)</w:t>
      </w:r>
    </w:p>
    <w:p w14:paraId="12C61CFE" w14:textId="77777777" w:rsidR="00A03A98" w:rsidRDefault="00A03A98" w:rsidP="00C7100F">
      <w:pPr>
        <w:spacing w:after="0" w:line="240" w:lineRule="auto"/>
        <w:jc w:val="both"/>
        <w:rPr>
          <w:rFonts w:ascii="Tahoma" w:hAnsi="Tahoma" w:cs="Tahoma"/>
          <w:sz w:val="21"/>
          <w:szCs w:val="21"/>
        </w:rPr>
      </w:pPr>
    </w:p>
    <w:p w14:paraId="12C61CFF" w14:textId="77777777" w:rsidR="00A03A98" w:rsidRDefault="00A03A98" w:rsidP="00C7100F">
      <w:pPr>
        <w:spacing w:after="0" w:line="240" w:lineRule="auto"/>
        <w:jc w:val="both"/>
        <w:rPr>
          <w:rFonts w:ascii="Tahoma" w:hAnsi="Tahoma" w:cs="Tahoma"/>
          <w:sz w:val="21"/>
          <w:szCs w:val="21"/>
        </w:rPr>
      </w:pPr>
    </w:p>
    <w:p w14:paraId="12C61D00" w14:textId="77777777" w:rsidR="00A03A98" w:rsidRDefault="00A03A98" w:rsidP="00C7100F">
      <w:pPr>
        <w:tabs>
          <w:tab w:val="center" w:pos="6663"/>
        </w:tabs>
        <w:spacing w:after="0" w:line="240" w:lineRule="auto"/>
        <w:rPr>
          <w:rFonts w:ascii="Tahoma" w:hAnsi="Tahoma" w:cs="Tahoma"/>
          <w:sz w:val="21"/>
          <w:szCs w:val="21"/>
        </w:rPr>
      </w:pPr>
      <w:r>
        <w:rPr>
          <w:rFonts w:ascii="Tahoma" w:hAnsi="Tahoma" w:cs="Tahoma"/>
          <w:sz w:val="21"/>
          <w:szCs w:val="21"/>
        </w:rPr>
        <w:tab/>
        <w:t>____________________________________</w:t>
      </w:r>
    </w:p>
    <w:p w14:paraId="12C61D01" w14:textId="77777777" w:rsidR="00A03A98" w:rsidRDefault="00A03A98" w:rsidP="00C7100F">
      <w:pPr>
        <w:tabs>
          <w:tab w:val="center" w:pos="6663"/>
        </w:tabs>
        <w:spacing w:after="0" w:line="240" w:lineRule="auto"/>
        <w:rPr>
          <w:rFonts w:ascii="Tahoma" w:hAnsi="Tahoma" w:cs="Tahoma"/>
          <w:sz w:val="21"/>
          <w:szCs w:val="21"/>
        </w:rPr>
      </w:pPr>
      <w:r>
        <w:rPr>
          <w:rFonts w:ascii="Tahoma" w:hAnsi="Tahoma" w:cs="Tahoma"/>
          <w:sz w:val="21"/>
          <w:szCs w:val="21"/>
        </w:rPr>
        <w:tab/>
        <w:t>(cégjegyzésre jogosult vagy szabályszerűen</w:t>
      </w:r>
    </w:p>
    <w:p w14:paraId="12C61D02" w14:textId="77777777" w:rsidR="00A03A98" w:rsidRDefault="00A03A98" w:rsidP="00C7100F">
      <w:pPr>
        <w:tabs>
          <w:tab w:val="center" w:pos="6663"/>
        </w:tabs>
        <w:spacing w:after="0" w:line="240" w:lineRule="auto"/>
        <w:rPr>
          <w:rFonts w:ascii="Tahoma" w:hAnsi="Tahoma" w:cs="Tahoma"/>
          <w:sz w:val="21"/>
          <w:szCs w:val="21"/>
        </w:rPr>
      </w:pPr>
      <w:r>
        <w:rPr>
          <w:rFonts w:ascii="Tahoma" w:hAnsi="Tahoma" w:cs="Tahoma"/>
          <w:sz w:val="21"/>
          <w:szCs w:val="21"/>
        </w:rPr>
        <w:tab/>
        <w:t>meghatalmazott képviselő aláírása)</w:t>
      </w:r>
    </w:p>
    <w:p w14:paraId="67D444F0" w14:textId="77777777" w:rsidR="00DB147A" w:rsidRDefault="00DB147A" w:rsidP="00DB147A">
      <w:pPr>
        <w:rPr>
          <w:rFonts w:ascii="Tahoma" w:hAnsi="Tahoma" w:cs="Tahoma"/>
          <w:sz w:val="21"/>
          <w:szCs w:val="21"/>
        </w:rPr>
      </w:pPr>
      <w:r>
        <w:rPr>
          <w:rFonts w:ascii="Tahoma" w:hAnsi="Tahoma" w:cs="Tahoma"/>
          <w:sz w:val="21"/>
          <w:szCs w:val="21"/>
        </w:rPr>
        <w:br w:type="page"/>
      </w:r>
    </w:p>
    <w:p w14:paraId="5565980F" w14:textId="77777777" w:rsidR="00DB147A" w:rsidRPr="00D5742A" w:rsidRDefault="00DB147A" w:rsidP="00DB147A">
      <w:pPr>
        <w:spacing w:after="0" w:line="240" w:lineRule="auto"/>
        <w:jc w:val="right"/>
        <w:rPr>
          <w:rFonts w:ascii="Tahoma" w:hAnsi="Tahoma" w:cs="Tahoma"/>
          <w:b/>
          <w:sz w:val="21"/>
          <w:szCs w:val="21"/>
        </w:rPr>
      </w:pPr>
      <w:r>
        <w:rPr>
          <w:rFonts w:ascii="Tahoma" w:hAnsi="Tahoma" w:cs="Tahoma"/>
          <w:b/>
          <w:sz w:val="21"/>
          <w:szCs w:val="21"/>
        </w:rPr>
        <w:t>4</w:t>
      </w:r>
      <w:r w:rsidRPr="00D5742A">
        <w:rPr>
          <w:rFonts w:ascii="Tahoma" w:hAnsi="Tahoma" w:cs="Tahoma"/>
          <w:b/>
          <w:sz w:val="21"/>
          <w:szCs w:val="21"/>
        </w:rPr>
        <w:t>. sz. melléklet</w:t>
      </w:r>
    </w:p>
    <w:p w14:paraId="35874E5E" w14:textId="77777777" w:rsidR="00DB147A" w:rsidRPr="00D5742A" w:rsidRDefault="00DB147A" w:rsidP="00DB147A">
      <w:pPr>
        <w:spacing w:after="0" w:line="240" w:lineRule="auto"/>
        <w:jc w:val="right"/>
        <w:rPr>
          <w:rFonts w:ascii="Tahoma" w:hAnsi="Tahoma" w:cs="Tahoma"/>
          <w:b/>
          <w:sz w:val="21"/>
          <w:szCs w:val="21"/>
        </w:rPr>
      </w:pPr>
    </w:p>
    <w:p w14:paraId="22D63A9A" w14:textId="77777777" w:rsidR="00DB147A" w:rsidRPr="009C5F2D" w:rsidRDefault="00DB147A" w:rsidP="00DB147A">
      <w:pPr>
        <w:spacing w:after="0" w:line="240" w:lineRule="auto"/>
        <w:jc w:val="center"/>
        <w:rPr>
          <w:rFonts w:ascii="Tahoma" w:hAnsi="Tahoma" w:cs="Tahoma"/>
          <w:b/>
          <w:caps/>
          <w:sz w:val="21"/>
          <w:szCs w:val="21"/>
        </w:rPr>
      </w:pPr>
      <w:r>
        <w:rPr>
          <w:rFonts w:ascii="Tahoma" w:hAnsi="Tahoma" w:cs="Tahoma"/>
          <w:b/>
          <w:caps/>
          <w:sz w:val="21"/>
          <w:szCs w:val="21"/>
        </w:rPr>
        <w:t>NYILATKOZAT A kBT. 67. § (4) BEKEZDÉSE VONATKOZÁSÁBAN</w:t>
      </w:r>
      <w:r w:rsidRPr="0074177B">
        <w:rPr>
          <w:rStyle w:val="Lbjegyzet-hivatkozs"/>
          <w:rFonts w:ascii="Tahoma" w:hAnsi="Tahoma"/>
          <w:b/>
          <w:caps/>
        </w:rPr>
        <w:footnoteReference w:id="9"/>
      </w:r>
    </w:p>
    <w:p w14:paraId="0F92E03E" w14:textId="77777777" w:rsidR="00DB147A" w:rsidRDefault="00DB147A" w:rsidP="00DB147A">
      <w:pPr>
        <w:pStyle w:val="Szvegtrzsbehzssal"/>
        <w:numPr>
          <w:ilvl w:val="12"/>
          <w:numId w:val="0"/>
        </w:numPr>
        <w:spacing w:after="0" w:line="240" w:lineRule="auto"/>
        <w:rPr>
          <w:rFonts w:ascii="Tahoma" w:hAnsi="Tahoma" w:cs="Tahoma"/>
          <w:b/>
          <w:sz w:val="21"/>
          <w:szCs w:val="21"/>
        </w:rPr>
      </w:pPr>
    </w:p>
    <w:p w14:paraId="10B16A24" w14:textId="77777777" w:rsidR="00DB147A" w:rsidRPr="009C5F2D" w:rsidRDefault="00DB147A" w:rsidP="00DB147A">
      <w:pPr>
        <w:pStyle w:val="Szvegtrzsbehzssal"/>
        <w:numPr>
          <w:ilvl w:val="12"/>
          <w:numId w:val="0"/>
        </w:numPr>
        <w:spacing w:after="0" w:line="240" w:lineRule="auto"/>
        <w:rPr>
          <w:rFonts w:ascii="Tahoma" w:hAnsi="Tahoma" w:cs="Tahoma"/>
          <w:b/>
          <w:sz w:val="21"/>
          <w:szCs w:val="21"/>
        </w:rPr>
      </w:pPr>
    </w:p>
    <w:p w14:paraId="0141A2BA" w14:textId="76B48E24" w:rsidR="00DB147A" w:rsidRDefault="00DB147A" w:rsidP="00DB147A">
      <w:pPr>
        <w:spacing w:before="120" w:after="120"/>
        <w:jc w:val="both"/>
        <w:rPr>
          <w:rFonts w:ascii="Tahoma" w:hAnsi="Tahoma" w:cs="Tahoma"/>
          <w:sz w:val="21"/>
          <w:szCs w:val="21"/>
        </w:rPr>
      </w:pPr>
      <w:r w:rsidRPr="009C5F2D">
        <w:rPr>
          <w:rFonts w:ascii="Tahoma" w:hAnsi="Tahoma" w:cs="Tahoma"/>
          <w:sz w:val="21"/>
          <w:szCs w:val="21"/>
        </w:rPr>
        <w:t xml:space="preserve">Alulírott …………………………….…….., mint a ……………………………… </w:t>
      </w:r>
      <w:r w:rsidRPr="009C5F2D">
        <w:rPr>
          <w:rFonts w:ascii="Tahoma" w:hAnsi="Tahoma" w:cs="Tahoma"/>
          <w:i/>
          <w:sz w:val="21"/>
          <w:szCs w:val="21"/>
        </w:rPr>
        <w:t>(ajánlattevő megnevezése)</w:t>
      </w:r>
      <w:r w:rsidRPr="005B6D7B">
        <w:rPr>
          <w:rFonts w:ascii="Tahoma" w:hAnsi="Tahoma" w:cs="Tahoma"/>
          <w:sz w:val="21"/>
          <w:szCs w:val="21"/>
        </w:rPr>
        <w:t xml:space="preserve"> …………………………. </w:t>
      </w:r>
      <w:r w:rsidRPr="005B6D7B">
        <w:rPr>
          <w:rFonts w:ascii="Tahoma" w:hAnsi="Tahoma" w:cs="Tahoma"/>
          <w:i/>
          <w:sz w:val="21"/>
          <w:szCs w:val="21"/>
        </w:rPr>
        <w:t xml:space="preserve">(ajánlattevő székhelye), </w:t>
      </w:r>
      <w:r w:rsidRPr="00EC1448">
        <w:rPr>
          <w:rFonts w:ascii="Tahoma" w:hAnsi="Tahoma" w:cs="Tahoma"/>
          <w:sz w:val="21"/>
          <w:szCs w:val="21"/>
        </w:rPr>
        <w:t xml:space="preserve">…………………………. </w:t>
      </w:r>
      <w:r w:rsidRPr="00C46C7F">
        <w:rPr>
          <w:rFonts w:ascii="Tahoma" w:hAnsi="Tahoma" w:cs="Tahoma"/>
          <w:i/>
          <w:sz w:val="21"/>
          <w:szCs w:val="21"/>
        </w:rPr>
        <w:t>(Ajánlattevőt nyilvántartó cégbíróság neve), ………………………… (Ajánlattevő cégjegyzékszáma)</w:t>
      </w:r>
      <w:r w:rsidRPr="00D95388">
        <w:rPr>
          <w:rFonts w:ascii="Tahoma" w:hAnsi="Tahoma" w:cs="Tahoma"/>
          <w:sz w:val="21"/>
          <w:szCs w:val="21"/>
        </w:rPr>
        <w:t xml:space="preserve"> nevében kötelezettségvállalásra jogosult …………….. </w:t>
      </w:r>
      <w:r w:rsidRPr="00D95388">
        <w:rPr>
          <w:rFonts w:ascii="Tahoma" w:hAnsi="Tahoma" w:cs="Tahoma"/>
          <w:i/>
          <w:sz w:val="21"/>
          <w:szCs w:val="21"/>
        </w:rPr>
        <w:t>(tisztség megjelölése)</w:t>
      </w:r>
      <w:r>
        <w:rPr>
          <w:rFonts w:ascii="Tahoma" w:hAnsi="Tahoma" w:cs="Tahoma"/>
          <w:sz w:val="21"/>
          <w:szCs w:val="21"/>
        </w:rPr>
        <w:t xml:space="preserve">, </w:t>
      </w:r>
      <w:r w:rsidRPr="00424B1C">
        <w:rPr>
          <w:rFonts w:ascii="Tahoma" w:hAnsi="Tahoma" w:cs="Tahoma"/>
          <w:b/>
          <w:sz w:val="21"/>
          <w:szCs w:val="21"/>
        </w:rPr>
        <w:t>Vác Város Önkormányzata</w:t>
      </w:r>
      <w:r>
        <w:rPr>
          <w:rFonts w:ascii="Tahoma" w:hAnsi="Tahoma" w:cs="Tahoma"/>
          <w:sz w:val="21"/>
          <w:szCs w:val="21"/>
        </w:rPr>
        <w:t xml:space="preserve"> által </w:t>
      </w:r>
      <w:r w:rsidRPr="00D5742A">
        <w:rPr>
          <w:rFonts w:ascii="Tahoma" w:hAnsi="Tahoma" w:cs="Tahoma"/>
          <w:b/>
          <w:sz w:val="21"/>
          <w:szCs w:val="21"/>
        </w:rPr>
        <w:t>„</w:t>
      </w:r>
      <w:r w:rsidR="00225007" w:rsidRPr="00F6640D">
        <w:rPr>
          <w:rFonts w:ascii="Tahoma" w:hAnsi="Tahoma" w:cs="Tahoma"/>
          <w:b/>
          <w:color w:val="auto"/>
          <w:sz w:val="21"/>
          <w:szCs w:val="21"/>
        </w:rPr>
        <w:t>Földgáz beszerzése</w:t>
      </w:r>
      <w:r w:rsidR="00225007">
        <w:rPr>
          <w:rFonts w:ascii="Tahoma" w:hAnsi="Tahoma" w:cs="Tahoma"/>
          <w:b/>
          <w:color w:val="auto"/>
          <w:sz w:val="21"/>
          <w:szCs w:val="21"/>
        </w:rPr>
        <w:t xml:space="preserve"> Vác Város Önkormányzata részére a 2016.-2017. gázévre vonatkozóan</w:t>
      </w:r>
      <w:r w:rsidRPr="006A28AE">
        <w:rPr>
          <w:rFonts w:ascii="Tahoma" w:hAnsi="Tahoma" w:cs="Tahoma"/>
          <w:b/>
          <w:sz w:val="21"/>
          <w:szCs w:val="21"/>
        </w:rPr>
        <w:t>”</w:t>
      </w:r>
      <w:r>
        <w:rPr>
          <w:rFonts w:ascii="Tahoma" w:hAnsi="Tahoma" w:cs="Tahoma"/>
          <w:b/>
          <w:sz w:val="21"/>
          <w:szCs w:val="21"/>
        </w:rPr>
        <w:t xml:space="preserve"> </w:t>
      </w:r>
      <w:r w:rsidRPr="00D95388">
        <w:rPr>
          <w:rFonts w:ascii="Tahoma" w:hAnsi="Tahoma" w:cs="Tahoma"/>
          <w:sz w:val="21"/>
          <w:szCs w:val="21"/>
        </w:rPr>
        <w:t>tárgyban megindított közbeszerzési eljárással összefüggésben</w:t>
      </w:r>
      <w:r>
        <w:rPr>
          <w:rFonts w:ascii="Tahoma" w:hAnsi="Tahoma" w:cs="Tahoma"/>
          <w:sz w:val="21"/>
          <w:szCs w:val="21"/>
        </w:rPr>
        <w:t xml:space="preserve"> nyilatkozom:</w:t>
      </w:r>
    </w:p>
    <w:p w14:paraId="4E0C5D29" w14:textId="77777777" w:rsidR="00DB147A" w:rsidRDefault="00DB147A" w:rsidP="00DB147A">
      <w:pPr>
        <w:spacing w:before="120" w:after="120"/>
        <w:jc w:val="both"/>
        <w:rPr>
          <w:rFonts w:ascii="Tahoma" w:hAnsi="Tahoma" w:cs="Tahoma"/>
          <w:sz w:val="21"/>
          <w:szCs w:val="21"/>
        </w:rPr>
      </w:pPr>
    </w:p>
    <w:p w14:paraId="4B5ED273" w14:textId="77777777" w:rsidR="00DB147A" w:rsidRPr="001A1C68" w:rsidRDefault="00DB147A" w:rsidP="00DB147A">
      <w:pPr>
        <w:autoSpaceDE w:val="0"/>
        <w:autoSpaceDN w:val="0"/>
        <w:adjustRightInd w:val="0"/>
        <w:spacing w:before="120" w:after="120"/>
        <w:jc w:val="both"/>
        <w:rPr>
          <w:rFonts w:ascii="Tahoma" w:hAnsi="Tahoma" w:cs="Tahoma"/>
          <w:sz w:val="21"/>
          <w:szCs w:val="21"/>
        </w:rPr>
      </w:pPr>
      <w:r w:rsidRPr="001A1C68">
        <w:rPr>
          <w:rFonts w:ascii="Tahoma" w:hAnsi="Tahoma" w:cs="Tahoma"/>
          <w:sz w:val="21"/>
          <w:szCs w:val="21"/>
        </w:rPr>
        <w:t xml:space="preserve">Cégünk, mint ajánlattevő a szerződés teljesítéséhez nem vesz igénybe a Kbt. </w:t>
      </w:r>
      <w:r>
        <w:rPr>
          <w:rFonts w:ascii="Tahoma" w:hAnsi="Tahoma" w:cs="Tahoma"/>
          <w:sz w:val="21"/>
          <w:szCs w:val="21"/>
        </w:rPr>
        <w:t>62. § (1</w:t>
      </w:r>
      <w:r w:rsidRPr="001A1C68">
        <w:rPr>
          <w:rFonts w:ascii="Tahoma" w:hAnsi="Tahoma" w:cs="Tahoma"/>
          <w:sz w:val="21"/>
          <w:szCs w:val="21"/>
        </w:rPr>
        <w:t>)</w:t>
      </w:r>
      <w:r>
        <w:rPr>
          <w:rFonts w:ascii="Tahoma" w:hAnsi="Tahoma" w:cs="Tahoma"/>
          <w:sz w:val="21"/>
          <w:szCs w:val="21"/>
        </w:rPr>
        <w:t xml:space="preserve">-(2) </w:t>
      </w:r>
      <w:r w:rsidRPr="00E53183">
        <w:rPr>
          <w:rFonts w:ascii="Tahoma" w:hAnsi="Tahoma" w:cs="Tahoma"/>
          <w:sz w:val="21"/>
          <w:szCs w:val="21"/>
        </w:rPr>
        <w:t>bekezdésében foglalt kizáró okok hatálya alá eső alvállalkozót/alvállalkozókat, illetve nem vesz igénybe a fenti kizáró okok hatálya alá</w:t>
      </w:r>
      <w:r>
        <w:rPr>
          <w:rFonts w:ascii="Tahoma" w:hAnsi="Tahoma" w:cs="Tahoma"/>
          <w:sz w:val="21"/>
          <w:szCs w:val="21"/>
        </w:rPr>
        <w:t xml:space="preserve"> </w:t>
      </w:r>
      <w:r w:rsidRPr="00E53183">
        <w:rPr>
          <w:rFonts w:ascii="Tahoma" w:hAnsi="Tahoma" w:cs="Tahoma"/>
          <w:sz w:val="21"/>
          <w:szCs w:val="21"/>
        </w:rPr>
        <w:t>eső az alkalmasság igazolására igénybe vett</w:t>
      </w:r>
      <w:r w:rsidRPr="001A1C68">
        <w:rPr>
          <w:rFonts w:ascii="Tahoma" w:hAnsi="Tahoma" w:cs="Tahoma"/>
          <w:sz w:val="21"/>
          <w:szCs w:val="21"/>
        </w:rPr>
        <w:t xml:space="preserve"> más szervezetet/szervezeteket.</w:t>
      </w:r>
    </w:p>
    <w:p w14:paraId="0FBC61F1" w14:textId="77777777" w:rsidR="00DB147A" w:rsidRPr="00DB147A" w:rsidRDefault="00DB147A" w:rsidP="00DB147A">
      <w:pPr>
        <w:spacing w:before="120" w:after="120"/>
        <w:jc w:val="both"/>
        <w:rPr>
          <w:rFonts w:ascii="Tahoma" w:hAnsi="Tahoma" w:cs="Tahoma"/>
          <w:sz w:val="21"/>
          <w:szCs w:val="21"/>
        </w:rPr>
      </w:pPr>
    </w:p>
    <w:p w14:paraId="49061E10" w14:textId="77777777" w:rsidR="00DB147A" w:rsidRDefault="00DB147A" w:rsidP="00DB147A">
      <w:pPr>
        <w:spacing w:after="0" w:line="240" w:lineRule="auto"/>
        <w:jc w:val="both"/>
        <w:rPr>
          <w:rFonts w:ascii="Tahoma" w:hAnsi="Tahoma" w:cs="Tahoma"/>
          <w:sz w:val="21"/>
          <w:szCs w:val="21"/>
        </w:rPr>
      </w:pPr>
      <w:r>
        <w:rPr>
          <w:rFonts w:ascii="Tahoma" w:hAnsi="Tahoma" w:cs="Tahoma"/>
          <w:sz w:val="21"/>
          <w:szCs w:val="21"/>
        </w:rPr>
        <w:t>Keltezés (helység, év, hónap, nap)</w:t>
      </w:r>
    </w:p>
    <w:p w14:paraId="0ABC188B" w14:textId="77777777" w:rsidR="00DB147A" w:rsidRDefault="00DB147A" w:rsidP="00DB147A">
      <w:pPr>
        <w:spacing w:after="0" w:line="240" w:lineRule="auto"/>
        <w:jc w:val="both"/>
        <w:rPr>
          <w:rFonts w:ascii="Tahoma" w:hAnsi="Tahoma" w:cs="Tahoma"/>
          <w:sz w:val="21"/>
          <w:szCs w:val="21"/>
        </w:rPr>
      </w:pPr>
    </w:p>
    <w:p w14:paraId="6D063FF8" w14:textId="77777777" w:rsidR="00DB147A" w:rsidRDefault="00DB147A" w:rsidP="00DB147A">
      <w:pPr>
        <w:spacing w:after="0" w:line="240" w:lineRule="auto"/>
        <w:jc w:val="both"/>
        <w:rPr>
          <w:rFonts w:ascii="Tahoma" w:hAnsi="Tahoma" w:cs="Tahoma"/>
          <w:sz w:val="21"/>
          <w:szCs w:val="21"/>
        </w:rPr>
      </w:pPr>
    </w:p>
    <w:p w14:paraId="23D10522" w14:textId="77777777" w:rsidR="00DB147A" w:rsidRDefault="00DB147A" w:rsidP="00DB147A">
      <w:pPr>
        <w:tabs>
          <w:tab w:val="center" w:pos="6663"/>
        </w:tabs>
        <w:spacing w:after="0" w:line="240" w:lineRule="auto"/>
        <w:rPr>
          <w:rFonts w:ascii="Tahoma" w:hAnsi="Tahoma" w:cs="Tahoma"/>
          <w:sz w:val="21"/>
          <w:szCs w:val="21"/>
        </w:rPr>
      </w:pPr>
      <w:r>
        <w:rPr>
          <w:rFonts w:ascii="Tahoma" w:hAnsi="Tahoma" w:cs="Tahoma"/>
          <w:sz w:val="21"/>
          <w:szCs w:val="21"/>
        </w:rPr>
        <w:tab/>
        <w:t>____________________________________</w:t>
      </w:r>
    </w:p>
    <w:p w14:paraId="24BE9C88" w14:textId="77777777" w:rsidR="00DB147A" w:rsidRDefault="00DB147A" w:rsidP="00DB147A">
      <w:pPr>
        <w:tabs>
          <w:tab w:val="center" w:pos="6663"/>
        </w:tabs>
        <w:spacing w:after="0" w:line="240" w:lineRule="auto"/>
        <w:rPr>
          <w:rFonts w:ascii="Tahoma" w:hAnsi="Tahoma" w:cs="Tahoma"/>
          <w:sz w:val="21"/>
          <w:szCs w:val="21"/>
        </w:rPr>
      </w:pPr>
      <w:r>
        <w:rPr>
          <w:rFonts w:ascii="Tahoma" w:hAnsi="Tahoma" w:cs="Tahoma"/>
          <w:sz w:val="21"/>
          <w:szCs w:val="21"/>
        </w:rPr>
        <w:tab/>
        <w:t>(cégjegyzésre jogosult vagy szabályszerűen</w:t>
      </w:r>
    </w:p>
    <w:p w14:paraId="3F87C335" w14:textId="77777777" w:rsidR="00DB147A" w:rsidRDefault="00DB147A" w:rsidP="00DB147A">
      <w:pPr>
        <w:tabs>
          <w:tab w:val="center" w:pos="6663"/>
        </w:tabs>
        <w:spacing w:after="0" w:line="240" w:lineRule="auto"/>
        <w:rPr>
          <w:rFonts w:ascii="Tahoma" w:hAnsi="Tahoma" w:cs="Tahoma"/>
          <w:sz w:val="21"/>
          <w:szCs w:val="21"/>
        </w:rPr>
      </w:pPr>
      <w:r>
        <w:rPr>
          <w:rFonts w:ascii="Tahoma" w:hAnsi="Tahoma" w:cs="Tahoma"/>
          <w:sz w:val="21"/>
          <w:szCs w:val="21"/>
        </w:rPr>
        <w:tab/>
        <w:t>meghatalmazott képviselő aláírása)</w:t>
      </w:r>
    </w:p>
    <w:p w14:paraId="3BF5E18D" w14:textId="77777777" w:rsidR="00DB147A" w:rsidRDefault="00DB147A" w:rsidP="00C7100F">
      <w:pPr>
        <w:rPr>
          <w:rFonts w:ascii="Tahoma" w:hAnsi="Tahoma" w:cs="Tahoma"/>
          <w:sz w:val="21"/>
          <w:szCs w:val="21"/>
        </w:rPr>
      </w:pPr>
    </w:p>
    <w:p w14:paraId="12C61D03" w14:textId="1DAAC936" w:rsidR="00A03A98" w:rsidRDefault="00A03A98" w:rsidP="00C7100F">
      <w:pPr>
        <w:rPr>
          <w:rFonts w:ascii="Tahoma" w:hAnsi="Tahoma" w:cs="Tahoma"/>
          <w:sz w:val="21"/>
          <w:szCs w:val="21"/>
        </w:rPr>
      </w:pPr>
      <w:r w:rsidRPr="00D5742A">
        <w:rPr>
          <w:rFonts w:ascii="Tahoma" w:hAnsi="Tahoma" w:cs="Tahoma"/>
          <w:sz w:val="21"/>
          <w:szCs w:val="21"/>
        </w:rPr>
        <w:br w:type="page"/>
      </w:r>
    </w:p>
    <w:p w14:paraId="12C61D04" w14:textId="77777777" w:rsidR="00A03A98" w:rsidRPr="008572EE" w:rsidRDefault="00A03A98" w:rsidP="00C7100F">
      <w:pPr>
        <w:rPr>
          <w:rFonts w:ascii="Tahoma" w:hAnsi="Tahoma" w:cs="Tahoma"/>
          <w:sz w:val="21"/>
          <w:szCs w:val="21"/>
        </w:rPr>
      </w:pPr>
    </w:p>
    <w:p w14:paraId="12C61D05" w14:textId="6912D2FE" w:rsidR="00A03A98" w:rsidRPr="00225007" w:rsidRDefault="00225007" w:rsidP="00225007">
      <w:pPr>
        <w:pStyle w:val="Listaszerbekezds"/>
        <w:tabs>
          <w:tab w:val="center" w:pos="6521"/>
        </w:tabs>
        <w:jc w:val="center"/>
        <w:rPr>
          <w:rFonts w:ascii="Tahoma" w:hAnsi="Tahoma" w:cs="Tahoma"/>
          <w:b/>
          <w:sz w:val="21"/>
          <w:szCs w:val="21"/>
        </w:rPr>
      </w:pPr>
      <w:r w:rsidRPr="00225007">
        <w:rPr>
          <w:rFonts w:ascii="Tahoma" w:hAnsi="Tahoma" w:cs="Tahoma"/>
          <w:b/>
          <w:sz w:val="21"/>
          <w:szCs w:val="21"/>
        </w:rPr>
        <w:t xml:space="preserve">5. </w:t>
      </w:r>
      <w:r w:rsidR="00A03A98" w:rsidRPr="00225007">
        <w:rPr>
          <w:rFonts w:ascii="Tahoma" w:hAnsi="Tahoma" w:cs="Tahoma"/>
          <w:b/>
          <w:sz w:val="21"/>
          <w:szCs w:val="21"/>
        </w:rPr>
        <w:t>számú melléklet</w:t>
      </w:r>
    </w:p>
    <w:p w14:paraId="12C61D06" w14:textId="77777777" w:rsidR="00A03A98" w:rsidRPr="002B7EE7" w:rsidRDefault="00A03A98" w:rsidP="00C7100F">
      <w:pPr>
        <w:spacing w:after="0" w:line="240" w:lineRule="auto"/>
        <w:jc w:val="center"/>
        <w:rPr>
          <w:rFonts w:ascii="Tahoma" w:hAnsi="Tahoma" w:cs="Tahoma"/>
          <w:color w:val="auto"/>
          <w:sz w:val="21"/>
          <w:szCs w:val="21"/>
        </w:rPr>
      </w:pPr>
      <w:r w:rsidRPr="002B7EE7">
        <w:rPr>
          <w:rFonts w:ascii="Tahoma" w:hAnsi="Tahoma" w:cs="Tahoma"/>
          <w:color w:val="auto"/>
          <w:sz w:val="21"/>
          <w:szCs w:val="21"/>
        </w:rPr>
        <w:t xml:space="preserve">IRÁNYMUTATÁS AZ </w:t>
      </w:r>
    </w:p>
    <w:p w14:paraId="12C61D07" w14:textId="77777777" w:rsidR="00A03A98" w:rsidRPr="002B7EE7" w:rsidRDefault="00A03A98" w:rsidP="00C7100F">
      <w:pPr>
        <w:spacing w:after="0" w:line="240" w:lineRule="auto"/>
        <w:jc w:val="center"/>
        <w:rPr>
          <w:rFonts w:ascii="Tahoma" w:hAnsi="Tahoma" w:cs="Tahoma"/>
          <w:color w:val="auto"/>
          <w:sz w:val="21"/>
          <w:szCs w:val="21"/>
        </w:rPr>
      </w:pPr>
      <w:r w:rsidRPr="002B7EE7">
        <w:rPr>
          <w:rFonts w:ascii="Tahoma" w:hAnsi="Tahoma" w:cs="Tahoma"/>
          <w:color w:val="auto"/>
          <w:sz w:val="21"/>
          <w:szCs w:val="21"/>
        </w:rPr>
        <w:t>EGYSÉGES EURÓPAI KÖZBESZERZÉSI DOKUMENTUM</w:t>
      </w:r>
    </w:p>
    <w:p w14:paraId="12C61D08" w14:textId="77777777" w:rsidR="00A03A98" w:rsidRPr="002B7EE7" w:rsidRDefault="00A03A98" w:rsidP="00C7100F">
      <w:pPr>
        <w:spacing w:after="0" w:line="240" w:lineRule="auto"/>
        <w:jc w:val="center"/>
        <w:rPr>
          <w:rFonts w:ascii="Tahoma" w:hAnsi="Tahoma" w:cs="Tahoma"/>
          <w:color w:val="auto"/>
          <w:sz w:val="21"/>
          <w:szCs w:val="21"/>
        </w:rPr>
      </w:pPr>
      <w:r w:rsidRPr="002B7EE7">
        <w:rPr>
          <w:rFonts w:ascii="Tahoma" w:hAnsi="Tahoma" w:cs="Tahoma"/>
          <w:color w:val="auto"/>
          <w:sz w:val="21"/>
          <w:szCs w:val="21"/>
        </w:rPr>
        <w:t xml:space="preserve"> KITÖLTÉSÉRE</w:t>
      </w:r>
    </w:p>
    <w:p w14:paraId="12C61D09" w14:textId="77777777" w:rsidR="00A03A98" w:rsidRPr="002B7EE7" w:rsidRDefault="00A03A98" w:rsidP="00C7100F">
      <w:pPr>
        <w:spacing w:after="0" w:line="240" w:lineRule="auto"/>
        <w:jc w:val="center"/>
        <w:rPr>
          <w:rFonts w:ascii="Tahoma" w:hAnsi="Tahoma" w:cs="Tahoma"/>
          <w:color w:val="auto"/>
          <w:sz w:val="21"/>
          <w:szCs w:val="21"/>
        </w:rPr>
      </w:pPr>
    </w:p>
    <w:p w14:paraId="12C61D0A" w14:textId="77777777" w:rsidR="00A03A98" w:rsidRPr="002B7EE7" w:rsidRDefault="00A03A98" w:rsidP="00C7100F">
      <w:pPr>
        <w:spacing w:after="0" w:line="240" w:lineRule="auto"/>
        <w:rPr>
          <w:rFonts w:ascii="Tahoma" w:hAnsi="Tahoma" w:cs="Tahoma"/>
          <w:color w:val="auto"/>
          <w:sz w:val="21"/>
          <w:szCs w:val="21"/>
        </w:rPr>
      </w:pPr>
    </w:p>
    <w:p w14:paraId="12C61D0B" w14:textId="77777777" w:rsidR="00A03A98" w:rsidRPr="002B7EE7" w:rsidRDefault="00A03A98" w:rsidP="00C7100F">
      <w:pPr>
        <w:spacing w:after="0" w:line="240" w:lineRule="auto"/>
        <w:rPr>
          <w:rFonts w:ascii="Tahoma" w:hAnsi="Tahoma" w:cs="Tahoma"/>
          <w:color w:val="auto"/>
          <w:sz w:val="21"/>
          <w:szCs w:val="21"/>
        </w:rPr>
      </w:pPr>
      <w:r w:rsidRPr="002B7EE7">
        <w:rPr>
          <w:rFonts w:ascii="Tahoma" w:hAnsi="Tahoma" w:cs="Tahoma"/>
          <w:color w:val="auto"/>
          <w:sz w:val="21"/>
          <w:szCs w:val="21"/>
        </w:rPr>
        <w:t>KIZÁRÓ OKOK (EEKD III. RÉSZ)</w:t>
      </w:r>
    </w:p>
    <w:p w14:paraId="12C61D0C" w14:textId="77777777" w:rsidR="00A03A98" w:rsidRPr="002B7EE7" w:rsidRDefault="00A03A98" w:rsidP="00C7100F">
      <w:pPr>
        <w:spacing w:after="0" w:line="240" w:lineRule="auto"/>
        <w:rPr>
          <w:rFonts w:ascii="Tahoma" w:hAnsi="Tahoma" w:cs="Tahoma"/>
          <w:sz w:val="21"/>
          <w:szCs w:val="21"/>
        </w:rPr>
      </w:pPr>
      <w:r w:rsidRPr="002B7EE7">
        <w:rPr>
          <w:rFonts w:ascii="Tahoma" w:hAnsi="Tahoma" w:cs="Tahoma"/>
          <w:sz w:val="21"/>
          <w:szCs w:val="21"/>
        </w:rPr>
        <w:t>(321/2015 Korm. rendelet II. fejezet)</w:t>
      </w:r>
    </w:p>
    <w:p w14:paraId="12C61D0D" w14:textId="77777777" w:rsidR="00A03A98" w:rsidRPr="002B7EE7" w:rsidRDefault="00A03A98" w:rsidP="00C7100F">
      <w:pPr>
        <w:spacing w:after="0" w:line="240" w:lineRule="auto"/>
        <w:rPr>
          <w:rFonts w:ascii="Tahoma" w:hAnsi="Tahoma" w:cs="Tahoma"/>
          <w:sz w:val="21"/>
          <w:szCs w:val="21"/>
        </w:rPr>
      </w:pPr>
    </w:p>
    <w:p w14:paraId="12C61D0E" w14:textId="77777777" w:rsidR="00A03A98" w:rsidRPr="002B7EE7" w:rsidRDefault="00A03A98" w:rsidP="00C7100F">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b/>
          <w:bCs/>
          <w:i/>
          <w:color w:val="222222"/>
          <w:sz w:val="21"/>
          <w:szCs w:val="21"/>
          <w:lang w:eastAsia="hu-HU"/>
        </w:rPr>
        <w:t>4. § </w:t>
      </w:r>
      <w:r w:rsidRPr="002B7EE7">
        <w:rPr>
          <w:rFonts w:ascii="Tahoma" w:hAnsi="Tahoma" w:cs="Tahoma"/>
          <w:i/>
          <w:color w:val="222222"/>
          <w:sz w:val="21"/>
          <w:szCs w:val="21"/>
          <w:lang w:eastAsia="hu-HU"/>
        </w:rPr>
        <w:t xml:space="preserve">(1) Az </w:t>
      </w:r>
      <w:r w:rsidRPr="002B7EE7">
        <w:rPr>
          <w:rFonts w:ascii="Tahoma" w:hAnsi="Tahoma" w:cs="Tahoma"/>
          <w:b/>
          <w:i/>
          <w:color w:val="222222"/>
          <w:sz w:val="21"/>
          <w:szCs w:val="21"/>
          <w:lang w:eastAsia="hu-HU"/>
        </w:rPr>
        <w:t>ajánlattevő, részvételre jelentkező vagy az alkalmasság igazolásában részt vevő gazdasági szereplő</w:t>
      </w:r>
      <w:r w:rsidRPr="002B7EE7">
        <w:rPr>
          <w:rFonts w:ascii="Tahoma" w:hAnsi="Tahoma" w:cs="Tahoma"/>
          <w:i/>
          <w:color w:val="222222"/>
          <w:sz w:val="21"/>
          <w:szCs w:val="21"/>
          <w:lang w:eastAsia="hu-HU"/>
        </w:rPr>
        <w:t xml:space="preserve"> a formanyomtatvány benyújtásával a következő módon igazolja előzetesen a Kbt. 62. §-ában említett kizáró okok hiányát</w:t>
      </w:r>
    </w:p>
    <w:p w14:paraId="12C61D0F" w14:textId="77777777" w:rsidR="00A03A98" w:rsidRPr="002B7EE7" w:rsidRDefault="00A03A98" w:rsidP="00C7100F">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a) </w:t>
      </w:r>
      <w:r w:rsidRPr="002B7EE7">
        <w:rPr>
          <w:rFonts w:ascii="Tahoma" w:hAnsi="Tahoma" w:cs="Tahoma"/>
          <w:i/>
          <w:color w:val="222222"/>
          <w:sz w:val="21"/>
          <w:szCs w:val="21"/>
          <w:lang w:eastAsia="hu-HU"/>
        </w:rPr>
        <w:t xml:space="preserve">a </w:t>
      </w:r>
      <w:r w:rsidRPr="002B7EE7">
        <w:rPr>
          <w:rFonts w:ascii="Tahoma" w:hAnsi="Tahoma" w:cs="Tahoma"/>
          <w:b/>
          <w:i/>
          <w:color w:val="222222"/>
          <w:sz w:val="21"/>
          <w:szCs w:val="21"/>
          <w:lang w:eastAsia="hu-HU"/>
        </w:rPr>
        <w:t>Kbt. 62. § (1) bekezdés </w:t>
      </w:r>
      <w:r w:rsidRPr="002B7EE7">
        <w:rPr>
          <w:rFonts w:ascii="Tahoma" w:hAnsi="Tahoma" w:cs="Tahoma"/>
          <w:b/>
          <w:i/>
          <w:iCs/>
          <w:color w:val="222222"/>
          <w:sz w:val="21"/>
          <w:szCs w:val="21"/>
          <w:lang w:eastAsia="hu-HU"/>
        </w:rPr>
        <w:t>a) </w:t>
      </w:r>
      <w:r w:rsidRPr="002B7EE7">
        <w:rPr>
          <w:rFonts w:ascii="Tahoma" w:hAnsi="Tahoma" w:cs="Tahoma"/>
          <w:b/>
          <w:i/>
          <w:color w:val="222222"/>
          <w:sz w:val="21"/>
          <w:szCs w:val="21"/>
          <w:lang w:eastAsia="hu-HU"/>
        </w:rPr>
        <w:t>pont </w:t>
      </w:r>
      <w:r w:rsidRPr="002B7EE7">
        <w:rPr>
          <w:rFonts w:ascii="Tahoma" w:hAnsi="Tahoma" w:cs="Tahoma"/>
          <w:b/>
          <w:i/>
          <w:iCs/>
          <w:color w:val="222222"/>
          <w:sz w:val="21"/>
          <w:szCs w:val="21"/>
          <w:lang w:eastAsia="hu-HU"/>
        </w:rPr>
        <w:t>aa)-af)</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alpontokra vonatkozó nyilatkozat tekintetében a gazdasági szereplő a formanyomtatvány III. részének „A” szakaszát tölti ki.</w:t>
      </w:r>
    </w:p>
    <w:p w14:paraId="12C61D10"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Magyarázat:</w:t>
      </w:r>
    </w:p>
    <w:p w14:paraId="12C61D11"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a)</w:t>
      </w:r>
    </w:p>
    <w:p w14:paraId="12C61D12"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aa) Bűnszervezetben való részvétel;</w:t>
      </w:r>
    </w:p>
    <w:p w14:paraId="12C61D13"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ab) korrupció;</w:t>
      </w:r>
    </w:p>
    <w:p w14:paraId="12C61D14"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ac) csalás;</w:t>
      </w:r>
    </w:p>
    <w:p w14:paraId="12C61D15"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ad) Terrorista bűncselekmény vagy terrorista csoporthoz kapcsolódó bűncselekmény;</w:t>
      </w:r>
    </w:p>
    <w:p w14:paraId="12C61D16"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ae) Pénzmosás vagy terrorizmus finanszírozása;</w:t>
      </w:r>
    </w:p>
    <w:p w14:paraId="12C61D17"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af) Gyermekmunka és az emberkereskedelem más formái</w:t>
      </w:r>
    </w:p>
    <w:p w14:paraId="12C61D18"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p>
    <w:p w14:paraId="12C61D19"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u w:val="single"/>
          <w:lang w:eastAsia="hu-HU"/>
        </w:rPr>
        <w:t xml:space="preserve">A fentiekben felsorolt bűncselekmények valamelyikét elkövette és a bűncselekmény elkövetése az elmúlt 5 évben jogerős bíróági ítéletben megállapodást nyert úgy az </w:t>
      </w:r>
      <w:r w:rsidRPr="002B7EE7">
        <w:rPr>
          <w:rFonts w:ascii="Tahoma" w:hAnsi="Tahoma" w:cs="Tahoma"/>
          <w:b/>
          <w:color w:val="222222"/>
          <w:sz w:val="21"/>
          <w:szCs w:val="21"/>
          <w:u w:val="single"/>
          <w:lang w:eastAsia="hu-HU"/>
        </w:rPr>
        <w:t>„A”</w:t>
      </w:r>
      <w:r w:rsidRPr="002B7EE7">
        <w:rPr>
          <w:rFonts w:ascii="Tahoma" w:hAnsi="Tahoma" w:cs="Tahoma"/>
          <w:color w:val="222222"/>
          <w:sz w:val="21"/>
          <w:szCs w:val="21"/>
          <w:u w:val="single"/>
          <w:lang w:eastAsia="hu-HU"/>
        </w:rPr>
        <w:t xml:space="preserve"> szakaszt kitölteni szükséges értelemszerűen, a nemleges válasz esetén is a „Nem” rublikát jelölni</w:t>
      </w:r>
      <w:r w:rsidRPr="002B7EE7">
        <w:rPr>
          <w:rFonts w:ascii="Tahoma" w:hAnsi="Tahoma" w:cs="Tahoma"/>
          <w:color w:val="222222"/>
          <w:sz w:val="21"/>
          <w:szCs w:val="21"/>
          <w:lang w:eastAsia="hu-HU"/>
        </w:rPr>
        <w:t>.</w:t>
      </w:r>
    </w:p>
    <w:p w14:paraId="12C61D1A" w14:textId="77777777" w:rsidR="00A03A98" w:rsidRPr="002B7EE7" w:rsidRDefault="00A03A98" w:rsidP="00C7100F">
      <w:pPr>
        <w:shd w:val="clear" w:color="auto" w:fill="FFFFFF"/>
        <w:spacing w:after="0" w:line="240" w:lineRule="auto"/>
        <w:ind w:firstLine="240"/>
        <w:jc w:val="both"/>
        <w:rPr>
          <w:rFonts w:ascii="Tahoma" w:hAnsi="Tahoma" w:cs="Tahoma"/>
          <w:i/>
          <w:color w:val="222222"/>
          <w:sz w:val="21"/>
          <w:szCs w:val="21"/>
          <w:lang w:eastAsia="hu-HU"/>
        </w:rPr>
      </w:pPr>
    </w:p>
    <w:p w14:paraId="12C61D1B" w14:textId="77777777" w:rsidR="00A03A98" w:rsidRPr="002B7EE7" w:rsidRDefault="00A03A98" w:rsidP="00C7100F">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b) </w:t>
      </w:r>
      <w:r w:rsidRPr="002B7EE7">
        <w:rPr>
          <w:rFonts w:ascii="Tahoma" w:hAnsi="Tahoma" w:cs="Tahoma"/>
          <w:i/>
          <w:color w:val="222222"/>
          <w:sz w:val="21"/>
          <w:szCs w:val="21"/>
          <w:lang w:eastAsia="hu-HU"/>
        </w:rPr>
        <w:t xml:space="preserve">a Kbt. </w:t>
      </w:r>
      <w:r w:rsidRPr="002B7EE7">
        <w:rPr>
          <w:rFonts w:ascii="Tahoma" w:hAnsi="Tahoma" w:cs="Tahoma"/>
          <w:b/>
          <w:i/>
          <w:color w:val="222222"/>
          <w:sz w:val="21"/>
          <w:szCs w:val="21"/>
          <w:lang w:eastAsia="hu-HU"/>
        </w:rPr>
        <w:t>62. § (1) bekezdés </w:t>
      </w:r>
      <w:r w:rsidRPr="002B7EE7">
        <w:rPr>
          <w:rFonts w:ascii="Tahoma" w:hAnsi="Tahoma" w:cs="Tahoma"/>
          <w:b/>
          <w:i/>
          <w:iCs/>
          <w:color w:val="222222"/>
          <w:sz w:val="21"/>
          <w:szCs w:val="21"/>
          <w:lang w:eastAsia="hu-HU"/>
        </w:rPr>
        <w:t>a) </w:t>
      </w:r>
      <w:r w:rsidRPr="002B7EE7">
        <w:rPr>
          <w:rFonts w:ascii="Tahoma" w:hAnsi="Tahoma" w:cs="Tahoma"/>
          <w:b/>
          <w:i/>
          <w:color w:val="222222"/>
          <w:sz w:val="21"/>
          <w:szCs w:val="21"/>
          <w:lang w:eastAsia="hu-HU"/>
        </w:rPr>
        <w:t>pont </w:t>
      </w:r>
      <w:r w:rsidRPr="002B7EE7">
        <w:rPr>
          <w:rFonts w:ascii="Tahoma" w:hAnsi="Tahoma" w:cs="Tahoma"/>
          <w:b/>
          <w:i/>
          <w:iCs/>
          <w:color w:val="222222"/>
          <w:sz w:val="21"/>
          <w:szCs w:val="21"/>
          <w:lang w:eastAsia="hu-HU"/>
        </w:rPr>
        <w:t>ag)</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 xml:space="preserve">alpontra vonatkozó nyilatkozatot a gazdasági szereplő a formanyomtatvány III. részének </w:t>
      </w:r>
      <w:r w:rsidRPr="002B7EE7">
        <w:rPr>
          <w:rFonts w:ascii="Tahoma" w:hAnsi="Tahoma" w:cs="Tahoma"/>
          <w:b/>
          <w:i/>
          <w:color w:val="222222"/>
          <w:sz w:val="21"/>
          <w:szCs w:val="21"/>
          <w:lang w:eastAsia="hu-HU"/>
        </w:rPr>
        <w:t>„D”</w:t>
      </w:r>
      <w:r w:rsidRPr="002B7EE7">
        <w:rPr>
          <w:rFonts w:ascii="Tahoma" w:hAnsi="Tahoma" w:cs="Tahoma"/>
          <w:i/>
          <w:color w:val="222222"/>
          <w:sz w:val="21"/>
          <w:szCs w:val="21"/>
          <w:lang w:eastAsia="hu-HU"/>
        </w:rPr>
        <w:t xml:space="preserve"> szakaszában teszi meg</w:t>
      </w:r>
    </w:p>
    <w:p w14:paraId="12C61D1C"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u w:val="single"/>
          <w:lang w:eastAsia="hu-HU"/>
        </w:rPr>
      </w:pPr>
    </w:p>
    <w:p w14:paraId="12C61D1D"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u w:val="single"/>
          <w:lang w:eastAsia="hu-HU"/>
        </w:rPr>
        <w:t>A  Kbt. 62. § (1) bekezdés </w:t>
      </w:r>
      <w:r w:rsidRPr="002B7EE7">
        <w:rPr>
          <w:rFonts w:ascii="Tahoma" w:hAnsi="Tahoma" w:cs="Tahoma"/>
          <w:iCs/>
          <w:color w:val="222222"/>
          <w:sz w:val="21"/>
          <w:szCs w:val="21"/>
          <w:u w:val="single"/>
          <w:lang w:eastAsia="hu-HU"/>
        </w:rPr>
        <w:t>a) </w:t>
      </w:r>
      <w:r w:rsidRPr="002B7EE7">
        <w:rPr>
          <w:rFonts w:ascii="Tahoma" w:hAnsi="Tahoma" w:cs="Tahoma"/>
          <w:color w:val="222222"/>
          <w:sz w:val="21"/>
          <w:szCs w:val="21"/>
          <w:u w:val="single"/>
          <w:lang w:eastAsia="hu-HU"/>
        </w:rPr>
        <w:t>pont </w:t>
      </w:r>
      <w:r w:rsidRPr="002B7EE7">
        <w:rPr>
          <w:rFonts w:ascii="Tahoma" w:hAnsi="Tahoma" w:cs="Tahoma"/>
          <w:iCs/>
          <w:color w:val="222222"/>
          <w:sz w:val="21"/>
          <w:szCs w:val="21"/>
          <w:u w:val="single"/>
          <w:lang w:eastAsia="hu-HU"/>
        </w:rPr>
        <w:t>ag) </w:t>
      </w:r>
      <w:r w:rsidRPr="002B7EE7">
        <w:rPr>
          <w:rFonts w:ascii="Tahoma" w:hAnsi="Tahoma" w:cs="Tahoma"/>
          <w:color w:val="222222"/>
          <w:sz w:val="21"/>
          <w:szCs w:val="21"/>
          <w:u w:val="single"/>
          <w:lang w:eastAsia="hu-HU"/>
        </w:rPr>
        <w:t>alpont szerinti bűncselekményt követett el és a bűncselekmény elkövetése az elmúlt 5 évben jogerős bíró</w:t>
      </w:r>
      <w:r w:rsidRPr="008572EE">
        <w:rPr>
          <w:rFonts w:ascii="Tahoma" w:hAnsi="Tahoma" w:cs="Tahoma"/>
          <w:color w:val="222222"/>
          <w:sz w:val="21"/>
          <w:szCs w:val="21"/>
          <w:u w:val="single"/>
          <w:lang w:eastAsia="hu-HU"/>
        </w:rPr>
        <w:t>s</w:t>
      </w:r>
      <w:r w:rsidRPr="002B7EE7">
        <w:rPr>
          <w:rFonts w:ascii="Tahoma" w:hAnsi="Tahoma" w:cs="Tahoma"/>
          <w:color w:val="222222"/>
          <w:sz w:val="21"/>
          <w:szCs w:val="21"/>
          <w:u w:val="single"/>
          <w:lang w:eastAsia="hu-HU"/>
        </w:rPr>
        <w:t xml:space="preserve">ági ítéletben megállapodást nyert úgy az </w:t>
      </w:r>
      <w:r w:rsidRPr="002B7EE7">
        <w:rPr>
          <w:rFonts w:ascii="Tahoma" w:hAnsi="Tahoma" w:cs="Tahoma"/>
          <w:b/>
          <w:color w:val="222222"/>
          <w:sz w:val="21"/>
          <w:szCs w:val="21"/>
          <w:u w:val="single"/>
          <w:lang w:eastAsia="hu-HU"/>
        </w:rPr>
        <w:t>„D”</w:t>
      </w:r>
      <w:r w:rsidRPr="002B7EE7">
        <w:rPr>
          <w:rFonts w:ascii="Tahoma" w:hAnsi="Tahoma" w:cs="Tahoma"/>
          <w:color w:val="222222"/>
          <w:sz w:val="21"/>
          <w:szCs w:val="21"/>
          <w:u w:val="single"/>
          <w:lang w:eastAsia="hu-HU"/>
        </w:rPr>
        <w:t xml:space="preserve"> szakaszt kitölteni szükséges értelemszerűen, adott esetben, a nemleges válasz esetén is a „Nem” rublikát jelölni</w:t>
      </w:r>
      <w:r w:rsidRPr="002B7EE7">
        <w:rPr>
          <w:rFonts w:ascii="Tahoma" w:hAnsi="Tahoma" w:cs="Tahoma"/>
          <w:color w:val="222222"/>
          <w:sz w:val="21"/>
          <w:szCs w:val="21"/>
          <w:lang w:eastAsia="hu-HU"/>
        </w:rPr>
        <w:t>.</w:t>
      </w:r>
    </w:p>
    <w:p w14:paraId="12C61D1E"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p>
    <w:p w14:paraId="12C61D1F" w14:textId="77777777" w:rsidR="00A03A98" w:rsidRPr="002B7EE7" w:rsidRDefault="00A03A98" w:rsidP="00C7100F">
      <w:pPr>
        <w:shd w:val="clear" w:color="auto" w:fill="FFFFFF"/>
        <w:spacing w:after="0" w:line="240" w:lineRule="auto"/>
        <w:ind w:firstLine="240"/>
        <w:jc w:val="both"/>
        <w:rPr>
          <w:rFonts w:ascii="Tahoma" w:hAnsi="Tahoma" w:cs="Tahoma"/>
          <w:i/>
          <w:color w:val="222222"/>
          <w:sz w:val="21"/>
          <w:szCs w:val="21"/>
          <w:u w:val="single"/>
          <w:lang w:eastAsia="hu-HU"/>
        </w:rPr>
      </w:pPr>
      <w:r w:rsidRPr="002B7EE7">
        <w:rPr>
          <w:rFonts w:ascii="Tahoma" w:hAnsi="Tahoma" w:cs="Tahoma"/>
          <w:i/>
          <w:iCs/>
          <w:color w:val="222222"/>
          <w:sz w:val="21"/>
          <w:szCs w:val="21"/>
          <w:lang w:eastAsia="hu-HU"/>
        </w:rPr>
        <w:t>c) </w:t>
      </w:r>
      <w:r w:rsidRPr="002B7EE7">
        <w:rPr>
          <w:rFonts w:ascii="Tahoma" w:hAnsi="Tahoma" w:cs="Tahoma"/>
          <w:i/>
          <w:color w:val="222222"/>
          <w:sz w:val="21"/>
          <w:szCs w:val="21"/>
          <w:lang w:eastAsia="hu-HU"/>
        </w:rPr>
        <w:t xml:space="preserve">a Kbt. </w:t>
      </w:r>
      <w:r w:rsidRPr="002B7EE7">
        <w:rPr>
          <w:rFonts w:ascii="Tahoma" w:hAnsi="Tahoma" w:cs="Tahoma"/>
          <w:b/>
          <w:i/>
          <w:color w:val="222222"/>
          <w:sz w:val="21"/>
          <w:szCs w:val="21"/>
          <w:lang w:eastAsia="hu-HU"/>
        </w:rPr>
        <w:t>62. § (1) bekezdés </w:t>
      </w:r>
      <w:r w:rsidRPr="002B7EE7">
        <w:rPr>
          <w:rFonts w:ascii="Tahoma" w:hAnsi="Tahoma" w:cs="Tahoma"/>
          <w:b/>
          <w:i/>
          <w:iCs/>
          <w:color w:val="222222"/>
          <w:sz w:val="21"/>
          <w:szCs w:val="21"/>
          <w:lang w:eastAsia="hu-HU"/>
        </w:rPr>
        <w:t>a) </w:t>
      </w:r>
      <w:r w:rsidRPr="002B7EE7">
        <w:rPr>
          <w:rFonts w:ascii="Tahoma" w:hAnsi="Tahoma" w:cs="Tahoma"/>
          <w:b/>
          <w:i/>
          <w:color w:val="222222"/>
          <w:sz w:val="21"/>
          <w:szCs w:val="21"/>
          <w:lang w:eastAsia="hu-HU"/>
        </w:rPr>
        <w:t>pont </w:t>
      </w:r>
      <w:r w:rsidRPr="002B7EE7">
        <w:rPr>
          <w:rFonts w:ascii="Tahoma" w:hAnsi="Tahoma" w:cs="Tahoma"/>
          <w:b/>
          <w:i/>
          <w:iCs/>
          <w:color w:val="222222"/>
          <w:sz w:val="21"/>
          <w:szCs w:val="21"/>
          <w:lang w:eastAsia="hu-HU"/>
        </w:rPr>
        <w:t>ah</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alpontjára vonatkozóan a nem Magyarországon letelepedett gazdasági szereplő a formanyomtatvány </w:t>
      </w:r>
      <w:r w:rsidRPr="002B7EE7">
        <w:rPr>
          <w:rFonts w:ascii="Tahoma" w:hAnsi="Tahoma" w:cs="Tahoma"/>
          <w:b/>
          <w:i/>
          <w:iCs/>
          <w:color w:val="222222"/>
          <w:sz w:val="21"/>
          <w:szCs w:val="21"/>
          <w:u w:val="single"/>
          <w:lang w:eastAsia="hu-HU"/>
        </w:rPr>
        <w:t>a) </w:t>
      </w:r>
      <w:r w:rsidRPr="002B7EE7">
        <w:rPr>
          <w:rFonts w:ascii="Tahoma" w:hAnsi="Tahoma" w:cs="Tahoma"/>
          <w:b/>
          <w:i/>
          <w:color w:val="222222"/>
          <w:sz w:val="21"/>
          <w:szCs w:val="21"/>
          <w:u w:val="single"/>
          <w:lang w:eastAsia="hu-HU"/>
        </w:rPr>
        <w:t>és </w:t>
      </w:r>
      <w:r w:rsidRPr="002B7EE7">
        <w:rPr>
          <w:rFonts w:ascii="Tahoma" w:hAnsi="Tahoma" w:cs="Tahoma"/>
          <w:b/>
          <w:i/>
          <w:iCs/>
          <w:color w:val="222222"/>
          <w:sz w:val="21"/>
          <w:szCs w:val="21"/>
          <w:u w:val="single"/>
          <w:lang w:eastAsia="hu-HU"/>
        </w:rPr>
        <w:t>b) </w:t>
      </w:r>
      <w:r w:rsidRPr="002B7EE7">
        <w:rPr>
          <w:rFonts w:ascii="Tahoma" w:hAnsi="Tahoma" w:cs="Tahoma"/>
          <w:b/>
          <w:i/>
          <w:color w:val="222222"/>
          <w:sz w:val="21"/>
          <w:szCs w:val="21"/>
          <w:u w:val="single"/>
          <w:lang w:eastAsia="hu-HU"/>
        </w:rPr>
        <w:t xml:space="preserve">pontnak megfelelő kitöltésével </w:t>
      </w:r>
      <w:r w:rsidRPr="002B7EE7">
        <w:rPr>
          <w:rFonts w:ascii="Tahoma" w:hAnsi="Tahoma" w:cs="Tahoma"/>
          <w:i/>
          <w:color w:val="222222"/>
          <w:sz w:val="21"/>
          <w:szCs w:val="21"/>
          <w:u w:val="single"/>
          <w:lang w:eastAsia="hu-HU"/>
        </w:rPr>
        <w:t>egyben az </w:t>
      </w:r>
      <w:r w:rsidRPr="002B7EE7">
        <w:rPr>
          <w:rFonts w:ascii="Tahoma" w:hAnsi="Tahoma" w:cs="Tahoma"/>
          <w:i/>
          <w:iCs/>
          <w:color w:val="222222"/>
          <w:sz w:val="21"/>
          <w:szCs w:val="21"/>
          <w:u w:val="single"/>
          <w:lang w:eastAsia="hu-HU"/>
        </w:rPr>
        <w:t>ah) </w:t>
      </w:r>
      <w:r w:rsidRPr="002B7EE7">
        <w:rPr>
          <w:rFonts w:ascii="Tahoma" w:hAnsi="Tahoma" w:cs="Tahoma"/>
          <w:i/>
          <w:color w:val="222222"/>
          <w:sz w:val="21"/>
          <w:szCs w:val="21"/>
          <w:u w:val="single"/>
          <w:lang w:eastAsia="hu-HU"/>
        </w:rPr>
        <w:t>alpontban említett személyes joga szerinti hasonló bűncselekményekről</w:t>
      </w:r>
      <w:r w:rsidRPr="002B7EE7">
        <w:rPr>
          <w:rFonts w:ascii="Tahoma" w:hAnsi="Tahoma" w:cs="Tahoma"/>
          <w:b/>
          <w:i/>
          <w:color w:val="222222"/>
          <w:sz w:val="21"/>
          <w:szCs w:val="21"/>
          <w:u w:val="single"/>
          <w:lang w:eastAsia="hu-HU"/>
        </w:rPr>
        <w:t xml:space="preserve"> is nyilatkozik</w:t>
      </w:r>
    </w:p>
    <w:p w14:paraId="12C61D20"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p>
    <w:p w14:paraId="12C61D21" w14:textId="77777777" w:rsidR="00A03A98" w:rsidRPr="002B7EE7" w:rsidRDefault="00A03A98" w:rsidP="00C7100F">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d) </w:t>
      </w:r>
      <w:r w:rsidRPr="002B7EE7">
        <w:rPr>
          <w:rFonts w:ascii="Tahoma" w:hAnsi="Tahoma" w:cs="Tahoma"/>
          <w:i/>
          <w:color w:val="222222"/>
          <w:sz w:val="21"/>
          <w:szCs w:val="21"/>
          <w:lang w:eastAsia="hu-HU"/>
        </w:rPr>
        <w:t xml:space="preserve">a Kbt. </w:t>
      </w:r>
      <w:r w:rsidRPr="002B7EE7">
        <w:rPr>
          <w:rFonts w:ascii="Tahoma" w:hAnsi="Tahoma" w:cs="Tahoma"/>
          <w:b/>
          <w:i/>
          <w:color w:val="222222"/>
          <w:sz w:val="21"/>
          <w:szCs w:val="21"/>
          <w:lang w:eastAsia="hu-HU"/>
        </w:rPr>
        <w:t>62. § (1) bekezdés </w:t>
      </w:r>
      <w:r w:rsidRPr="002B7EE7">
        <w:rPr>
          <w:rFonts w:ascii="Tahoma" w:hAnsi="Tahoma" w:cs="Tahoma"/>
          <w:b/>
          <w:i/>
          <w:iCs/>
          <w:color w:val="222222"/>
          <w:sz w:val="21"/>
          <w:szCs w:val="21"/>
          <w:lang w:eastAsia="hu-HU"/>
        </w:rPr>
        <w:t>b) </w:t>
      </w:r>
      <w:r w:rsidRPr="002B7EE7">
        <w:rPr>
          <w:rFonts w:ascii="Tahoma" w:hAnsi="Tahoma" w:cs="Tahoma"/>
          <w:b/>
          <w:i/>
          <w:color w:val="222222"/>
          <w:sz w:val="21"/>
          <w:szCs w:val="21"/>
          <w:lang w:eastAsia="hu-HU"/>
        </w:rPr>
        <w:t>pontjára</w:t>
      </w:r>
      <w:r w:rsidRPr="002B7EE7">
        <w:rPr>
          <w:rFonts w:ascii="Tahoma" w:hAnsi="Tahoma" w:cs="Tahoma"/>
          <w:i/>
          <w:color w:val="222222"/>
          <w:sz w:val="21"/>
          <w:szCs w:val="21"/>
          <w:lang w:eastAsia="hu-HU"/>
        </w:rPr>
        <w:t xml:space="preserve">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12C61D22"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p>
    <w:p w14:paraId="12C61D23"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 xml:space="preserve">A </w:t>
      </w:r>
      <w:r w:rsidRPr="002B7EE7">
        <w:rPr>
          <w:rFonts w:ascii="Tahoma" w:hAnsi="Tahoma" w:cs="Tahoma"/>
          <w:b/>
          <w:color w:val="222222"/>
          <w:sz w:val="21"/>
          <w:szCs w:val="21"/>
          <w:u w:val="single"/>
          <w:lang w:eastAsia="hu-HU"/>
        </w:rPr>
        <w:t>„B”</w:t>
      </w:r>
      <w:r w:rsidRPr="002B7EE7">
        <w:rPr>
          <w:rFonts w:ascii="Tahoma" w:hAnsi="Tahoma" w:cs="Tahoma"/>
          <w:color w:val="222222"/>
          <w:sz w:val="21"/>
          <w:szCs w:val="21"/>
          <w:u w:val="single"/>
          <w:lang w:eastAsia="hu-HU"/>
        </w:rPr>
        <w:t xml:space="preserve"> Adófizetési vagy a Társadalombiztosítási járulék fizetésére vonatkozó kötelezettség megszegésével kapcsolatos okok értelemszerű kitöltése szükséges, igen válasz esetén is az „igen” rublikát jelölni, nemleges válasz esetén minden oda vonatkozó részt is adott esetben.</w:t>
      </w:r>
    </w:p>
    <w:p w14:paraId="12C61D24"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p>
    <w:p w14:paraId="12C61D25" w14:textId="77777777" w:rsidR="00A03A98" w:rsidRPr="002B7EE7" w:rsidRDefault="00A03A98" w:rsidP="00C7100F">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lastRenderedPageBreak/>
        <w:t>e) </w:t>
      </w:r>
      <w:r w:rsidRPr="002B7EE7">
        <w:rPr>
          <w:rFonts w:ascii="Tahoma" w:hAnsi="Tahoma" w:cs="Tahoma"/>
          <w:i/>
          <w:color w:val="222222"/>
          <w:sz w:val="21"/>
          <w:szCs w:val="21"/>
          <w:lang w:eastAsia="hu-HU"/>
        </w:rPr>
        <w:t>a Kbt</w:t>
      </w:r>
      <w:r w:rsidRPr="002B7EE7">
        <w:rPr>
          <w:rFonts w:ascii="Tahoma" w:hAnsi="Tahoma" w:cs="Tahoma"/>
          <w:b/>
          <w:i/>
          <w:color w:val="222222"/>
          <w:sz w:val="21"/>
          <w:szCs w:val="21"/>
          <w:lang w:eastAsia="hu-HU"/>
        </w:rPr>
        <w:t>. 62. § (1) bekezdés </w:t>
      </w:r>
      <w:r w:rsidRPr="002B7EE7">
        <w:rPr>
          <w:rFonts w:ascii="Tahoma" w:hAnsi="Tahoma" w:cs="Tahoma"/>
          <w:b/>
          <w:i/>
          <w:iCs/>
          <w:color w:val="222222"/>
          <w:sz w:val="21"/>
          <w:szCs w:val="21"/>
          <w:lang w:eastAsia="hu-HU"/>
        </w:rPr>
        <w:t>c)</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d)</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h)-j) </w:t>
      </w:r>
      <w:r w:rsidRPr="002B7EE7">
        <w:rPr>
          <w:rFonts w:ascii="Tahoma" w:hAnsi="Tahoma" w:cs="Tahoma"/>
          <w:b/>
          <w:i/>
          <w:color w:val="222222"/>
          <w:sz w:val="21"/>
          <w:szCs w:val="21"/>
          <w:lang w:eastAsia="hu-HU"/>
        </w:rPr>
        <w:t>és </w:t>
      </w:r>
      <w:r w:rsidRPr="002B7EE7">
        <w:rPr>
          <w:rFonts w:ascii="Tahoma" w:hAnsi="Tahoma" w:cs="Tahoma"/>
          <w:b/>
          <w:i/>
          <w:iCs/>
          <w:color w:val="222222"/>
          <w:sz w:val="21"/>
          <w:szCs w:val="21"/>
          <w:lang w:eastAsia="hu-HU"/>
        </w:rPr>
        <w:t>m)</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 xml:space="preserve">pontjára vonatkozóan a formanyomtatvány III. része </w:t>
      </w:r>
      <w:r w:rsidRPr="002B7EE7">
        <w:rPr>
          <w:rFonts w:ascii="Tahoma" w:hAnsi="Tahoma" w:cs="Tahoma"/>
          <w:b/>
          <w:i/>
          <w:color w:val="222222"/>
          <w:sz w:val="21"/>
          <w:szCs w:val="21"/>
          <w:lang w:eastAsia="hu-HU"/>
        </w:rPr>
        <w:t>„C”</w:t>
      </w:r>
      <w:r w:rsidRPr="002B7EE7">
        <w:rPr>
          <w:rFonts w:ascii="Tahoma" w:hAnsi="Tahoma" w:cs="Tahoma"/>
          <w:i/>
          <w:color w:val="222222"/>
          <w:sz w:val="21"/>
          <w:szCs w:val="21"/>
          <w:lang w:eastAsia="hu-HU"/>
        </w:rPr>
        <w:t xml:space="preserve"> szakaszának vonatkozó pontjai kitöltésével nyilatkozik</w:t>
      </w:r>
    </w:p>
    <w:p w14:paraId="12C61D26"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u w:val="single"/>
          <w:lang w:eastAsia="hu-HU"/>
        </w:rPr>
      </w:pPr>
    </w:p>
    <w:p w14:paraId="12C61D27"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Magyarázat:</w:t>
      </w:r>
    </w:p>
    <w:p w14:paraId="12C61D28"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c) pont - végelszámolás, csődeljárás, fizetésképtelenségi eljárással kapcsolatban - a „C” szakasz 3. cella a) b) pontja;</w:t>
      </w:r>
    </w:p>
    <w:p w14:paraId="12C61D29"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d) pont - tevékenységét felfüggesztették - a „C” szakasz 3. cella f) pontja vonatkozik rá, így mindkét esetben értelemszerűen kitölteni szükséges.</w:t>
      </w:r>
    </w:p>
    <w:p w14:paraId="12C61D2A"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h) pont - hamis adat szolgáltatás - a „C” szakasz 10. cella a)-b) ponja;</w:t>
      </w:r>
    </w:p>
    <w:p w14:paraId="12C61D2B"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i) pont - adott eljárásban hamis adat szolgáltatás – a „C” szakasz 10. cella c pontja;</w:t>
      </w:r>
    </w:p>
    <w:p w14:paraId="12C61D2C"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j pont - jogtalan befolyásolás – a „C” szakasz 10. cella d) pontja vonatkozik rá, így mindhárom esetben értelemszerűen kitölteni szükséges.</w:t>
      </w:r>
    </w:p>
    <w:p w14:paraId="12C61D2D"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m összeférhetetlenséggel kapcsolatban – a „C” szakasz 7-8. cellákat szükséges kitölteni értelemszerűen</w:t>
      </w:r>
    </w:p>
    <w:p w14:paraId="12C61D2E"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u w:val="single"/>
          <w:lang w:eastAsia="hu-HU"/>
        </w:rPr>
      </w:pPr>
    </w:p>
    <w:p w14:paraId="12C61D2F" w14:textId="77777777" w:rsidR="00A03A98" w:rsidRPr="002B7EE7" w:rsidRDefault="00A03A98" w:rsidP="00C7100F">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f) </w:t>
      </w:r>
      <w:r w:rsidRPr="002B7EE7">
        <w:rPr>
          <w:rFonts w:ascii="Tahoma" w:hAnsi="Tahoma" w:cs="Tahoma"/>
          <w:i/>
          <w:color w:val="222222"/>
          <w:sz w:val="21"/>
          <w:szCs w:val="21"/>
          <w:lang w:eastAsia="hu-HU"/>
        </w:rPr>
        <w:t>a Kbt</w:t>
      </w:r>
      <w:r w:rsidRPr="002B7EE7">
        <w:rPr>
          <w:rFonts w:ascii="Tahoma" w:hAnsi="Tahoma" w:cs="Tahoma"/>
          <w:b/>
          <w:i/>
          <w:color w:val="222222"/>
          <w:sz w:val="21"/>
          <w:szCs w:val="21"/>
          <w:lang w:eastAsia="hu-HU"/>
        </w:rPr>
        <w:t>. 62. § (1) bekezdés </w:t>
      </w:r>
      <w:r w:rsidRPr="002B7EE7">
        <w:rPr>
          <w:rFonts w:ascii="Tahoma" w:hAnsi="Tahoma" w:cs="Tahoma"/>
          <w:b/>
          <w:i/>
          <w:iCs/>
          <w:color w:val="222222"/>
          <w:sz w:val="21"/>
          <w:szCs w:val="21"/>
          <w:lang w:eastAsia="hu-HU"/>
        </w:rPr>
        <w:t>e)-g)</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k)</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l) </w:t>
      </w:r>
      <w:r w:rsidRPr="002B7EE7">
        <w:rPr>
          <w:rFonts w:ascii="Tahoma" w:hAnsi="Tahoma" w:cs="Tahoma"/>
          <w:b/>
          <w:i/>
          <w:color w:val="222222"/>
          <w:sz w:val="21"/>
          <w:szCs w:val="21"/>
          <w:lang w:eastAsia="hu-HU"/>
        </w:rPr>
        <w:t>és </w:t>
      </w:r>
      <w:r w:rsidRPr="002B7EE7">
        <w:rPr>
          <w:rFonts w:ascii="Tahoma" w:hAnsi="Tahoma" w:cs="Tahoma"/>
          <w:b/>
          <w:i/>
          <w:iCs/>
          <w:color w:val="222222"/>
          <w:sz w:val="21"/>
          <w:szCs w:val="21"/>
          <w:lang w:eastAsia="hu-HU"/>
        </w:rPr>
        <w:t>p) </w:t>
      </w:r>
      <w:r w:rsidRPr="002B7EE7">
        <w:rPr>
          <w:rFonts w:ascii="Tahoma" w:hAnsi="Tahoma" w:cs="Tahoma"/>
          <w:i/>
          <w:color w:val="222222"/>
          <w:sz w:val="21"/>
          <w:szCs w:val="21"/>
          <w:lang w:eastAsia="hu-HU"/>
        </w:rPr>
        <w:t>pontjára vonatkozóan a formanyomtatvány III. részének „D” szakaszában a vonatkozó pontok kitöltésével nyilatkozik,</w:t>
      </w:r>
    </w:p>
    <w:p w14:paraId="12C61D30"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Magyarázat:</w:t>
      </w:r>
    </w:p>
    <w:p w14:paraId="12C61D31" w14:textId="77777777" w:rsidR="00A03A98" w:rsidRPr="002B7EE7" w:rsidRDefault="00A03A98" w:rsidP="00C7100F">
      <w:pPr>
        <w:shd w:val="clear" w:color="auto" w:fill="FFFFFF"/>
        <w:tabs>
          <w:tab w:val="left" w:pos="284"/>
        </w:tabs>
        <w:spacing w:after="0" w:line="240" w:lineRule="auto"/>
        <w:ind w:left="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e) pont - gazdasági illetve szakmai tevékenységével kapcsolatos bűncselekmény 3 éven belül;</w:t>
      </w:r>
    </w:p>
    <w:p w14:paraId="12C61D32" w14:textId="77777777" w:rsidR="00A03A98" w:rsidRPr="002B7EE7" w:rsidRDefault="00A03A98" w:rsidP="00C7100F">
      <w:pPr>
        <w:shd w:val="clear" w:color="auto" w:fill="FFFFFF"/>
        <w:spacing w:after="0" w:line="240" w:lineRule="auto"/>
        <w:ind w:left="284"/>
        <w:jc w:val="both"/>
        <w:rPr>
          <w:rFonts w:ascii="Tahoma" w:hAnsi="Tahoma" w:cs="Tahoma"/>
          <w:color w:val="222222"/>
          <w:sz w:val="21"/>
          <w:szCs w:val="21"/>
          <w:lang w:eastAsia="hu-HU"/>
        </w:rPr>
      </w:pPr>
      <w:r w:rsidRPr="002B7EE7">
        <w:rPr>
          <w:rFonts w:ascii="Tahoma" w:hAnsi="Tahoma" w:cs="Tahoma"/>
          <w:color w:val="222222"/>
          <w:sz w:val="21"/>
          <w:szCs w:val="21"/>
          <w:lang w:eastAsia="hu-HU"/>
        </w:rPr>
        <w:t>62. § (1) f) pont - nem vehet részt közbeszerzési eljárásban vagy bírósági ítélet korlátozza az eltiltás ideje alatt;</w:t>
      </w:r>
    </w:p>
    <w:p w14:paraId="12C61D33"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g) pont - KDB határozata alapján jogerősen eltiltásra került;</w:t>
      </w:r>
    </w:p>
    <w:p w14:paraId="12C61D34"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k) pont - adóilletőség, tényleges tulajdonos;</w:t>
      </w:r>
    </w:p>
    <w:p w14:paraId="12C61D35"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l) pont - jogszerű foglalkoztatás;</w:t>
      </w:r>
    </w:p>
    <w:p w14:paraId="12C61D36"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p) pont – előleget nem a szerződésnek megfelelően használta fel</w:t>
      </w:r>
    </w:p>
    <w:p w14:paraId="12C61D37"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p>
    <w:p w14:paraId="12C61D38"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 xml:space="preserve">A fentiekben felsorolt kizáró okokkal kapcsolatban a </w:t>
      </w:r>
      <w:r w:rsidRPr="002B7EE7">
        <w:rPr>
          <w:rFonts w:ascii="Tahoma" w:hAnsi="Tahoma" w:cs="Tahoma"/>
          <w:b/>
          <w:color w:val="222222"/>
          <w:sz w:val="21"/>
          <w:szCs w:val="21"/>
          <w:u w:val="single"/>
          <w:lang w:eastAsia="hu-HU"/>
        </w:rPr>
        <w:t>„D”</w:t>
      </w:r>
      <w:r w:rsidRPr="002B7EE7">
        <w:rPr>
          <w:rFonts w:ascii="Tahoma" w:hAnsi="Tahoma" w:cs="Tahoma"/>
          <w:color w:val="222222"/>
          <w:sz w:val="21"/>
          <w:szCs w:val="21"/>
          <w:u w:val="single"/>
          <w:lang w:eastAsia="hu-HU"/>
        </w:rPr>
        <w:t xml:space="preserve"> szakaszt kell kitölteni értelemszerűen adott esetben.</w:t>
      </w:r>
    </w:p>
    <w:p w14:paraId="12C61D39"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lang w:eastAsia="hu-HU"/>
        </w:rPr>
      </w:pPr>
    </w:p>
    <w:p w14:paraId="12C61D3A" w14:textId="77777777" w:rsidR="00A03A98" w:rsidRPr="002B7EE7" w:rsidRDefault="00A03A98" w:rsidP="00C7100F">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g) </w:t>
      </w:r>
      <w:r w:rsidRPr="002B7EE7">
        <w:rPr>
          <w:rFonts w:ascii="Tahoma" w:hAnsi="Tahoma" w:cs="Tahoma"/>
          <w:i/>
          <w:color w:val="222222"/>
          <w:sz w:val="21"/>
          <w:szCs w:val="21"/>
          <w:lang w:eastAsia="hu-HU"/>
        </w:rPr>
        <w:t>a Kbt. 62. § (1) bekezdés </w:t>
      </w:r>
      <w:r w:rsidRPr="002B7EE7">
        <w:rPr>
          <w:rFonts w:ascii="Tahoma" w:hAnsi="Tahoma" w:cs="Tahoma"/>
          <w:i/>
          <w:iCs/>
          <w:color w:val="222222"/>
          <w:sz w:val="21"/>
          <w:szCs w:val="21"/>
          <w:lang w:eastAsia="hu-HU"/>
        </w:rPr>
        <w:t>n)-o) </w:t>
      </w:r>
      <w:r w:rsidRPr="002B7EE7">
        <w:rPr>
          <w:rFonts w:ascii="Tahoma" w:hAnsi="Tahoma" w:cs="Tahoma"/>
          <w:i/>
          <w:color w:val="222222"/>
          <w:sz w:val="21"/>
          <w:szCs w:val="21"/>
          <w:lang w:eastAsia="hu-HU"/>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12C61D3B" w14:textId="77777777" w:rsidR="00A03A98" w:rsidRPr="002B7EE7" w:rsidRDefault="00A03A98" w:rsidP="00C7100F">
      <w:pPr>
        <w:shd w:val="clear" w:color="auto" w:fill="FFFFFF"/>
        <w:spacing w:after="0" w:line="240" w:lineRule="auto"/>
        <w:ind w:firstLine="240"/>
        <w:jc w:val="both"/>
        <w:rPr>
          <w:rFonts w:ascii="Tahoma" w:hAnsi="Tahoma" w:cs="Tahoma"/>
          <w:i/>
          <w:color w:val="222222"/>
          <w:sz w:val="21"/>
          <w:szCs w:val="21"/>
          <w:lang w:eastAsia="hu-HU"/>
        </w:rPr>
      </w:pPr>
    </w:p>
    <w:p w14:paraId="12C61D3C" w14:textId="77777777" w:rsidR="00A03A98" w:rsidRPr="002B7EE7" w:rsidRDefault="00A03A98" w:rsidP="00C7100F">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A Kbt. 62. § (1) bekezdés </w:t>
      </w:r>
      <w:r w:rsidRPr="002B7EE7">
        <w:rPr>
          <w:rFonts w:ascii="Tahoma" w:hAnsi="Tahoma" w:cs="Tahoma"/>
          <w:iCs/>
          <w:color w:val="222222"/>
          <w:sz w:val="21"/>
          <w:szCs w:val="21"/>
          <w:u w:val="single"/>
          <w:lang w:eastAsia="hu-HU"/>
        </w:rPr>
        <w:t>n)-o) </w:t>
      </w:r>
      <w:r w:rsidRPr="002B7EE7">
        <w:rPr>
          <w:rFonts w:ascii="Tahoma" w:hAnsi="Tahoma" w:cs="Tahoma"/>
          <w:color w:val="222222"/>
          <w:sz w:val="21"/>
          <w:szCs w:val="21"/>
          <w:u w:val="single"/>
          <w:lang w:eastAsia="hu-HU"/>
        </w:rPr>
        <w:t xml:space="preserve">pontjára vonatkozóan a </w:t>
      </w:r>
      <w:r w:rsidRPr="002B7EE7">
        <w:rPr>
          <w:rFonts w:ascii="Tahoma" w:hAnsi="Tahoma" w:cs="Tahoma"/>
          <w:b/>
          <w:color w:val="222222"/>
          <w:sz w:val="21"/>
          <w:szCs w:val="21"/>
          <w:u w:val="single"/>
          <w:lang w:eastAsia="hu-HU"/>
        </w:rPr>
        <w:t>„C”</w:t>
      </w:r>
      <w:r w:rsidRPr="002B7EE7">
        <w:rPr>
          <w:rFonts w:ascii="Tahoma" w:hAnsi="Tahoma" w:cs="Tahoma"/>
          <w:color w:val="222222"/>
          <w:sz w:val="21"/>
          <w:szCs w:val="21"/>
          <w:u w:val="single"/>
          <w:lang w:eastAsia="hu-HU"/>
        </w:rPr>
        <w:t xml:space="preserve"> szakasz 6. cellát kell kitölteni, nemleges válasz esetén is a „Nem” rublikát jelölni.</w:t>
      </w:r>
    </w:p>
    <w:p w14:paraId="12C61D3D" w14:textId="77777777" w:rsidR="00A03A98" w:rsidRPr="002B7EE7" w:rsidRDefault="00A03A98" w:rsidP="00C7100F">
      <w:pPr>
        <w:spacing w:after="0" w:line="240" w:lineRule="auto"/>
        <w:rPr>
          <w:rFonts w:ascii="Tahoma" w:hAnsi="Tahoma" w:cs="Tahoma"/>
          <w:i/>
          <w:sz w:val="21"/>
          <w:szCs w:val="21"/>
        </w:rPr>
      </w:pPr>
    </w:p>
    <w:p w14:paraId="12C61D3E" w14:textId="77777777" w:rsidR="00A03A98" w:rsidRPr="002B7EE7" w:rsidRDefault="00A03A98" w:rsidP="00C7100F">
      <w:pPr>
        <w:spacing w:after="0" w:line="240" w:lineRule="auto"/>
        <w:rPr>
          <w:rFonts w:ascii="Tahoma" w:hAnsi="Tahoma" w:cs="Tahoma"/>
          <w:b/>
          <w:i/>
          <w:sz w:val="21"/>
          <w:szCs w:val="21"/>
        </w:rPr>
      </w:pPr>
      <w:r w:rsidRPr="002B7EE7">
        <w:rPr>
          <w:rFonts w:ascii="Tahoma" w:hAnsi="Tahoma" w:cs="Tahoma"/>
          <w:b/>
          <w:i/>
          <w:color w:val="222222"/>
          <w:sz w:val="21"/>
          <w:szCs w:val="21"/>
          <w:shd w:val="clear" w:color="auto" w:fill="FFFFFF"/>
        </w:rPr>
        <w:t>Az (1) bekezdés</w:t>
      </w:r>
      <w:r w:rsidRPr="002B7EE7">
        <w:rPr>
          <w:rStyle w:val="apple-converted-space"/>
          <w:rFonts w:ascii="Tahoma" w:hAnsi="Tahoma" w:cs="Tahoma"/>
          <w:i/>
          <w:color w:val="222222"/>
          <w:sz w:val="21"/>
          <w:szCs w:val="21"/>
          <w:shd w:val="clear" w:color="auto" w:fill="FFFFFF"/>
        </w:rPr>
        <w:t> </w:t>
      </w:r>
      <w:r w:rsidRPr="002B7EE7">
        <w:rPr>
          <w:rFonts w:ascii="Tahoma" w:hAnsi="Tahoma" w:cs="Tahoma"/>
          <w:b/>
          <w:i/>
          <w:iCs/>
          <w:color w:val="222222"/>
          <w:sz w:val="21"/>
          <w:szCs w:val="21"/>
          <w:shd w:val="clear" w:color="auto" w:fill="FFFFFF"/>
        </w:rPr>
        <w:t>a)-c)</w:t>
      </w:r>
      <w:r w:rsidRPr="002B7EE7">
        <w:rPr>
          <w:rStyle w:val="apple-converted-space"/>
          <w:rFonts w:ascii="Tahoma" w:hAnsi="Tahoma" w:cs="Tahoma"/>
          <w:i/>
          <w:iCs/>
          <w:color w:val="222222"/>
          <w:sz w:val="21"/>
          <w:szCs w:val="21"/>
          <w:shd w:val="clear" w:color="auto" w:fill="FFFFFF"/>
        </w:rPr>
        <w:t> </w:t>
      </w:r>
      <w:r w:rsidRPr="002B7EE7">
        <w:rPr>
          <w:rFonts w:ascii="Tahoma" w:hAnsi="Tahoma" w:cs="Tahoma"/>
          <w:b/>
          <w:i/>
          <w:color w:val="222222"/>
          <w:sz w:val="21"/>
          <w:szCs w:val="21"/>
          <w:shd w:val="clear" w:color="auto" w:fill="FFFFFF"/>
        </w:rPr>
        <w:t>pontja alapján megtett nyilatkozat a Kbt. 62. § (2) bekezdésében említett személyekre is vonatkozik.</w:t>
      </w:r>
    </w:p>
    <w:p w14:paraId="12C61D3F" w14:textId="77777777" w:rsidR="00A03A98" w:rsidRPr="002B7EE7" w:rsidRDefault="00A03A98" w:rsidP="00C7100F">
      <w:pPr>
        <w:shd w:val="clear" w:color="auto" w:fill="FFFFFF"/>
        <w:spacing w:after="0" w:line="240" w:lineRule="auto"/>
        <w:ind w:firstLine="240"/>
        <w:jc w:val="both"/>
        <w:rPr>
          <w:rFonts w:ascii="Tahoma" w:hAnsi="Tahoma" w:cs="Tahoma"/>
          <w:i/>
          <w:color w:val="222222"/>
          <w:sz w:val="21"/>
          <w:szCs w:val="21"/>
          <w:lang w:eastAsia="hu-HU"/>
        </w:rPr>
      </w:pPr>
    </w:p>
    <w:p w14:paraId="12C61D40" w14:textId="77777777" w:rsidR="00A03A98" w:rsidRPr="002B7EE7" w:rsidRDefault="00A03A98" w:rsidP="00C7100F">
      <w:pPr>
        <w:spacing w:after="0" w:line="240" w:lineRule="auto"/>
        <w:rPr>
          <w:rFonts w:ascii="Tahoma" w:hAnsi="Tahoma" w:cs="Tahoma"/>
          <w:b/>
          <w:sz w:val="21"/>
          <w:szCs w:val="21"/>
        </w:rPr>
      </w:pPr>
    </w:p>
    <w:p w14:paraId="431299B8" w14:textId="77777777" w:rsidR="00F10FE4" w:rsidRPr="002B7EE7" w:rsidRDefault="00F10FE4" w:rsidP="00F10FE4">
      <w:pPr>
        <w:spacing w:after="0" w:line="240" w:lineRule="auto"/>
        <w:rPr>
          <w:rFonts w:ascii="Tahoma" w:hAnsi="Tahoma" w:cs="Tahoma"/>
          <w:b/>
          <w:sz w:val="21"/>
          <w:szCs w:val="21"/>
        </w:rPr>
      </w:pPr>
      <w:r w:rsidRPr="002B7EE7">
        <w:rPr>
          <w:rFonts w:ascii="Tahoma" w:hAnsi="Tahoma" w:cs="Tahoma"/>
          <w:b/>
          <w:sz w:val="21"/>
          <w:szCs w:val="21"/>
        </w:rPr>
        <w:t>ALKALMASSÁGI KÖVETELMÉNYEKNEK VALÓ MEGFELELÉSRŐL (EEKD IV. RÉSZ)</w:t>
      </w:r>
    </w:p>
    <w:p w14:paraId="3BA004D5" w14:textId="77777777" w:rsidR="00F10FE4" w:rsidRPr="002B7EE7" w:rsidRDefault="00F10FE4" w:rsidP="00F10FE4">
      <w:pPr>
        <w:pStyle w:val="Listaszerbekezds"/>
        <w:spacing w:after="0"/>
        <w:rPr>
          <w:rFonts w:ascii="Tahoma" w:hAnsi="Tahoma" w:cs="Tahoma"/>
          <w:sz w:val="21"/>
          <w:szCs w:val="21"/>
        </w:rPr>
      </w:pPr>
    </w:p>
    <w:p w14:paraId="04E622D1" w14:textId="77777777" w:rsidR="00F10FE4" w:rsidRPr="00F10FE4" w:rsidRDefault="00F10FE4" w:rsidP="00F10FE4">
      <w:pPr>
        <w:keepNext/>
        <w:spacing w:before="120" w:after="360"/>
        <w:jc w:val="both"/>
        <w:rPr>
          <w:rFonts w:ascii="Times New Roman" w:hAnsi="Times New Roman" w:cs="Times New Roman"/>
          <w:shd w:val="clear" w:color="auto" w:fill="FFFFFF"/>
          <w:lang w:val="en-GB"/>
        </w:rPr>
      </w:pPr>
      <w:r w:rsidRPr="00F10FE4">
        <w:rPr>
          <w:rFonts w:ascii="Tahoma" w:hAnsi="Tahoma" w:cs="Tahoma"/>
          <w:b/>
          <w:sz w:val="21"/>
          <w:szCs w:val="21"/>
        </w:rPr>
        <w:t xml:space="preserve">Ajánlattevő a szakmai tevékenységre és a műszaki, szakmai alkalmassági követelményeknek való megfelelésről az EEKD-ban elegendő, ha csak a IV. rész: Kiválasztási szempontok </w:t>
      </w:r>
      <w:r w:rsidRPr="00F10FE4">
        <w:rPr>
          <w:rFonts w:ascii="Tahoma" w:hAnsi="Tahoma" w:cs="Tahoma"/>
          <w:b/>
          <w:i/>
          <w:caps/>
          <w:sz w:val="21"/>
          <w:szCs w:val="20"/>
        </w:rPr>
        <w:sym w:font="Symbol" w:char="F061"/>
      </w:r>
      <w:r w:rsidRPr="00F10FE4">
        <w:rPr>
          <w:rFonts w:ascii="Tahoma" w:hAnsi="Tahoma" w:cs="Tahoma"/>
          <w:b/>
          <w:i/>
          <w:sz w:val="21"/>
          <w:szCs w:val="21"/>
        </w:rPr>
        <w:t xml:space="preserve">: AZ ÖSSZES KIVÁLASZTÁSI SZEMPONT ÁLTALÁNOS JELZÉS </w:t>
      </w:r>
      <w:r w:rsidRPr="00F10FE4">
        <w:rPr>
          <w:rFonts w:ascii="Tahoma" w:hAnsi="Tahoma" w:cs="Tahoma"/>
          <w:b/>
          <w:sz w:val="21"/>
          <w:szCs w:val="21"/>
        </w:rPr>
        <w:t>részt</w:t>
      </w:r>
      <w:r w:rsidRPr="00F10FE4">
        <w:rPr>
          <w:rFonts w:ascii="Tahoma" w:hAnsi="Tahoma" w:cs="Tahoma"/>
          <w:b/>
          <w:i/>
          <w:sz w:val="21"/>
          <w:szCs w:val="21"/>
        </w:rPr>
        <w:t xml:space="preserve"> </w:t>
      </w:r>
      <w:r w:rsidRPr="00F10FE4">
        <w:rPr>
          <w:rFonts w:ascii="Tahoma" w:hAnsi="Tahoma" w:cs="Tahoma"/>
          <w:b/>
          <w:sz w:val="21"/>
          <w:szCs w:val="21"/>
        </w:rPr>
        <w:t>tölti ki, a IV. rész bármely más további szakaszának kitöltése nem szükséges.</w:t>
      </w:r>
    </w:p>
    <w:p w14:paraId="0BD271B0" w14:textId="77777777" w:rsidR="00F10FE4" w:rsidRPr="00F10FE4" w:rsidRDefault="00F10FE4" w:rsidP="00F10FE4">
      <w:pPr>
        <w:keepNext/>
        <w:jc w:val="both"/>
        <w:rPr>
          <w:rFonts w:ascii="Tahoma" w:hAnsi="Tahoma" w:cs="Tahoma"/>
          <w:b/>
          <w:sz w:val="21"/>
          <w:szCs w:val="21"/>
        </w:rPr>
      </w:pPr>
      <w:r w:rsidRPr="00F10FE4">
        <w:rPr>
          <w:rFonts w:ascii="Tahoma" w:hAnsi="Tahoma" w:cs="Tahoma"/>
          <w:b/>
          <w:sz w:val="21"/>
          <w:szCs w:val="21"/>
        </w:rPr>
        <w:t xml:space="preserve">Amennyiben ajánlattevő más szervezet kapacitására támaszkodva felel meg, az ajánlatban be kell nyújtani a kapacitásait rendelkezésre bocsátó szervezet részérő is </w:t>
      </w:r>
      <w:r w:rsidRPr="00F10FE4">
        <w:rPr>
          <w:rFonts w:ascii="Tahoma" w:hAnsi="Tahoma" w:cs="Tahoma"/>
          <w:b/>
          <w:sz w:val="21"/>
          <w:szCs w:val="21"/>
        </w:rPr>
        <w:lastRenderedPageBreak/>
        <w:t>az EEKD-t úgy, hogy az adott szervezet részéről benyújtott EEKD IV. részben meghatározottak részletes kitöltésre kerülnek, az alábbiak alapján:</w:t>
      </w:r>
    </w:p>
    <w:p w14:paraId="23602489" w14:textId="77777777" w:rsidR="00F10FE4" w:rsidRPr="0064394C" w:rsidRDefault="00F10FE4" w:rsidP="00F10FE4">
      <w:pPr>
        <w:tabs>
          <w:tab w:val="left" w:pos="1418"/>
        </w:tabs>
        <w:spacing w:after="0" w:line="240" w:lineRule="auto"/>
        <w:rPr>
          <w:rFonts w:ascii="Tahoma" w:hAnsi="Tahoma" w:cs="Tahoma"/>
          <w:b/>
          <w:sz w:val="21"/>
          <w:szCs w:val="21"/>
        </w:rPr>
      </w:pPr>
    </w:p>
    <w:p w14:paraId="3A666D11" w14:textId="77777777" w:rsidR="00F10FE4" w:rsidRPr="001462FC" w:rsidRDefault="00F10FE4" w:rsidP="00F10FE4">
      <w:pPr>
        <w:tabs>
          <w:tab w:val="left" w:pos="1418"/>
        </w:tabs>
        <w:spacing w:after="0" w:line="240" w:lineRule="auto"/>
        <w:rPr>
          <w:rFonts w:ascii="Tahoma" w:hAnsi="Tahoma" w:cs="Tahoma"/>
          <w:b/>
          <w:sz w:val="21"/>
          <w:szCs w:val="21"/>
        </w:rPr>
      </w:pPr>
      <w:r w:rsidRPr="0064394C">
        <w:rPr>
          <w:rFonts w:ascii="Tahoma" w:hAnsi="Tahoma" w:cs="Tahoma"/>
          <w:b/>
          <w:sz w:val="21"/>
          <w:szCs w:val="21"/>
        </w:rPr>
        <w:t xml:space="preserve">321/2015 Korm. rendelet 21. § </w:t>
      </w:r>
      <w:r w:rsidRPr="001462FC">
        <w:rPr>
          <w:rFonts w:ascii="Tahoma" w:hAnsi="Tahoma" w:cs="Tahoma"/>
          <w:b/>
          <w:sz w:val="21"/>
          <w:szCs w:val="21"/>
        </w:rPr>
        <w:t>(1) bekezdés a) pontja alapján – referencia – IV. rész „C” szakasz 1b. pont</w:t>
      </w:r>
    </w:p>
    <w:p w14:paraId="06730217" w14:textId="77777777" w:rsidR="00F10FE4" w:rsidRDefault="00F10FE4" w:rsidP="00F10FE4">
      <w:pPr>
        <w:tabs>
          <w:tab w:val="left" w:pos="1418"/>
        </w:tabs>
        <w:spacing w:after="0" w:line="240" w:lineRule="auto"/>
        <w:rPr>
          <w:sz w:val="21"/>
          <w:szCs w:val="21"/>
        </w:rPr>
      </w:pPr>
    </w:p>
    <w:p w14:paraId="0523E8D4" w14:textId="77777777" w:rsidR="00F10FE4" w:rsidRDefault="00F10FE4" w:rsidP="00F10FE4">
      <w:pPr>
        <w:tabs>
          <w:tab w:val="left" w:pos="1418"/>
        </w:tabs>
        <w:spacing w:after="0" w:line="240" w:lineRule="auto"/>
        <w:jc w:val="both"/>
        <w:rPr>
          <w:rFonts w:ascii="Tahoma" w:hAnsi="Tahoma" w:cs="Tahoma"/>
          <w:b/>
          <w:sz w:val="21"/>
          <w:szCs w:val="21"/>
        </w:rPr>
      </w:pPr>
      <w:r>
        <w:rPr>
          <w:rFonts w:ascii="Tahoma" w:hAnsi="Tahoma" w:cs="Tahoma"/>
          <w:b/>
          <w:sz w:val="21"/>
          <w:szCs w:val="21"/>
        </w:rPr>
        <w:t>Amennyiben igénybe vesz ajánlattevő, akkor a kapacitást nyújtó szervezet részéről benyújtott EEKD-ban foglalt nyilatkozatnak a műszaki-technikai alkalmasságra vonatkozóan tartalmaznia kell legalább a következő adatokat:</w:t>
      </w:r>
    </w:p>
    <w:p w14:paraId="4DA7B088" w14:textId="77777777" w:rsidR="00F10FE4" w:rsidRPr="001768B3" w:rsidRDefault="00F10FE4" w:rsidP="00F10FE4">
      <w:pPr>
        <w:pStyle w:val="Listaszerbekezds"/>
        <w:numPr>
          <w:ilvl w:val="0"/>
          <w:numId w:val="62"/>
        </w:numPr>
        <w:spacing w:after="0" w:line="276" w:lineRule="auto"/>
        <w:ind w:left="993" w:hanging="426"/>
        <w:rPr>
          <w:rFonts w:ascii="Tahoma" w:hAnsi="Tahoma" w:cs="Tahoma"/>
          <w:sz w:val="21"/>
          <w:szCs w:val="21"/>
        </w:rPr>
      </w:pPr>
      <w:r w:rsidRPr="001768B3">
        <w:rPr>
          <w:rFonts w:ascii="Tahoma" w:hAnsi="Tahoma" w:cs="Tahoma"/>
          <w:sz w:val="21"/>
          <w:szCs w:val="21"/>
        </w:rPr>
        <w:t xml:space="preserve">Az </w:t>
      </w:r>
      <w:r w:rsidRPr="001768B3">
        <w:rPr>
          <w:rFonts w:ascii="Tahoma" w:hAnsi="Tahoma" w:cs="Tahoma"/>
          <w:b/>
          <w:sz w:val="21"/>
          <w:szCs w:val="21"/>
        </w:rPr>
        <w:t>M1</w:t>
      </w:r>
      <w:r w:rsidRPr="001768B3">
        <w:rPr>
          <w:rFonts w:ascii="Tahoma" w:hAnsi="Tahoma" w:cs="Tahoma"/>
          <w:sz w:val="21"/>
          <w:szCs w:val="21"/>
        </w:rPr>
        <w:t xml:space="preserve"> alkalmassági feltétel vonatkozásában: a teljesítés ideje (év-hónap-nap pontossággal megadva a kezdési és befejezési dátumot is), a szerződést kötő másik fél megnevezése és címe, a szolgáltatás tárgya, mennyisége és az ellenszolgáltatás összege (nettó forintban), továbbá nyilatkozni kell arról, hogy a teljesítés az előírásoknak és a szerződésnek megfelelően történt-e;</w:t>
      </w:r>
    </w:p>
    <w:p w14:paraId="12C61D4A" w14:textId="378F7126" w:rsidR="00A03A98" w:rsidRDefault="00A03A98" w:rsidP="00C7100F">
      <w:pPr>
        <w:tabs>
          <w:tab w:val="left" w:pos="1418"/>
        </w:tabs>
        <w:spacing w:after="0" w:line="240" w:lineRule="auto"/>
        <w:rPr>
          <w:sz w:val="21"/>
          <w:szCs w:val="21"/>
        </w:rPr>
      </w:pPr>
    </w:p>
    <w:p w14:paraId="12C61D4B" w14:textId="77777777" w:rsidR="00A03A98" w:rsidRPr="002B7EE7" w:rsidRDefault="00A03A98" w:rsidP="00C7100F">
      <w:pPr>
        <w:tabs>
          <w:tab w:val="left" w:pos="1418"/>
        </w:tabs>
        <w:spacing w:after="0" w:line="240" w:lineRule="auto"/>
        <w:rPr>
          <w:sz w:val="21"/>
          <w:szCs w:val="21"/>
        </w:rPr>
      </w:pPr>
    </w:p>
    <w:p w14:paraId="12C61D4C" w14:textId="77777777" w:rsidR="00A03A98" w:rsidRPr="00FB01B6" w:rsidRDefault="00A03A98" w:rsidP="00C7100F">
      <w:pPr>
        <w:pStyle w:val="Listaszerbekezds"/>
        <w:tabs>
          <w:tab w:val="center" w:pos="6521"/>
        </w:tabs>
        <w:jc w:val="center"/>
        <w:rPr>
          <w:rFonts w:ascii="Tahoma" w:hAnsi="Tahoma" w:cs="Tahoma"/>
          <w:b/>
          <w:sz w:val="21"/>
          <w:szCs w:val="21"/>
        </w:rPr>
      </w:pPr>
    </w:p>
    <w:p w14:paraId="12C61D4D" w14:textId="77777777" w:rsidR="00A03A98" w:rsidRPr="00684546" w:rsidRDefault="00A03A98" w:rsidP="005A2BF0">
      <w:pPr>
        <w:spacing w:before="120" w:after="120"/>
        <w:ind w:left="426" w:hanging="426"/>
        <w:jc w:val="center"/>
        <w:rPr>
          <w:rFonts w:ascii="Tahoma" w:hAnsi="Tahoma" w:cs="Tahoma"/>
          <w:b/>
          <w:sz w:val="21"/>
          <w:szCs w:val="21"/>
          <w:lang w:eastAsia="en-GB"/>
        </w:rPr>
      </w:pPr>
      <w:r w:rsidRPr="003B46A4">
        <w:rPr>
          <w:rFonts w:ascii="Tahoma" w:hAnsi="Tahoma" w:cs="Tahoma"/>
          <w:b/>
          <w:sz w:val="21"/>
          <w:szCs w:val="21"/>
          <w:lang w:eastAsia="en-GB"/>
        </w:rPr>
        <w:t>AZ EGYSÉGES EURÓPAI KÖZBESZERZÉSI DOKUMENTUM FORMANYOMTATVÁNYA</w:t>
      </w:r>
    </w:p>
    <w:p w14:paraId="12C61D4E" w14:textId="77777777" w:rsidR="00A03A98" w:rsidRDefault="00A03A98" w:rsidP="005A2BF0">
      <w:pPr>
        <w:keepNext/>
        <w:spacing w:before="120" w:after="360"/>
        <w:ind w:left="426" w:hanging="426"/>
        <w:jc w:val="center"/>
        <w:rPr>
          <w:rFonts w:ascii="Tahoma" w:hAnsi="Tahoma" w:cs="Tahoma"/>
          <w:b/>
          <w:sz w:val="21"/>
          <w:szCs w:val="21"/>
          <w:lang w:eastAsia="en-GB"/>
        </w:rPr>
      </w:pPr>
    </w:p>
    <w:p w14:paraId="12C61D4F" w14:textId="77777777" w:rsidR="00A03A98" w:rsidRPr="003B46A4" w:rsidRDefault="00A03A98" w:rsidP="005A2BF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 RÉSZ: A KÖZBESZERZÉSI ELJÁRÁSRA ÉS AZ AJÁNLATKÉRŐ SZERVRE VAGY A KÖZSZOLGÁLTATÓ AJÁNLATKÉRŐRE VONATKOZÓ INFORMÁCIÓK</w:t>
      </w:r>
    </w:p>
    <w:p w14:paraId="12C61D50" w14:textId="77777777" w:rsidR="00A03A98" w:rsidRPr="00684546"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Olyan közbeszerzési eljárásoknál, amelyekben az eljárást megindító felhívást az Európai Unió Hivatalos Lapjában tették közzé, az I. részben előírt információ automatikusan beolvasásra kerül, feltéve, hogy az elektronikus ESPD-szolgáltatást</w:t>
      </w:r>
      <w:r w:rsidRPr="00684546">
        <w:rPr>
          <w:rFonts w:ascii="Tahoma" w:hAnsi="Tahoma" w:cs="Tahoma"/>
          <w:i/>
          <w:sz w:val="21"/>
          <w:szCs w:val="21"/>
          <w:vertAlign w:val="superscript"/>
          <w:lang w:eastAsia="en-GB"/>
        </w:rPr>
        <w:footnoteReference w:id="10"/>
      </w:r>
      <w:r w:rsidRPr="00684546">
        <w:rPr>
          <w:rFonts w:ascii="Tahoma" w:hAnsi="Tahoma" w:cs="Tahoma"/>
          <w:i/>
          <w:sz w:val="21"/>
          <w:szCs w:val="21"/>
          <w:lang w:eastAsia="en-GB"/>
        </w:rPr>
        <w:t xml:space="preserve"> használták az egységes európai közbeszerzési dokumentum kitöltéséhez.</w:t>
      </w:r>
    </w:p>
    <w:p w14:paraId="12C61D51" w14:textId="2287D225" w:rsidR="00A03A98" w:rsidRPr="00523081"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 xml:space="preserve">Az Európai Unió </w:t>
      </w:r>
      <w:r w:rsidRPr="00523081">
        <w:rPr>
          <w:rFonts w:ascii="Tahoma" w:hAnsi="Tahoma" w:cs="Tahoma"/>
          <w:i/>
          <w:sz w:val="21"/>
          <w:szCs w:val="21"/>
          <w:lang w:eastAsia="en-GB"/>
        </w:rPr>
        <w:t>Hivatalos lapjában közzétett vonatkozó hirdetmény</w:t>
      </w:r>
      <w:r w:rsidRPr="00523081">
        <w:rPr>
          <w:rFonts w:ascii="Tahoma" w:hAnsi="Tahoma" w:cs="Tahoma"/>
          <w:i/>
          <w:sz w:val="21"/>
          <w:szCs w:val="21"/>
          <w:vertAlign w:val="superscript"/>
          <w:lang w:eastAsia="en-GB"/>
        </w:rPr>
        <w:footnoteReference w:id="11"/>
      </w:r>
      <w:r w:rsidRPr="00523081">
        <w:rPr>
          <w:rFonts w:ascii="Tahoma" w:hAnsi="Tahoma" w:cs="Tahoma"/>
          <w:i/>
          <w:sz w:val="21"/>
          <w:szCs w:val="21"/>
          <w:lang w:eastAsia="en-GB"/>
        </w:rPr>
        <w:t xml:space="preserve"> hivatkozási adatai:</w:t>
      </w:r>
      <w:r w:rsidRPr="00523081">
        <w:rPr>
          <w:rFonts w:ascii="Tahoma" w:hAnsi="Tahoma" w:cs="Tahoma"/>
          <w:i/>
          <w:sz w:val="21"/>
          <w:szCs w:val="21"/>
          <w:lang w:eastAsia="en-GB"/>
        </w:rPr>
        <w:br/>
        <w:t xml:space="preserve">A Hivatalos Lap S sorozatának száma [], dátum [], [] oldal, </w:t>
      </w:r>
      <w:r w:rsidRPr="00523081">
        <w:rPr>
          <w:rFonts w:ascii="Tahoma" w:hAnsi="Tahoma" w:cs="Tahoma"/>
          <w:i/>
          <w:sz w:val="21"/>
          <w:szCs w:val="21"/>
          <w:lang w:eastAsia="en-GB"/>
        </w:rPr>
        <w:br/>
        <w:t xml:space="preserve">a hirdetmény száma a Hivatalos Lap S sorozatban: </w:t>
      </w:r>
      <w:r w:rsidR="00EC5A62">
        <w:rPr>
          <w:rFonts w:ascii="Tahoma" w:hAnsi="Tahoma" w:cs="Tahoma"/>
          <w:i/>
          <w:sz w:val="21"/>
          <w:szCs w:val="21"/>
          <w:lang w:eastAsia="en-GB"/>
        </w:rPr>
        <w:t>2016/S 121-214568</w:t>
      </w:r>
    </w:p>
    <w:p w14:paraId="12C61D52" w14:textId="77777777" w:rsidR="00A03A98" w:rsidRPr="00684546"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523081">
        <w:rPr>
          <w:rFonts w:ascii="Tahoma" w:hAnsi="Tahoma" w:cs="Tahoma"/>
          <w:i/>
          <w:sz w:val="21"/>
          <w:szCs w:val="21"/>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12C61D53" w14:textId="77777777" w:rsidR="00A03A98" w:rsidRPr="00684546"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 xml:space="preserve">Amennyiben nincs előírva hirdetmény közzététele az Európai Unió Hivatalos Lapjában, kérjük, hogy adjon meg egyéb olyan információt, amely lehetővé teszi a közbeszerzési eljárás egyértelmű azonosítását (pl. nemzeti szintű közzététel hivatkozási </w:t>
      </w:r>
      <w:r w:rsidRPr="00523081">
        <w:rPr>
          <w:rFonts w:ascii="Tahoma" w:hAnsi="Tahoma" w:cs="Tahoma"/>
          <w:i/>
          <w:sz w:val="21"/>
          <w:szCs w:val="21"/>
          <w:lang w:eastAsia="en-GB"/>
        </w:rPr>
        <w:t>adata): [….]</w:t>
      </w:r>
    </w:p>
    <w:p w14:paraId="12C61D54" w14:textId="77777777" w:rsidR="00A03A98" w:rsidRPr="00684546" w:rsidRDefault="00A03A98" w:rsidP="005A2BF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lastRenderedPageBreak/>
        <w:t>A KÖZBESZERZÉSI ELJÁRÁSRA VONATKOZÓ INFORMÁCIÓK</w:t>
      </w:r>
    </w:p>
    <w:p w14:paraId="12C61D55" w14:textId="77777777" w:rsidR="00A03A98" w:rsidRPr="00684546"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 xml:space="preserve">Az I. részben előírt információ automatikusan megjelenik, </w:t>
      </w:r>
      <w:r w:rsidRPr="00684546">
        <w:rPr>
          <w:rFonts w:ascii="Tahoma" w:hAnsi="Tahoma" w:cs="Tahoma"/>
          <w:i/>
          <w:sz w:val="21"/>
          <w:szCs w:val="21"/>
          <w:u w:val="single"/>
          <w:lang w:eastAsia="en-GB"/>
        </w:rPr>
        <w:t>feltéve, hogy a fent említett elektronikus ESPD-szolgáltatást használják az egységes európai közbeszerzési dokumentum létrehozásához és kitöltéséhez</w:t>
      </w:r>
      <w:r w:rsidRPr="00684546">
        <w:rPr>
          <w:rFonts w:ascii="Tahoma" w:hAnsi="Tahoma" w:cs="Tahoma"/>
          <w:i/>
          <w:sz w:val="21"/>
          <w:szCs w:val="21"/>
          <w:lang w:eastAsia="en-GB"/>
        </w:rPr>
        <w:t>.</w:t>
      </w:r>
      <w:r w:rsidRPr="00684546">
        <w:rPr>
          <w:rFonts w:ascii="Tahoma" w:hAnsi="Tahoma" w:cs="Tahoma"/>
          <w:sz w:val="21"/>
          <w:szCs w:val="21"/>
          <w:u w:val="single"/>
          <w:lang w:eastAsia="en-GB"/>
        </w:rPr>
        <w:t xml:space="preserve"> Ha nem, akkor </w:t>
      </w:r>
      <w:r w:rsidRPr="00684546">
        <w:rPr>
          <w:rFonts w:ascii="Tahoma" w:hAnsi="Tahoma" w:cs="Tahoma"/>
          <w:i/>
          <w:sz w:val="21"/>
          <w:szCs w:val="21"/>
          <w:u w:val="single"/>
          <w:lang w:eastAsia="en-GB"/>
        </w:rPr>
        <w:t>ezt az információt</w:t>
      </w:r>
      <w:r w:rsidRPr="00684546">
        <w:rPr>
          <w:rFonts w:ascii="Tahoma" w:hAnsi="Tahoma" w:cs="Tahoma"/>
          <w:sz w:val="21"/>
          <w:szCs w:val="21"/>
          <w:u w:val="single"/>
          <w:lang w:eastAsia="en-GB"/>
        </w:rPr>
        <w:t xml:space="preserve"> a gazdasági szereplőnek </w:t>
      </w:r>
      <w:r w:rsidRPr="00684546">
        <w:rPr>
          <w:rFonts w:ascii="Tahoma" w:hAnsi="Tahoma" w:cs="Tahoma"/>
          <w:i/>
          <w:sz w:val="21"/>
          <w:szCs w:val="21"/>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A03A98" w:rsidRPr="003B46A4" w14:paraId="12C61D58" w14:textId="77777777" w:rsidTr="005A2BF0">
        <w:trPr>
          <w:trHeight w:val="349"/>
        </w:trPr>
        <w:tc>
          <w:tcPr>
            <w:tcW w:w="4644" w:type="dxa"/>
          </w:tcPr>
          <w:p w14:paraId="12C61D56"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 beszerző azonosítása</w:t>
            </w:r>
            <w:r w:rsidRPr="003B46A4">
              <w:rPr>
                <w:rFonts w:ascii="Tahoma" w:hAnsi="Tahoma" w:cs="Tahoma"/>
                <w:b/>
                <w:i/>
                <w:sz w:val="21"/>
                <w:szCs w:val="21"/>
                <w:vertAlign w:val="superscript"/>
                <w:lang w:eastAsia="en-GB"/>
              </w:rPr>
              <w:footnoteReference w:id="12"/>
            </w:r>
          </w:p>
        </w:tc>
        <w:tc>
          <w:tcPr>
            <w:tcW w:w="4645" w:type="dxa"/>
          </w:tcPr>
          <w:p w14:paraId="12C61D57"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03A98" w:rsidRPr="003B46A4" w14:paraId="12C61D5D" w14:textId="77777777" w:rsidTr="005A2BF0">
        <w:trPr>
          <w:trHeight w:val="349"/>
        </w:trPr>
        <w:tc>
          <w:tcPr>
            <w:tcW w:w="4644" w:type="dxa"/>
          </w:tcPr>
          <w:p w14:paraId="12C61D59"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Név: </w:t>
            </w:r>
          </w:p>
        </w:tc>
        <w:tc>
          <w:tcPr>
            <w:tcW w:w="4645" w:type="dxa"/>
          </w:tcPr>
          <w:p w14:paraId="12C61D5A" w14:textId="77777777" w:rsidR="00A03A98" w:rsidRPr="00081DCF" w:rsidRDefault="00A03A98" w:rsidP="00081DCF">
            <w:pPr>
              <w:pStyle w:val="Szvegtrzs32"/>
              <w:spacing w:after="0" w:line="240" w:lineRule="auto"/>
              <w:rPr>
                <w:rFonts w:ascii="Tahoma" w:hAnsi="Tahoma" w:cs="Tahoma"/>
                <w:b/>
                <w:color w:val="auto"/>
                <w:sz w:val="21"/>
                <w:szCs w:val="21"/>
              </w:rPr>
            </w:pPr>
            <w:r w:rsidRPr="00081DCF">
              <w:rPr>
                <w:rFonts w:ascii="Tahoma" w:hAnsi="Tahoma" w:cs="Tahoma"/>
                <w:b/>
                <w:color w:val="auto"/>
                <w:sz w:val="21"/>
                <w:szCs w:val="21"/>
              </w:rPr>
              <w:t>Vác Város Önkormányzata</w:t>
            </w:r>
          </w:p>
          <w:p w14:paraId="12C61D5B" w14:textId="77777777" w:rsidR="00A03A98" w:rsidRPr="00081DCF" w:rsidRDefault="00A03A98" w:rsidP="00081DCF">
            <w:pPr>
              <w:pStyle w:val="Szvegtrzs32"/>
              <w:spacing w:after="0" w:line="240" w:lineRule="auto"/>
              <w:rPr>
                <w:rFonts w:ascii="Tahoma" w:hAnsi="Tahoma" w:cs="Tahoma"/>
                <w:b/>
                <w:color w:val="auto"/>
                <w:sz w:val="21"/>
                <w:szCs w:val="21"/>
              </w:rPr>
            </w:pPr>
            <w:r w:rsidRPr="00081DCF">
              <w:rPr>
                <w:rFonts w:ascii="Tahoma" w:hAnsi="Tahoma" w:cs="Tahoma"/>
                <w:b/>
                <w:color w:val="auto"/>
                <w:sz w:val="21"/>
                <w:szCs w:val="21"/>
              </w:rPr>
              <w:t>2600 Vác, Március 15. tér 11.</w:t>
            </w:r>
          </w:p>
          <w:p w14:paraId="12C61D5C" w14:textId="77777777" w:rsidR="00A03A98" w:rsidRPr="00081DCF" w:rsidRDefault="00A03A98" w:rsidP="005A2BF0">
            <w:pPr>
              <w:spacing w:before="120" w:after="120"/>
              <w:rPr>
                <w:rFonts w:ascii="Tahoma" w:hAnsi="Tahoma" w:cs="Tahoma"/>
                <w:b/>
                <w:sz w:val="21"/>
                <w:szCs w:val="21"/>
                <w:lang w:eastAsia="en-GB"/>
              </w:rPr>
            </w:pPr>
          </w:p>
        </w:tc>
      </w:tr>
      <w:tr w:rsidR="00A03A98" w:rsidRPr="003B46A4" w14:paraId="12C61D60" w14:textId="77777777" w:rsidTr="005A2BF0">
        <w:trPr>
          <w:trHeight w:val="485"/>
        </w:trPr>
        <w:tc>
          <w:tcPr>
            <w:tcW w:w="4644" w:type="dxa"/>
          </w:tcPr>
          <w:p w14:paraId="12C61D5E"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Melyik beszerzést érinti?</w:t>
            </w:r>
          </w:p>
        </w:tc>
        <w:tc>
          <w:tcPr>
            <w:tcW w:w="4645" w:type="dxa"/>
          </w:tcPr>
          <w:p w14:paraId="12C61D5F"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03A98" w:rsidRPr="003B46A4" w14:paraId="12C61D63" w14:textId="77777777" w:rsidTr="005A2BF0">
        <w:trPr>
          <w:trHeight w:val="484"/>
        </w:trPr>
        <w:tc>
          <w:tcPr>
            <w:tcW w:w="4644" w:type="dxa"/>
          </w:tcPr>
          <w:p w14:paraId="12C61D61"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 közbeszerzés megnevezése vagy rövid ismertetése</w:t>
            </w:r>
            <w:r w:rsidRPr="003B46A4">
              <w:rPr>
                <w:rFonts w:ascii="Tahoma" w:hAnsi="Tahoma" w:cs="Tahoma"/>
                <w:sz w:val="21"/>
                <w:szCs w:val="21"/>
                <w:vertAlign w:val="superscript"/>
                <w:lang w:eastAsia="en-GB"/>
              </w:rPr>
              <w:footnoteReference w:id="13"/>
            </w:r>
            <w:r w:rsidRPr="003B46A4">
              <w:rPr>
                <w:rFonts w:ascii="Tahoma" w:hAnsi="Tahoma" w:cs="Tahoma"/>
                <w:sz w:val="21"/>
                <w:szCs w:val="21"/>
                <w:lang w:eastAsia="en-GB"/>
              </w:rPr>
              <w:t>:</w:t>
            </w:r>
          </w:p>
        </w:tc>
        <w:tc>
          <w:tcPr>
            <w:tcW w:w="4645" w:type="dxa"/>
          </w:tcPr>
          <w:p w14:paraId="12C61D62" w14:textId="77777777" w:rsidR="00A03A98" w:rsidRPr="003B46A4" w:rsidRDefault="00A03A98" w:rsidP="005A2BF0">
            <w:pPr>
              <w:spacing w:before="120" w:after="120"/>
              <w:rPr>
                <w:rFonts w:ascii="Tahoma" w:hAnsi="Tahoma" w:cs="Tahoma"/>
                <w:sz w:val="21"/>
                <w:szCs w:val="21"/>
                <w:lang w:eastAsia="en-GB"/>
              </w:rPr>
            </w:pPr>
            <w:r w:rsidRPr="00F6640D">
              <w:rPr>
                <w:rFonts w:ascii="Tahoma" w:hAnsi="Tahoma" w:cs="Tahoma"/>
                <w:b/>
                <w:color w:val="auto"/>
                <w:sz w:val="21"/>
                <w:szCs w:val="21"/>
              </w:rPr>
              <w:t>Földgáz beszerzése</w:t>
            </w:r>
            <w:r>
              <w:rPr>
                <w:rFonts w:ascii="Tahoma" w:hAnsi="Tahoma" w:cs="Tahoma"/>
                <w:b/>
                <w:color w:val="auto"/>
                <w:sz w:val="21"/>
                <w:szCs w:val="21"/>
              </w:rPr>
              <w:t xml:space="preserve"> Vác Város Önkormányzata részére a 2016.-2017. gázévre vonatkozóan</w:t>
            </w:r>
            <w:r w:rsidRPr="003B46A4">
              <w:rPr>
                <w:rFonts w:ascii="Tahoma" w:hAnsi="Tahoma" w:cs="Tahoma"/>
                <w:sz w:val="21"/>
                <w:szCs w:val="21"/>
                <w:lang w:eastAsia="en-GB"/>
              </w:rPr>
              <w:t xml:space="preserve"> </w:t>
            </w:r>
          </w:p>
        </w:tc>
      </w:tr>
      <w:tr w:rsidR="00A03A98" w:rsidRPr="003B46A4" w14:paraId="12C61D66" w14:textId="77777777" w:rsidTr="005A2BF0">
        <w:trPr>
          <w:trHeight w:val="484"/>
        </w:trPr>
        <w:tc>
          <w:tcPr>
            <w:tcW w:w="4644" w:type="dxa"/>
          </w:tcPr>
          <w:p w14:paraId="12C61D64" w14:textId="77777777" w:rsidR="00A03A98" w:rsidRPr="003B46A4" w:rsidRDefault="00A03A98" w:rsidP="005A2BF0">
            <w:pPr>
              <w:spacing w:before="120" w:after="120"/>
              <w:rPr>
                <w:rFonts w:ascii="Tahoma" w:hAnsi="Tahoma" w:cs="Tahoma"/>
                <w:sz w:val="21"/>
                <w:szCs w:val="21"/>
                <w:lang w:eastAsia="en-GB"/>
              </w:rPr>
            </w:pPr>
            <w:r w:rsidRPr="003B46A4">
              <w:rPr>
                <w:rFonts w:ascii="Tahoma" w:hAnsi="Tahoma" w:cs="Tahoma"/>
                <w:sz w:val="21"/>
                <w:szCs w:val="21"/>
                <w:lang w:eastAsia="en-GB"/>
              </w:rPr>
              <w:t>Az ajánlatkérő szerv vagy a közszolgáltató ajánlatkérő által az aktához rendelt hivatkozási szám (</w:t>
            </w:r>
            <w:r w:rsidRPr="003B46A4">
              <w:rPr>
                <w:rFonts w:ascii="Tahoma" w:hAnsi="Tahoma" w:cs="Tahoma"/>
                <w:i/>
                <w:sz w:val="21"/>
                <w:szCs w:val="21"/>
                <w:lang w:eastAsia="en-GB"/>
              </w:rPr>
              <w:t>adott esetben</w:t>
            </w:r>
            <w:r w:rsidRPr="003B46A4">
              <w:rPr>
                <w:rFonts w:ascii="Tahoma" w:hAnsi="Tahoma" w:cs="Tahoma"/>
                <w:sz w:val="21"/>
                <w:szCs w:val="21"/>
                <w:lang w:eastAsia="en-GB"/>
              </w:rPr>
              <w:t>)</w:t>
            </w:r>
            <w:r w:rsidRPr="003B46A4">
              <w:rPr>
                <w:rFonts w:ascii="Tahoma" w:hAnsi="Tahoma" w:cs="Tahoma"/>
                <w:sz w:val="21"/>
                <w:szCs w:val="21"/>
                <w:vertAlign w:val="superscript"/>
                <w:lang w:eastAsia="en-GB"/>
              </w:rPr>
              <w:footnoteReference w:id="14"/>
            </w:r>
            <w:r w:rsidRPr="003B46A4">
              <w:rPr>
                <w:rFonts w:ascii="Tahoma" w:hAnsi="Tahoma" w:cs="Tahoma"/>
                <w:sz w:val="21"/>
                <w:szCs w:val="21"/>
                <w:lang w:eastAsia="en-GB"/>
              </w:rPr>
              <w:t>:</w:t>
            </w:r>
          </w:p>
        </w:tc>
        <w:tc>
          <w:tcPr>
            <w:tcW w:w="4645" w:type="dxa"/>
          </w:tcPr>
          <w:p w14:paraId="12C61D65"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 ]</w:t>
            </w:r>
          </w:p>
        </w:tc>
      </w:tr>
    </w:tbl>
    <w:p w14:paraId="12C61D67" w14:textId="77777777" w:rsidR="00A03A98" w:rsidRPr="003B46A4" w:rsidRDefault="00A03A98" w:rsidP="005A2BF0">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ind w:left="426" w:hanging="426"/>
        <w:rPr>
          <w:rFonts w:ascii="Tahoma" w:hAnsi="Tahoma" w:cs="Tahoma"/>
          <w:sz w:val="21"/>
          <w:szCs w:val="21"/>
          <w:lang w:eastAsia="en-GB"/>
        </w:rPr>
      </w:pPr>
      <w:r w:rsidRPr="003B46A4">
        <w:rPr>
          <w:rFonts w:ascii="Tahoma" w:hAnsi="Tahoma" w:cs="Tahoma"/>
          <w:b/>
          <w:i/>
          <w:sz w:val="21"/>
          <w:szCs w:val="21"/>
          <w:lang w:eastAsia="en-GB"/>
        </w:rPr>
        <w:t xml:space="preserve">Az egységes európai közbeszerzési dokumentum minden szakaszában </w:t>
      </w:r>
      <w:r w:rsidRPr="003B46A4">
        <w:rPr>
          <w:rFonts w:ascii="Tahoma" w:hAnsi="Tahoma" w:cs="Tahoma"/>
          <w:b/>
          <w:i/>
          <w:sz w:val="21"/>
          <w:szCs w:val="21"/>
          <w:u w:val="single"/>
          <w:lang w:eastAsia="en-GB"/>
        </w:rPr>
        <w:t>az összes</w:t>
      </w:r>
      <w:r w:rsidRPr="003B46A4">
        <w:rPr>
          <w:rFonts w:ascii="Tahoma" w:hAnsi="Tahoma" w:cs="Tahoma"/>
          <w:b/>
          <w:i/>
          <w:sz w:val="21"/>
          <w:szCs w:val="21"/>
          <w:lang w:eastAsia="en-GB"/>
        </w:rPr>
        <w:t xml:space="preserve"> egyéb információt a </w:t>
      </w:r>
      <w:r w:rsidRPr="003B46A4">
        <w:rPr>
          <w:rFonts w:ascii="Tahoma" w:hAnsi="Tahoma" w:cs="Tahoma"/>
          <w:b/>
          <w:i/>
          <w:sz w:val="21"/>
          <w:szCs w:val="21"/>
          <w:u w:val="single"/>
          <w:lang w:eastAsia="en-GB"/>
        </w:rPr>
        <w:t>gazdasági szereplőnek</w:t>
      </w:r>
      <w:r w:rsidRPr="003B46A4">
        <w:rPr>
          <w:rFonts w:ascii="Tahoma" w:hAnsi="Tahoma" w:cs="Tahoma"/>
          <w:b/>
          <w:i/>
          <w:sz w:val="21"/>
          <w:szCs w:val="21"/>
          <w:lang w:eastAsia="en-GB"/>
        </w:rPr>
        <w:t xml:space="preserve"> kell kitöltenie</w:t>
      </w:r>
      <w:r w:rsidRPr="003B46A4">
        <w:rPr>
          <w:rFonts w:ascii="Tahoma" w:hAnsi="Tahoma" w:cs="Tahoma"/>
          <w:b/>
          <w:sz w:val="21"/>
          <w:szCs w:val="21"/>
          <w:lang w:eastAsia="en-GB"/>
        </w:rPr>
        <w:t>.</w:t>
      </w:r>
    </w:p>
    <w:p w14:paraId="12C61D68" w14:textId="77777777" w:rsidR="00A03A98" w:rsidRPr="003B46A4" w:rsidRDefault="00A03A98" w:rsidP="005A2BF0">
      <w:pPr>
        <w:ind w:left="426" w:hanging="426"/>
        <w:rPr>
          <w:rFonts w:ascii="Tahoma" w:hAnsi="Tahoma" w:cs="Tahoma"/>
          <w:sz w:val="21"/>
          <w:szCs w:val="21"/>
          <w:lang w:eastAsia="en-GB"/>
        </w:rPr>
      </w:pPr>
    </w:p>
    <w:p w14:paraId="12C61D69" w14:textId="77777777" w:rsidR="00A03A98" w:rsidRPr="003B46A4" w:rsidRDefault="00A03A98" w:rsidP="005A2BF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II. RÉSZ: A GAZDASÁGI SZEREPLŐRE VONATKOZÓ INFORMÁCIÓK</w:t>
      </w:r>
    </w:p>
    <w:p w14:paraId="12C61D6A" w14:textId="77777777" w:rsidR="00A03A98" w:rsidRPr="00684546" w:rsidRDefault="00A03A98" w:rsidP="005A2BF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A03A98" w:rsidRPr="003B46A4" w14:paraId="12C61D6D" w14:textId="77777777" w:rsidTr="005A2BF0">
        <w:tc>
          <w:tcPr>
            <w:tcW w:w="4644" w:type="dxa"/>
          </w:tcPr>
          <w:p w14:paraId="12C61D6B"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Azonosítás:</w:t>
            </w:r>
          </w:p>
        </w:tc>
        <w:tc>
          <w:tcPr>
            <w:tcW w:w="4645" w:type="dxa"/>
          </w:tcPr>
          <w:p w14:paraId="12C61D6C"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03A98" w:rsidRPr="003B46A4" w14:paraId="12C61D70" w14:textId="77777777" w:rsidTr="005A2BF0">
        <w:tc>
          <w:tcPr>
            <w:tcW w:w="4644" w:type="dxa"/>
          </w:tcPr>
          <w:p w14:paraId="12C61D6E"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Név:</w:t>
            </w:r>
          </w:p>
        </w:tc>
        <w:tc>
          <w:tcPr>
            <w:tcW w:w="4645" w:type="dxa"/>
          </w:tcPr>
          <w:p w14:paraId="12C61D6F"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w:t>
            </w:r>
          </w:p>
        </w:tc>
      </w:tr>
      <w:tr w:rsidR="00A03A98" w:rsidRPr="003B46A4" w14:paraId="12C61D75" w14:textId="77777777" w:rsidTr="005A2BF0">
        <w:trPr>
          <w:trHeight w:val="1372"/>
        </w:trPr>
        <w:tc>
          <w:tcPr>
            <w:tcW w:w="4644" w:type="dxa"/>
          </w:tcPr>
          <w:p w14:paraId="12C61D71"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Uniós adószám (HÉA-azonosító szám), adott esetben:</w:t>
            </w:r>
          </w:p>
          <w:p w14:paraId="12C61D72"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Ha nincs uniós adószám (HÉA-azonosító szám), kérjük egyéb nemzeti azonosító szám feltüntetését, adott esetben, ha szükséges.</w:t>
            </w:r>
          </w:p>
        </w:tc>
        <w:tc>
          <w:tcPr>
            <w:tcW w:w="4645" w:type="dxa"/>
          </w:tcPr>
          <w:p w14:paraId="12C61D73"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w:t>
            </w:r>
          </w:p>
          <w:p w14:paraId="12C61D74"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w:t>
            </w:r>
          </w:p>
        </w:tc>
      </w:tr>
      <w:tr w:rsidR="00A03A98" w:rsidRPr="003B46A4" w14:paraId="12C61D78" w14:textId="77777777" w:rsidTr="005A2BF0">
        <w:tc>
          <w:tcPr>
            <w:tcW w:w="4644" w:type="dxa"/>
          </w:tcPr>
          <w:p w14:paraId="12C61D76"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Postai cím: </w:t>
            </w:r>
          </w:p>
        </w:tc>
        <w:tc>
          <w:tcPr>
            <w:tcW w:w="4645" w:type="dxa"/>
          </w:tcPr>
          <w:p w14:paraId="12C61D77"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03A98" w:rsidRPr="003B46A4" w14:paraId="12C61D81" w14:textId="77777777" w:rsidTr="005A2BF0">
        <w:trPr>
          <w:trHeight w:val="2002"/>
        </w:trPr>
        <w:tc>
          <w:tcPr>
            <w:tcW w:w="4644" w:type="dxa"/>
          </w:tcPr>
          <w:p w14:paraId="12C61D79"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Kapcsolattartó személy vagy személyek</w:t>
            </w:r>
            <w:r w:rsidRPr="003B46A4">
              <w:rPr>
                <w:rFonts w:ascii="Tahoma" w:hAnsi="Tahoma" w:cs="Tahoma"/>
                <w:sz w:val="21"/>
                <w:szCs w:val="21"/>
                <w:vertAlign w:val="superscript"/>
                <w:lang w:eastAsia="en-GB"/>
              </w:rPr>
              <w:footnoteReference w:id="15"/>
            </w:r>
            <w:r w:rsidRPr="003B46A4">
              <w:rPr>
                <w:rFonts w:ascii="Tahoma" w:hAnsi="Tahoma" w:cs="Tahoma"/>
                <w:sz w:val="21"/>
                <w:szCs w:val="21"/>
                <w:lang w:eastAsia="en-GB"/>
              </w:rPr>
              <w:t>:</w:t>
            </w:r>
          </w:p>
          <w:p w14:paraId="12C61D7A"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Telefon:</w:t>
            </w:r>
          </w:p>
          <w:p w14:paraId="12C61D7B"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E-mail cím:</w:t>
            </w:r>
          </w:p>
          <w:p w14:paraId="12C61D7C"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Internetcím (</w:t>
            </w:r>
            <w:r w:rsidRPr="003B46A4">
              <w:rPr>
                <w:rFonts w:ascii="Tahoma" w:hAnsi="Tahoma" w:cs="Tahoma"/>
                <w:i/>
                <w:sz w:val="21"/>
                <w:szCs w:val="21"/>
                <w:lang w:eastAsia="en-GB"/>
              </w:rPr>
              <w:t>adott esetben</w:t>
            </w:r>
            <w:r w:rsidRPr="003B46A4">
              <w:rPr>
                <w:rFonts w:ascii="Tahoma" w:hAnsi="Tahoma" w:cs="Tahoma"/>
                <w:sz w:val="21"/>
                <w:szCs w:val="21"/>
                <w:lang w:eastAsia="en-GB"/>
              </w:rPr>
              <w:t>):</w:t>
            </w:r>
          </w:p>
        </w:tc>
        <w:tc>
          <w:tcPr>
            <w:tcW w:w="4645" w:type="dxa"/>
          </w:tcPr>
          <w:p w14:paraId="12C61D7D"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p w14:paraId="12C61D7E"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p w14:paraId="12C61D7F"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p w14:paraId="12C61D80"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03A98" w:rsidRPr="003B46A4" w14:paraId="12C61D84" w14:textId="77777777" w:rsidTr="005A2BF0">
        <w:tc>
          <w:tcPr>
            <w:tcW w:w="4644" w:type="dxa"/>
          </w:tcPr>
          <w:p w14:paraId="12C61D82"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Általános információ:</w:t>
            </w:r>
          </w:p>
        </w:tc>
        <w:tc>
          <w:tcPr>
            <w:tcW w:w="4645" w:type="dxa"/>
          </w:tcPr>
          <w:p w14:paraId="12C61D83"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03A98" w:rsidRPr="003B46A4" w14:paraId="12C61D87" w14:textId="77777777" w:rsidTr="005A2BF0">
        <w:tc>
          <w:tcPr>
            <w:tcW w:w="4644" w:type="dxa"/>
          </w:tcPr>
          <w:p w14:paraId="12C61D85"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 gazdasági szereplő mikro-, kis- vagy középvállalkozás</w:t>
            </w:r>
            <w:r w:rsidRPr="003B46A4">
              <w:rPr>
                <w:rFonts w:ascii="Tahoma" w:hAnsi="Tahoma" w:cs="Tahoma"/>
                <w:sz w:val="21"/>
                <w:szCs w:val="21"/>
                <w:vertAlign w:val="superscript"/>
                <w:lang w:eastAsia="en-GB"/>
              </w:rPr>
              <w:footnoteReference w:id="16"/>
            </w:r>
            <w:r w:rsidRPr="003B46A4">
              <w:rPr>
                <w:rFonts w:ascii="Tahoma" w:hAnsi="Tahoma" w:cs="Tahoma"/>
                <w:sz w:val="21"/>
                <w:szCs w:val="21"/>
                <w:lang w:eastAsia="en-GB"/>
              </w:rPr>
              <w:t>?</w:t>
            </w:r>
          </w:p>
        </w:tc>
        <w:tc>
          <w:tcPr>
            <w:tcW w:w="4645" w:type="dxa"/>
          </w:tcPr>
          <w:p w14:paraId="12C61D86"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r w:rsidR="00A03A98" w:rsidRPr="00855734" w14:paraId="12C61D8B" w14:textId="77777777" w:rsidTr="005A2BF0">
        <w:tc>
          <w:tcPr>
            <w:tcW w:w="4644" w:type="dxa"/>
          </w:tcPr>
          <w:p w14:paraId="12C61D88"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b/>
                <w:strike/>
                <w:sz w:val="21"/>
                <w:szCs w:val="21"/>
                <w:u w:val="single"/>
                <w:lang w:eastAsia="en-GB"/>
              </w:rPr>
              <w:t>Csak ha a közbeszerzés fenntartott</w:t>
            </w:r>
            <w:r w:rsidRPr="00855734">
              <w:rPr>
                <w:rFonts w:ascii="Tahoma" w:hAnsi="Tahoma" w:cs="Tahoma"/>
                <w:b/>
                <w:strike/>
                <w:sz w:val="21"/>
                <w:szCs w:val="21"/>
                <w:u w:val="single"/>
                <w:vertAlign w:val="superscript"/>
                <w:lang w:eastAsia="en-GB"/>
              </w:rPr>
              <w:footnoteReference w:id="17"/>
            </w:r>
            <w:r w:rsidRPr="00855734">
              <w:rPr>
                <w:rFonts w:ascii="Tahoma" w:hAnsi="Tahoma" w:cs="Tahoma"/>
                <w:b/>
                <w:strike/>
                <w:sz w:val="21"/>
                <w:szCs w:val="21"/>
                <w:u w:val="single"/>
                <w:lang w:eastAsia="en-GB"/>
              </w:rPr>
              <w:t>:</w:t>
            </w:r>
            <w:r w:rsidRPr="00855734">
              <w:rPr>
                <w:rFonts w:ascii="Tahoma" w:hAnsi="Tahoma" w:cs="Tahoma"/>
                <w:b/>
                <w:strike/>
                <w:sz w:val="21"/>
                <w:szCs w:val="21"/>
                <w:lang w:eastAsia="en-GB"/>
              </w:rPr>
              <w:t xml:space="preserve"> </w:t>
            </w:r>
            <w:r w:rsidRPr="00855734">
              <w:rPr>
                <w:rFonts w:ascii="Tahoma" w:hAnsi="Tahoma" w:cs="Tahoma"/>
                <w:strike/>
                <w:sz w:val="21"/>
                <w:szCs w:val="21"/>
                <w:lang w:eastAsia="en-GB"/>
              </w:rPr>
              <w:t>A gazdasági szereplő védett műhely, szociális vállalkozás</w:t>
            </w:r>
            <w:r w:rsidRPr="00855734">
              <w:rPr>
                <w:rFonts w:ascii="Tahoma" w:hAnsi="Tahoma" w:cs="Tahoma"/>
                <w:strike/>
                <w:sz w:val="21"/>
                <w:szCs w:val="21"/>
                <w:vertAlign w:val="superscript"/>
                <w:lang w:eastAsia="en-GB"/>
              </w:rPr>
              <w:footnoteReference w:id="18"/>
            </w:r>
            <w:r w:rsidRPr="00855734">
              <w:rPr>
                <w:rFonts w:ascii="Tahoma" w:hAnsi="Tahoma" w:cs="Tahoma"/>
                <w:strike/>
                <w:sz w:val="21"/>
                <w:szCs w:val="21"/>
                <w:lang w:eastAsia="en-GB"/>
              </w:rPr>
              <w:t xml:space="preserve"> vagy védett munkahely-teremtési programok keretében fogja teljesíteni a szerződést?</w:t>
            </w:r>
            <w:r w:rsidRPr="00855734">
              <w:rPr>
                <w:rFonts w:ascii="Tahoma" w:hAnsi="Tahoma" w:cs="Tahoma"/>
                <w:strike/>
                <w:sz w:val="21"/>
                <w:szCs w:val="21"/>
                <w:lang w:eastAsia="en-GB"/>
              </w:rPr>
              <w:br/>
            </w:r>
            <w:r w:rsidRPr="00855734">
              <w:rPr>
                <w:rFonts w:ascii="Tahoma" w:hAnsi="Tahoma" w:cs="Tahoma"/>
                <w:b/>
                <w:strike/>
                <w:sz w:val="21"/>
                <w:szCs w:val="21"/>
                <w:lang w:eastAsia="en-GB"/>
              </w:rPr>
              <w:t xml:space="preserve">Ha igen, </w:t>
            </w:r>
            <w:r w:rsidRPr="00855734">
              <w:rPr>
                <w:rFonts w:ascii="Tahoma" w:hAnsi="Tahoma" w:cs="Tahoma"/>
                <w:strike/>
                <w:sz w:val="21"/>
                <w:szCs w:val="21"/>
                <w:lang w:eastAsia="en-GB"/>
              </w:rPr>
              <w:t>mi a fogyatékossággal élő vagy hátrányos helyzetű munkavállalók százalékos aránya?</w:t>
            </w:r>
          </w:p>
          <w:p w14:paraId="12C61D89"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Ha szükséges, kérjük, adja meg, hogy az érintett munkavállalók a fogyatékossággal élő vagy hátrányos helyzetű munkavállalók mely kategóriájába vagy kategóriáiba tartoznak.</w:t>
            </w:r>
          </w:p>
        </w:tc>
        <w:tc>
          <w:tcPr>
            <w:tcW w:w="4645" w:type="dxa"/>
          </w:tcPr>
          <w:p w14:paraId="12C61D8A"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 Igen [] Nem</w:t>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t>[…]</w:t>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t>[….]</w:t>
            </w:r>
            <w:r w:rsidRPr="00855734">
              <w:rPr>
                <w:rFonts w:ascii="Tahoma" w:hAnsi="Tahoma" w:cs="Tahoma"/>
                <w:strike/>
                <w:sz w:val="21"/>
                <w:szCs w:val="21"/>
                <w:lang w:eastAsia="en-GB"/>
              </w:rPr>
              <w:br/>
            </w:r>
          </w:p>
        </w:tc>
      </w:tr>
      <w:tr w:rsidR="00A03A98" w:rsidRPr="003B46A4" w14:paraId="12C61D8E" w14:textId="77777777" w:rsidTr="005A2BF0">
        <w:tc>
          <w:tcPr>
            <w:tcW w:w="4644" w:type="dxa"/>
          </w:tcPr>
          <w:p w14:paraId="12C61D8C"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Adott esetben, a gazdasági szereplő szerepel-e az elismert gazdasági szereplők hivatalos jegyzékében, vagy rendelkezik-e azzal egyenértékű igazolással (pl. nemzeti (elő)minősítési rendszer keretében)?</w:t>
            </w:r>
          </w:p>
        </w:tc>
        <w:tc>
          <w:tcPr>
            <w:tcW w:w="4645" w:type="dxa"/>
          </w:tcPr>
          <w:p w14:paraId="12C61D8D"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 [] Nem alkalmazható</w:t>
            </w:r>
          </w:p>
        </w:tc>
      </w:tr>
      <w:tr w:rsidR="00A03A98" w:rsidRPr="003B46A4" w14:paraId="12C61D9D" w14:textId="77777777" w:rsidTr="005A2BF0">
        <w:tc>
          <w:tcPr>
            <w:tcW w:w="4644" w:type="dxa"/>
          </w:tcPr>
          <w:p w14:paraId="12C61D8F"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p>
          <w:p w14:paraId="12C61D90" w14:textId="77777777" w:rsidR="00A03A98" w:rsidRPr="003B46A4" w:rsidRDefault="00A03A98" w:rsidP="005A2BF0">
            <w:pPr>
              <w:spacing w:before="120" w:after="120"/>
              <w:ind w:left="426" w:hanging="426"/>
              <w:rPr>
                <w:rFonts w:ascii="Tahoma" w:hAnsi="Tahoma" w:cs="Tahoma"/>
                <w:b/>
                <w:sz w:val="21"/>
                <w:szCs w:val="21"/>
                <w:u w:val="single"/>
                <w:lang w:eastAsia="en-GB"/>
              </w:rPr>
            </w:pPr>
            <w:r w:rsidRPr="003B46A4">
              <w:rPr>
                <w:rFonts w:ascii="Tahoma" w:hAnsi="Tahoma" w:cs="Tahoma"/>
                <w:b/>
                <w:sz w:val="21"/>
                <w:szCs w:val="21"/>
                <w:u w:val="single"/>
                <w:lang w:eastAsia="en-GB"/>
              </w:rPr>
              <w:t xml:space="preserve">Kérjük, válaszolja meg e szakasz további részeit, e rész B. szakaszát és amennyiben releváns, e rész C. </w:t>
            </w:r>
            <w:r w:rsidRPr="003B46A4">
              <w:rPr>
                <w:rFonts w:ascii="Tahoma" w:hAnsi="Tahoma" w:cs="Tahoma"/>
                <w:b/>
                <w:sz w:val="21"/>
                <w:szCs w:val="21"/>
                <w:u w:val="single"/>
                <w:lang w:eastAsia="en-GB"/>
              </w:rPr>
              <w:lastRenderedPageBreak/>
              <w:t>szakaszát, adott esetben töltse ki az V. részt, valamint mindenképpen töltse ki és írja alá a VI. részt.</w:t>
            </w:r>
          </w:p>
          <w:p w14:paraId="12C61D91"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Kérjük, adott esetben adja meg a jegyzék vagy az igazolás nevét és a vonatkozó nyilvántartási vagy igazolási számot:</w:t>
            </w:r>
          </w:p>
          <w:p w14:paraId="12C61D92"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 xml:space="preserve">b) </w:t>
            </w:r>
            <w:r w:rsidRPr="003B46A4">
              <w:rPr>
                <w:rFonts w:ascii="Tahoma" w:hAnsi="Tahoma" w:cs="Tahoma"/>
                <w:sz w:val="21"/>
                <w:szCs w:val="21"/>
                <w:lang w:eastAsia="en-GB"/>
              </w:rPr>
              <w:t>Ha a felvételről szóló igazolás vagy tanúsítvány elektronikusan elérhető, kérjük, tüntesse fel:</w:t>
            </w:r>
          </w:p>
          <w:p w14:paraId="12C61D93"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w:t>
            </w:r>
            <w:r w:rsidRPr="003B46A4">
              <w:rPr>
                <w:rFonts w:ascii="Tahoma" w:hAnsi="Tahoma" w:cs="Tahoma"/>
                <w:sz w:val="21"/>
                <w:szCs w:val="21"/>
                <w:lang w:eastAsia="en-GB"/>
              </w:rPr>
              <w:t xml:space="preserve"> Kérjük, tüntesse fel a referenciákat, amelyeken a felvétel vagy a tanúsítás alapul, és adott esetben a hivatalos jegyzékben elért minősítést</w:t>
            </w:r>
            <w:r w:rsidRPr="003B46A4">
              <w:rPr>
                <w:rFonts w:ascii="Tahoma" w:hAnsi="Tahoma" w:cs="Tahoma"/>
                <w:sz w:val="21"/>
                <w:szCs w:val="21"/>
                <w:vertAlign w:val="superscript"/>
                <w:lang w:eastAsia="en-GB"/>
              </w:rPr>
              <w:footnoteReference w:id="19"/>
            </w:r>
            <w:r w:rsidRPr="003B46A4">
              <w:rPr>
                <w:rFonts w:ascii="Tahoma" w:hAnsi="Tahoma" w:cs="Tahoma"/>
                <w:sz w:val="21"/>
                <w:szCs w:val="21"/>
                <w:lang w:eastAsia="en-GB"/>
              </w:rPr>
              <w:t>:</w:t>
            </w:r>
          </w:p>
          <w:p w14:paraId="12C61D94"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d)</w:t>
            </w:r>
            <w:r w:rsidRPr="003B46A4">
              <w:rPr>
                <w:rFonts w:ascii="Tahoma" w:hAnsi="Tahoma" w:cs="Tahoma"/>
                <w:sz w:val="21"/>
                <w:szCs w:val="21"/>
                <w:lang w:eastAsia="en-GB"/>
              </w:rPr>
              <w:t xml:space="preserve"> A felvétel vagy a tanúsítás az összes előírt kiválasztási szempontra kiterjed?</w:t>
            </w:r>
          </w:p>
          <w:p w14:paraId="12C61D95" w14:textId="77777777" w:rsidR="00A03A98" w:rsidRPr="003B46A4" w:rsidRDefault="00A03A98" w:rsidP="005A2BF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Ha nem:</w:t>
            </w:r>
          </w:p>
          <w:p w14:paraId="12C61D96" w14:textId="77777777" w:rsidR="00A03A98" w:rsidRPr="003B46A4" w:rsidRDefault="00A03A98" w:rsidP="005A2BF0">
            <w:pPr>
              <w:spacing w:before="120" w:after="120"/>
              <w:ind w:left="426" w:hanging="426"/>
              <w:rPr>
                <w:rFonts w:ascii="Tahoma" w:hAnsi="Tahoma" w:cs="Tahoma"/>
                <w:b/>
                <w:sz w:val="21"/>
                <w:szCs w:val="21"/>
                <w:u w:val="single"/>
                <w:lang w:eastAsia="en-GB"/>
              </w:rPr>
            </w:pPr>
            <w:r w:rsidRPr="003B46A4">
              <w:rPr>
                <w:rFonts w:ascii="Tahoma" w:hAnsi="Tahoma" w:cs="Tahoma"/>
                <w:b/>
                <w:sz w:val="21"/>
                <w:szCs w:val="21"/>
                <w:u w:val="single"/>
                <w:lang w:eastAsia="en-GB"/>
              </w:rPr>
              <w:t xml:space="preserve">Ezen kívül kérjük, hogy </w:t>
            </w:r>
            <w:r w:rsidRPr="003B46A4">
              <w:rPr>
                <w:rFonts w:ascii="Tahoma" w:hAnsi="Tahoma" w:cs="Tahoma"/>
                <w:b/>
                <w:i/>
                <w:sz w:val="21"/>
                <w:szCs w:val="21"/>
                <w:u w:val="single"/>
                <w:lang w:eastAsia="en-GB"/>
              </w:rPr>
              <w:t>KIZÁRÓLAG</w:t>
            </w:r>
            <w:r w:rsidRPr="003B46A4">
              <w:rPr>
                <w:rFonts w:ascii="Tahoma" w:hAnsi="Tahoma" w:cs="Tahoma"/>
                <w:b/>
                <w:sz w:val="21"/>
                <w:szCs w:val="21"/>
                <w:u w:val="single"/>
                <w:lang w:eastAsia="en-GB"/>
              </w:rPr>
              <w:t xml:space="preserve"> akkor töltse ki a hiányzó információt a IV. rész A., B., C. vagy D. szakaszában az esettől függően,</w:t>
            </w:r>
          </w:p>
          <w:p w14:paraId="12C61D97"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ha a vonatkozó hirdetmény vagy közbeszerzési dokumentumok ezt előírják:</w:t>
            </w:r>
          </w:p>
          <w:p w14:paraId="12C61D98"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e)</w:t>
            </w:r>
            <w:r w:rsidRPr="003B46A4">
              <w:rPr>
                <w:rFonts w:ascii="Tahoma" w:hAnsi="Tahoma" w:cs="Tahoma"/>
                <w:sz w:val="21"/>
                <w:szCs w:val="21"/>
                <w:lang w:eastAsia="en-GB"/>
              </w:rPr>
              <w:t xml:space="preserve"> A gazdasági szereplő tud-e </w:t>
            </w:r>
            <w:r w:rsidRPr="003B46A4">
              <w:rPr>
                <w:rFonts w:ascii="Tahoma" w:hAnsi="Tahoma" w:cs="Tahoma"/>
                <w:b/>
                <w:sz w:val="21"/>
                <w:szCs w:val="21"/>
                <w:lang w:eastAsia="en-GB"/>
              </w:rPr>
              <w:t>igazolást</w:t>
            </w:r>
            <w:r w:rsidRPr="003B46A4">
              <w:rPr>
                <w:rFonts w:ascii="Tahoma" w:hAnsi="Tahoma" w:cs="Tahoma"/>
                <w:sz w:val="21"/>
                <w:szCs w:val="21"/>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3B46A4">
              <w:rPr>
                <w:rFonts w:ascii="Tahoma" w:hAnsi="Tahoma" w:cs="Tahoma"/>
                <w:sz w:val="21"/>
                <w:szCs w:val="21"/>
                <w:lang w:eastAsia="en-GB"/>
              </w:rPr>
              <w:br/>
            </w:r>
            <w:r w:rsidRPr="003B46A4">
              <w:rPr>
                <w:rFonts w:ascii="Tahoma" w:hAnsi="Tahoma" w:cs="Tahoma"/>
                <w:i/>
                <w:sz w:val="21"/>
                <w:szCs w:val="21"/>
                <w:lang w:eastAsia="en-GB"/>
              </w:rPr>
              <w:t>Ha a vonatkozó információ elektronikusan elérhető, kérjük, adja meg a következő információkat:</w:t>
            </w:r>
            <w:r w:rsidRPr="003B46A4">
              <w:rPr>
                <w:rFonts w:ascii="Tahoma" w:hAnsi="Tahoma" w:cs="Tahoma"/>
                <w:sz w:val="21"/>
                <w:szCs w:val="21"/>
                <w:lang w:eastAsia="en-GB"/>
              </w:rPr>
              <w:t xml:space="preserve"> </w:t>
            </w:r>
          </w:p>
        </w:tc>
        <w:tc>
          <w:tcPr>
            <w:tcW w:w="4645" w:type="dxa"/>
          </w:tcPr>
          <w:p w14:paraId="12C61D99" w14:textId="77777777" w:rsidR="00A03A98" w:rsidRPr="003B46A4" w:rsidRDefault="00A03A98" w:rsidP="005A2BF0">
            <w:pPr>
              <w:spacing w:before="120" w:after="120"/>
              <w:ind w:left="426" w:hanging="426"/>
              <w:rPr>
                <w:rFonts w:ascii="Tahoma" w:hAnsi="Tahoma" w:cs="Tahoma"/>
                <w:i/>
                <w:sz w:val="21"/>
                <w:szCs w:val="21"/>
                <w:lang w:eastAsia="en-GB"/>
              </w:rPr>
            </w:pPr>
            <w:r w:rsidRPr="003B46A4">
              <w:rPr>
                <w:rFonts w:ascii="Tahoma" w:hAnsi="Tahoma" w:cs="Tahoma"/>
                <w:sz w:val="21"/>
                <w:szCs w:val="21"/>
                <w:lang w:eastAsia="en-GB"/>
              </w:rPr>
              <w:lastRenderedPageBreak/>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lastRenderedPageBreak/>
              <w:br/>
            </w: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p>
          <w:p w14:paraId="12C61D9A"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 xml:space="preserve">b) </w:t>
            </w:r>
            <w:r w:rsidRPr="003B46A4">
              <w:rPr>
                <w:rFonts w:ascii="Tahoma" w:hAnsi="Tahoma" w:cs="Tahoma"/>
                <w:sz w:val="21"/>
                <w:szCs w:val="21"/>
                <w:lang w:eastAsia="en-GB"/>
              </w:rPr>
              <w:t>(internetcím, a kibocsátó hatóság vagy testület, a dokumentáció pontos hivatkozási adatai):</w:t>
            </w:r>
          </w:p>
          <w:p w14:paraId="12C61D9B"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w:t>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e)</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12C61D9C"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(internetcím, a kibocsátó hatóság vagy testület, a dokumentáció pontos hivatkozási adatai):</w:t>
            </w:r>
            <w:r w:rsidRPr="003B46A4">
              <w:rPr>
                <w:rFonts w:ascii="Tahoma" w:hAnsi="Tahoma" w:cs="Tahoma"/>
                <w:sz w:val="21"/>
                <w:szCs w:val="21"/>
                <w:lang w:eastAsia="en-GB"/>
              </w:rPr>
              <w:br/>
            </w:r>
            <w:r w:rsidRPr="003B46A4">
              <w:rPr>
                <w:rFonts w:ascii="Tahoma" w:hAnsi="Tahoma" w:cs="Tahoma"/>
                <w:i/>
                <w:sz w:val="21"/>
                <w:szCs w:val="21"/>
                <w:lang w:eastAsia="en-GB"/>
              </w:rPr>
              <w:t>[……][……][……][……]</w:t>
            </w:r>
          </w:p>
        </w:tc>
      </w:tr>
      <w:tr w:rsidR="00A03A98" w:rsidRPr="003B46A4" w14:paraId="12C61DA0" w14:textId="77777777" w:rsidTr="005A2BF0">
        <w:tc>
          <w:tcPr>
            <w:tcW w:w="4644" w:type="dxa"/>
          </w:tcPr>
          <w:p w14:paraId="12C61D9E"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lastRenderedPageBreak/>
              <w:t>Részvétel formája:</w:t>
            </w:r>
          </w:p>
        </w:tc>
        <w:tc>
          <w:tcPr>
            <w:tcW w:w="4645" w:type="dxa"/>
          </w:tcPr>
          <w:p w14:paraId="12C61D9F"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03A98" w:rsidRPr="003B46A4" w14:paraId="12C61DA3" w14:textId="77777777" w:rsidTr="005A2BF0">
        <w:tc>
          <w:tcPr>
            <w:tcW w:w="4644" w:type="dxa"/>
          </w:tcPr>
          <w:p w14:paraId="12C61DA1"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 gazdasági szereplő másokkal együtt vesz részt a közbeszerzési eljárásban?</w:t>
            </w:r>
            <w:r w:rsidRPr="003B46A4">
              <w:rPr>
                <w:rFonts w:ascii="Tahoma" w:hAnsi="Tahoma" w:cs="Tahoma"/>
                <w:sz w:val="21"/>
                <w:szCs w:val="21"/>
                <w:vertAlign w:val="superscript"/>
                <w:lang w:eastAsia="en-GB"/>
              </w:rPr>
              <w:footnoteReference w:id="20"/>
            </w:r>
          </w:p>
        </w:tc>
        <w:tc>
          <w:tcPr>
            <w:tcW w:w="4645" w:type="dxa"/>
          </w:tcPr>
          <w:p w14:paraId="12C61DA2"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r w:rsidR="00A03A98" w:rsidRPr="003B46A4" w14:paraId="12C61DA5" w14:textId="77777777" w:rsidTr="005A2BF0">
        <w:tc>
          <w:tcPr>
            <w:tcW w:w="9289" w:type="dxa"/>
            <w:gridSpan w:val="2"/>
            <w:shd w:val="clear" w:color="auto" w:fill="BFBFBF"/>
          </w:tcPr>
          <w:p w14:paraId="12C61DA4"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Ha igen</w:t>
            </w:r>
            <w:r w:rsidRPr="003B46A4">
              <w:rPr>
                <w:rFonts w:ascii="Tahoma" w:hAnsi="Tahoma" w:cs="Tahoma"/>
                <w:i/>
                <w:sz w:val="21"/>
                <w:szCs w:val="21"/>
                <w:lang w:eastAsia="en-GB"/>
              </w:rPr>
              <w:t xml:space="preserve">, kérjük, biztosítsa, hogy a többi érintett külön egységes európai közbeszerzési </w:t>
            </w:r>
            <w:r w:rsidRPr="003B46A4">
              <w:rPr>
                <w:rFonts w:ascii="Tahoma" w:hAnsi="Tahoma" w:cs="Tahoma"/>
                <w:i/>
                <w:sz w:val="21"/>
                <w:szCs w:val="21"/>
                <w:lang w:eastAsia="en-GB"/>
              </w:rPr>
              <w:lastRenderedPageBreak/>
              <w:t>dokumentum formanyomtatványt nyújtson be.</w:t>
            </w:r>
          </w:p>
        </w:tc>
      </w:tr>
      <w:tr w:rsidR="00A03A98" w:rsidRPr="003B46A4" w14:paraId="12C61DAB" w14:textId="77777777" w:rsidTr="005A2BF0">
        <w:tc>
          <w:tcPr>
            <w:tcW w:w="4644" w:type="dxa"/>
          </w:tcPr>
          <w:p w14:paraId="12C61DA6" w14:textId="77777777" w:rsidR="00A03A98" w:rsidRPr="003B46A4" w:rsidRDefault="00A03A98" w:rsidP="005A2BF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lastRenderedPageBreak/>
              <w:t>Ha igen:</w:t>
            </w:r>
          </w:p>
          <w:p w14:paraId="12C61DA7"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Kérjük, adja meg a gazdasági szereplő csoportban betöltött szerepét (vezető, specifikus feladatokért felelős, ...):</w:t>
            </w:r>
          </w:p>
          <w:p w14:paraId="12C61DA8"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b)</w:t>
            </w:r>
            <w:r w:rsidRPr="003B46A4">
              <w:rPr>
                <w:rFonts w:ascii="Tahoma" w:hAnsi="Tahoma" w:cs="Tahoma"/>
                <w:sz w:val="21"/>
                <w:szCs w:val="21"/>
                <w:lang w:eastAsia="en-GB"/>
              </w:rPr>
              <w:t xml:space="preserve"> Kérjük, adja meg, mely gazdasági szereplők a közbeszerzési eljárásban együtt részt vevő csoport tagjai:</w:t>
            </w:r>
          </w:p>
          <w:p w14:paraId="12C61DA9"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w:t>
            </w:r>
            <w:r w:rsidRPr="003B46A4">
              <w:rPr>
                <w:rFonts w:ascii="Tahoma" w:hAnsi="Tahoma" w:cs="Tahoma"/>
                <w:sz w:val="21"/>
                <w:szCs w:val="21"/>
                <w:lang w:eastAsia="en-GB"/>
              </w:rPr>
              <w:t xml:space="preserve"> Adott esetben a részt vevő csoport neve:</w:t>
            </w:r>
          </w:p>
        </w:tc>
        <w:tc>
          <w:tcPr>
            <w:tcW w:w="4645" w:type="dxa"/>
          </w:tcPr>
          <w:p w14:paraId="12C61DAA"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w:t>
            </w:r>
          </w:p>
        </w:tc>
      </w:tr>
      <w:tr w:rsidR="00A03A98" w:rsidRPr="00855734" w14:paraId="12C61DAE" w14:textId="77777777" w:rsidTr="005A2BF0">
        <w:tc>
          <w:tcPr>
            <w:tcW w:w="4644" w:type="dxa"/>
          </w:tcPr>
          <w:p w14:paraId="12C61DAC" w14:textId="77777777" w:rsidR="00A03A98" w:rsidRPr="00855734" w:rsidRDefault="00A03A98" w:rsidP="005A2BF0">
            <w:pPr>
              <w:spacing w:before="120" w:after="120"/>
              <w:ind w:left="426" w:hanging="426"/>
              <w:rPr>
                <w:rFonts w:ascii="Tahoma" w:hAnsi="Tahoma" w:cs="Tahoma"/>
                <w:b/>
                <w:i/>
                <w:strike/>
                <w:sz w:val="21"/>
                <w:szCs w:val="21"/>
                <w:lang w:eastAsia="en-GB"/>
              </w:rPr>
            </w:pPr>
            <w:r w:rsidRPr="00855734">
              <w:rPr>
                <w:rFonts w:ascii="Tahoma" w:hAnsi="Tahoma" w:cs="Tahoma"/>
                <w:b/>
                <w:i/>
                <w:strike/>
                <w:sz w:val="21"/>
                <w:szCs w:val="21"/>
                <w:lang w:eastAsia="en-GB"/>
              </w:rPr>
              <w:t>Részek</w:t>
            </w:r>
          </w:p>
        </w:tc>
        <w:tc>
          <w:tcPr>
            <w:tcW w:w="4645" w:type="dxa"/>
          </w:tcPr>
          <w:p w14:paraId="12C61DAD" w14:textId="77777777" w:rsidR="00A03A98" w:rsidRPr="00855734" w:rsidRDefault="00A03A98" w:rsidP="005A2BF0">
            <w:pPr>
              <w:spacing w:before="120" w:after="120"/>
              <w:ind w:left="426" w:hanging="426"/>
              <w:rPr>
                <w:rFonts w:ascii="Tahoma" w:hAnsi="Tahoma" w:cs="Tahoma"/>
                <w:b/>
                <w:i/>
                <w:strike/>
                <w:sz w:val="21"/>
                <w:szCs w:val="21"/>
                <w:lang w:eastAsia="en-GB"/>
              </w:rPr>
            </w:pPr>
            <w:r w:rsidRPr="00855734">
              <w:rPr>
                <w:rFonts w:ascii="Tahoma" w:hAnsi="Tahoma" w:cs="Tahoma"/>
                <w:b/>
                <w:i/>
                <w:strike/>
                <w:sz w:val="21"/>
                <w:szCs w:val="21"/>
                <w:lang w:eastAsia="en-GB"/>
              </w:rPr>
              <w:t>Válasz:</w:t>
            </w:r>
          </w:p>
        </w:tc>
      </w:tr>
      <w:tr w:rsidR="00A03A98" w:rsidRPr="00855734" w14:paraId="12C61DB1" w14:textId="77777777" w:rsidTr="005A2BF0">
        <w:tc>
          <w:tcPr>
            <w:tcW w:w="4644" w:type="dxa"/>
          </w:tcPr>
          <w:p w14:paraId="12C61DAF" w14:textId="77777777" w:rsidR="00A03A98" w:rsidRPr="00855734" w:rsidRDefault="00A03A98" w:rsidP="005A2BF0">
            <w:pPr>
              <w:spacing w:before="120" w:after="120"/>
              <w:ind w:left="426" w:hanging="426"/>
              <w:rPr>
                <w:rFonts w:ascii="Tahoma" w:hAnsi="Tahoma" w:cs="Tahoma"/>
                <w:b/>
                <w:i/>
                <w:strike/>
                <w:sz w:val="21"/>
                <w:szCs w:val="21"/>
                <w:lang w:eastAsia="en-GB"/>
              </w:rPr>
            </w:pPr>
            <w:r w:rsidRPr="00855734">
              <w:rPr>
                <w:rFonts w:ascii="Tahoma" w:hAnsi="Tahoma" w:cs="Tahoma"/>
                <w:strike/>
                <w:sz w:val="21"/>
                <w:szCs w:val="21"/>
                <w:lang w:eastAsia="en-GB"/>
              </w:rPr>
              <w:t>Adott esetben annak a résznek (azoknak a részeknek) a feltüntetése, amelyekre a gazdasági szereplő pályázni kíván:</w:t>
            </w:r>
          </w:p>
        </w:tc>
        <w:tc>
          <w:tcPr>
            <w:tcW w:w="4645" w:type="dxa"/>
          </w:tcPr>
          <w:p w14:paraId="12C61DB0" w14:textId="77777777" w:rsidR="00A03A98" w:rsidRPr="00855734" w:rsidRDefault="00A03A98" w:rsidP="005A2BF0">
            <w:pPr>
              <w:spacing w:before="120" w:after="120"/>
              <w:ind w:left="426" w:hanging="426"/>
              <w:rPr>
                <w:rFonts w:ascii="Tahoma" w:hAnsi="Tahoma" w:cs="Tahoma"/>
                <w:b/>
                <w:i/>
                <w:strike/>
                <w:sz w:val="21"/>
                <w:szCs w:val="21"/>
                <w:lang w:eastAsia="en-GB"/>
              </w:rPr>
            </w:pPr>
            <w:r w:rsidRPr="00855734">
              <w:rPr>
                <w:rFonts w:ascii="Tahoma" w:hAnsi="Tahoma" w:cs="Tahoma"/>
                <w:strike/>
                <w:sz w:val="21"/>
                <w:szCs w:val="21"/>
                <w:lang w:eastAsia="en-GB"/>
              </w:rPr>
              <w:t>[   ]</w:t>
            </w:r>
          </w:p>
        </w:tc>
      </w:tr>
    </w:tbl>
    <w:p w14:paraId="12C61DB2" w14:textId="77777777" w:rsidR="00A03A98" w:rsidRPr="003B46A4" w:rsidRDefault="00A03A98" w:rsidP="005A2BF0">
      <w:pPr>
        <w:ind w:left="426" w:hanging="426"/>
        <w:rPr>
          <w:rFonts w:ascii="Tahoma" w:hAnsi="Tahoma" w:cs="Tahoma"/>
          <w:sz w:val="21"/>
          <w:szCs w:val="21"/>
          <w:lang w:eastAsia="en-GB"/>
        </w:rPr>
      </w:pPr>
    </w:p>
    <w:p w14:paraId="12C61DB3" w14:textId="77777777" w:rsidR="00A03A98" w:rsidRPr="00684546" w:rsidRDefault="00A03A98" w:rsidP="005A2BF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B: A GAZDASÁGI SZEREPLŐ KÉPVISELŐIRE VONATKOZÓ INFORMÁCIÓK</w:t>
      </w:r>
    </w:p>
    <w:p w14:paraId="12C61DB4" w14:textId="77777777" w:rsidR="00A03A98" w:rsidRPr="003B46A4" w:rsidRDefault="00A03A98" w:rsidP="005A2BF0">
      <w:pPr>
        <w:pBdr>
          <w:top w:val="single" w:sz="4" w:space="1" w:color="auto"/>
          <w:left w:val="single" w:sz="4" w:space="4" w:color="auto"/>
          <w:bottom w:val="single" w:sz="4" w:space="1" w:color="auto"/>
          <w:right w:val="single" w:sz="4" w:space="0" w:color="auto"/>
        </w:pBdr>
        <w:shd w:val="clear" w:color="auto" w:fill="BFBFBF"/>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A03A98" w:rsidRPr="003B46A4" w14:paraId="12C61DB7" w14:textId="77777777" w:rsidTr="005A2BF0">
        <w:tc>
          <w:tcPr>
            <w:tcW w:w="4644" w:type="dxa"/>
          </w:tcPr>
          <w:p w14:paraId="12C61DB5"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Képviselet, ha van:</w:t>
            </w:r>
          </w:p>
        </w:tc>
        <w:tc>
          <w:tcPr>
            <w:tcW w:w="4645" w:type="dxa"/>
          </w:tcPr>
          <w:p w14:paraId="12C61DB6"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03A98" w:rsidRPr="003B46A4" w14:paraId="12C61DBA" w14:textId="77777777" w:rsidTr="005A2BF0">
        <w:tc>
          <w:tcPr>
            <w:tcW w:w="4644" w:type="dxa"/>
          </w:tcPr>
          <w:p w14:paraId="12C61DB8"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Teljes név; </w:t>
            </w:r>
            <w:r w:rsidRPr="003B46A4">
              <w:rPr>
                <w:rFonts w:ascii="Tahoma" w:hAnsi="Tahoma" w:cs="Tahoma"/>
                <w:sz w:val="21"/>
                <w:szCs w:val="21"/>
                <w:lang w:eastAsia="en-GB"/>
              </w:rPr>
              <w:br/>
              <w:t xml:space="preserve">a születési idő és hely, ha szükséges: </w:t>
            </w:r>
          </w:p>
        </w:tc>
        <w:tc>
          <w:tcPr>
            <w:tcW w:w="4645" w:type="dxa"/>
          </w:tcPr>
          <w:p w14:paraId="12C61DB9"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t>[……]</w:t>
            </w:r>
          </w:p>
        </w:tc>
      </w:tr>
      <w:tr w:rsidR="00A03A98" w:rsidRPr="003B46A4" w14:paraId="12C61DBD" w14:textId="77777777" w:rsidTr="005A2BF0">
        <w:tc>
          <w:tcPr>
            <w:tcW w:w="4644" w:type="dxa"/>
          </w:tcPr>
          <w:p w14:paraId="12C61DBB"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Beosztás/milyen minőségben jár el:</w:t>
            </w:r>
          </w:p>
        </w:tc>
        <w:tc>
          <w:tcPr>
            <w:tcW w:w="4645" w:type="dxa"/>
          </w:tcPr>
          <w:p w14:paraId="12C61DBC"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03A98" w:rsidRPr="003B46A4" w14:paraId="12C61DC0" w14:textId="77777777" w:rsidTr="005A2BF0">
        <w:tc>
          <w:tcPr>
            <w:tcW w:w="4644" w:type="dxa"/>
          </w:tcPr>
          <w:p w14:paraId="12C61DBE"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Postai cím:</w:t>
            </w:r>
          </w:p>
        </w:tc>
        <w:tc>
          <w:tcPr>
            <w:tcW w:w="4645" w:type="dxa"/>
          </w:tcPr>
          <w:p w14:paraId="12C61DBF"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03A98" w:rsidRPr="003B46A4" w14:paraId="12C61DC3" w14:textId="77777777" w:rsidTr="005A2BF0">
        <w:tc>
          <w:tcPr>
            <w:tcW w:w="4644" w:type="dxa"/>
          </w:tcPr>
          <w:p w14:paraId="12C61DC1"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Telefon:</w:t>
            </w:r>
          </w:p>
        </w:tc>
        <w:tc>
          <w:tcPr>
            <w:tcW w:w="4645" w:type="dxa"/>
          </w:tcPr>
          <w:p w14:paraId="12C61DC2"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03A98" w:rsidRPr="003B46A4" w14:paraId="12C61DC6" w14:textId="77777777" w:rsidTr="005A2BF0">
        <w:tc>
          <w:tcPr>
            <w:tcW w:w="4644" w:type="dxa"/>
          </w:tcPr>
          <w:p w14:paraId="12C61DC4"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E-mail cím:</w:t>
            </w:r>
          </w:p>
        </w:tc>
        <w:tc>
          <w:tcPr>
            <w:tcW w:w="4645" w:type="dxa"/>
          </w:tcPr>
          <w:p w14:paraId="12C61DC5"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03A98" w:rsidRPr="003B46A4" w14:paraId="12C61DC9" w14:textId="77777777" w:rsidTr="005A2BF0">
        <w:tc>
          <w:tcPr>
            <w:tcW w:w="4644" w:type="dxa"/>
          </w:tcPr>
          <w:p w14:paraId="12C61DC7"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Amennyiben szükséges, részletezze a képviseletre vonatkozó információkat (a képviselet formája, köre, célja stb.):</w:t>
            </w:r>
          </w:p>
        </w:tc>
        <w:tc>
          <w:tcPr>
            <w:tcW w:w="4645" w:type="dxa"/>
          </w:tcPr>
          <w:p w14:paraId="12C61DC8"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bl>
    <w:p w14:paraId="12C61DCA" w14:textId="77777777" w:rsidR="00A03A98" w:rsidRPr="00684546" w:rsidRDefault="00A03A98" w:rsidP="005A2BF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A03A98" w:rsidRPr="003B46A4" w14:paraId="12C61DCD" w14:textId="77777777" w:rsidTr="005A2BF0">
        <w:tc>
          <w:tcPr>
            <w:tcW w:w="4644" w:type="dxa"/>
          </w:tcPr>
          <w:p w14:paraId="12C61DCB"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Igénybevétel:</w:t>
            </w:r>
          </w:p>
        </w:tc>
        <w:tc>
          <w:tcPr>
            <w:tcW w:w="4645" w:type="dxa"/>
          </w:tcPr>
          <w:p w14:paraId="12C61DCC"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03A98" w:rsidRPr="003B46A4" w14:paraId="12C61DD0" w14:textId="77777777" w:rsidTr="005A2BF0">
        <w:tc>
          <w:tcPr>
            <w:tcW w:w="4644" w:type="dxa"/>
          </w:tcPr>
          <w:p w14:paraId="12C61DCE"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Az alábbi IV. részben feltüntetett kiválasztási kritériumoknak és (adott esetben) az </w:t>
            </w:r>
            <w:r w:rsidRPr="003B46A4">
              <w:rPr>
                <w:rFonts w:ascii="Tahoma" w:hAnsi="Tahoma" w:cs="Tahoma"/>
                <w:sz w:val="21"/>
                <w:szCs w:val="21"/>
                <w:lang w:eastAsia="en-GB"/>
              </w:rPr>
              <w:lastRenderedPageBreak/>
              <w:t xml:space="preserve">alábbi V. részben feltüntetett kritériumoknak és szabályoknak való megfelelés során a gazdasági szereplő igénybe veszi-e más szervezetek kapacitásait? </w:t>
            </w:r>
          </w:p>
        </w:tc>
        <w:tc>
          <w:tcPr>
            <w:tcW w:w="4645" w:type="dxa"/>
          </w:tcPr>
          <w:p w14:paraId="12C61DCF"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[]Igen []Nem</w:t>
            </w:r>
          </w:p>
        </w:tc>
      </w:tr>
    </w:tbl>
    <w:p w14:paraId="12C61DD1" w14:textId="77777777" w:rsidR="00A03A98" w:rsidRPr="003B46A4"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3B46A4">
        <w:rPr>
          <w:rFonts w:ascii="Tahoma" w:hAnsi="Tahoma" w:cs="Tahoma"/>
          <w:b/>
          <w:i/>
          <w:sz w:val="21"/>
          <w:szCs w:val="21"/>
          <w:lang w:eastAsia="en-GB"/>
        </w:rPr>
        <w:t>Amennyiben igen</w:t>
      </w:r>
      <w:r w:rsidRPr="003B46A4">
        <w:rPr>
          <w:rFonts w:ascii="Tahoma" w:hAnsi="Tahoma" w:cs="Tahoma"/>
          <w:i/>
          <w:sz w:val="21"/>
          <w:szCs w:val="21"/>
          <w:lang w:eastAsia="en-GB"/>
        </w:rPr>
        <w:t xml:space="preserve">, </w:t>
      </w:r>
      <w:r w:rsidRPr="003B46A4">
        <w:rPr>
          <w:rFonts w:ascii="Tahoma" w:hAnsi="Tahoma" w:cs="Tahoma"/>
          <w:b/>
          <w:i/>
          <w:sz w:val="21"/>
          <w:szCs w:val="21"/>
          <w:lang w:eastAsia="en-GB"/>
        </w:rPr>
        <w:t>minden</w:t>
      </w:r>
      <w:r w:rsidRPr="003B46A4">
        <w:rPr>
          <w:rFonts w:ascii="Tahoma" w:hAnsi="Tahoma" w:cs="Tahoma"/>
          <w:i/>
          <w:sz w:val="21"/>
          <w:szCs w:val="21"/>
          <w:lang w:eastAsia="en-GB"/>
        </w:rPr>
        <w:t xml:space="preserve"> egyes érintett szervezetre vonatkozóan külön egységes európai közbeszerzési dokumentumban adja meg az </w:t>
      </w:r>
      <w:r w:rsidRPr="003B46A4">
        <w:rPr>
          <w:rFonts w:ascii="Tahoma" w:hAnsi="Tahoma" w:cs="Tahoma"/>
          <w:b/>
          <w:i/>
          <w:sz w:val="21"/>
          <w:szCs w:val="21"/>
          <w:lang w:eastAsia="en-GB"/>
        </w:rPr>
        <w:t>e rész A. és B. szakaszában, valamint a III. részben</w:t>
      </w:r>
      <w:r w:rsidRPr="003B46A4">
        <w:rPr>
          <w:rFonts w:ascii="Tahoma" w:hAnsi="Tahoma" w:cs="Tahoma"/>
          <w:i/>
          <w:sz w:val="21"/>
          <w:szCs w:val="21"/>
          <w:lang w:eastAsia="en-GB"/>
        </w:rPr>
        <w:t xml:space="preserve"> meghatározott információkat, megfelelően kitöltve és az érintett szervezetek által aláírva.</w:t>
      </w:r>
    </w:p>
    <w:p w14:paraId="12C61DD2" w14:textId="77777777" w:rsidR="00A03A98" w:rsidRPr="003B46A4"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3B46A4">
        <w:rPr>
          <w:rFonts w:ascii="Tahoma" w:hAnsi="Tahoma" w:cs="Tahoma"/>
          <w:i/>
          <w:sz w:val="21"/>
          <w:szCs w:val="21"/>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12C61DD3" w14:textId="77777777" w:rsidR="00A03A98" w:rsidRPr="003B46A4"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3B46A4">
        <w:rPr>
          <w:rFonts w:ascii="Tahoma" w:hAnsi="Tahoma" w:cs="Tahoma"/>
          <w:i/>
          <w:sz w:val="21"/>
          <w:szCs w:val="21"/>
          <w:lang w:eastAsia="en-GB"/>
        </w:rPr>
        <w:t>Amennyiben a gazdasági szereplő által igénybe vett meghatározott kapacitások tekintetében ez releváns, minden egyes szervezetre vonatkozóan adja meg a IV. és az V. részben meghatározott információkat is</w:t>
      </w:r>
      <w:r w:rsidRPr="003B46A4">
        <w:rPr>
          <w:rFonts w:ascii="Tahoma" w:hAnsi="Tahoma" w:cs="Tahoma"/>
          <w:i/>
          <w:sz w:val="21"/>
          <w:szCs w:val="21"/>
          <w:vertAlign w:val="superscript"/>
          <w:lang w:eastAsia="en-GB"/>
        </w:rPr>
        <w:footnoteReference w:id="21"/>
      </w:r>
      <w:r w:rsidRPr="003B46A4">
        <w:rPr>
          <w:rFonts w:ascii="Tahoma" w:hAnsi="Tahoma" w:cs="Tahoma"/>
          <w:i/>
          <w:sz w:val="21"/>
          <w:szCs w:val="21"/>
          <w:lang w:eastAsia="en-GB"/>
        </w:rPr>
        <w:t>.</w:t>
      </w:r>
    </w:p>
    <w:p w14:paraId="12C61DD4" w14:textId="77777777" w:rsidR="00A03A98" w:rsidRPr="003B46A4" w:rsidRDefault="00A03A98" w:rsidP="005A2BF0">
      <w:pPr>
        <w:ind w:left="426" w:hanging="426"/>
        <w:rPr>
          <w:rFonts w:ascii="Tahoma" w:hAnsi="Tahoma" w:cs="Tahoma"/>
          <w:sz w:val="21"/>
          <w:szCs w:val="21"/>
          <w:lang w:eastAsia="en-GB"/>
        </w:rPr>
      </w:pPr>
    </w:p>
    <w:p w14:paraId="12C61DD5" w14:textId="77777777" w:rsidR="00A03A98" w:rsidRPr="00684546" w:rsidRDefault="00A03A98" w:rsidP="005A2BF0">
      <w:pPr>
        <w:keepNext/>
        <w:spacing w:before="120" w:after="360"/>
        <w:ind w:left="426" w:hanging="426"/>
        <w:jc w:val="center"/>
        <w:rPr>
          <w:rFonts w:ascii="Tahoma" w:hAnsi="Tahoma" w:cs="Tahoma"/>
          <w:b/>
          <w:i/>
          <w:sz w:val="21"/>
          <w:szCs w:val="21"/>
          <w:u w:val="single"/>
          <w:lang w:eastAsia="en-GB"/>
        </w:rPr>
      </w:pPr>
      <w:r w:rsidRPr="00684546">
        <w:rPr>
          <w:rFonts w:ascii="Tahoma" w:hAnsi="Tahoma" w:cs="Tahoma"/>
          <w:b/>
          <w:i/>
          <w:sz w:val="21"/>
          <w:szCs w:val="21"/>
          <w:lang w:eastAsia="en-GB"/>
        </w:rPr>
        <w:t xml:space="preserve">D: INFORMÁCIÓK AZOKRÓL AZ ALVÁLLALKOZÓKRÓL, AKIKNEK KAPACITÁSAIT A GAZDASÁGI SZEREPLŐ </w:t>
      </w:r>
      <w:r w:rsidRPr="00684546">
        <w:rPr>
          <w:rFonts w:ascii="Tahoma" w:hAnsi="Tahoma" w:cs="Tahoma"/>
          <w:b/>
          <w:i/>
          <w:sz w:val="21"/>
          <w:szCs w:val="21"/>
          <w:u w:val="single"/>
          <w:lang w:eastAsia="en-GB"/>
        </w:rPr>
        <w:t>NEM VESZI IGÉNYBE</w:t>
      </w:r>
    </w:p>
    <w:p w14:paraId="12C61DD6" w14:textId="77777777" w:rsidR="00A03A98" w:rsidRPr="003B46A4"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jc w:val="center"/>
        <w:rPr>
          <w:rFonts w:ascii="Tahoma" w:hAnsi="Tahoma" w:cs="Tahoma"/>
          <w:b/>
          <w:sz w:val="21"/>
          <w:szCs w:val="21"/>
          <w:lang w:eastAsia="en-GB"/>
        </w:rPr>
      </w:pPr>
      <w:r w:rsidRPr="003B46A4">
        <w:rPr>
          <w:rFonts w:ascii="Tahoma" w:hAnsi="Tahoma" w:cs="Tahoma"/>
          <w:b/>
          <w:sz w:val="21"/>
          <w:szCs w:val="21"/>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A03A98" w:rsidRPr="003B46A4" w14:paraId="12C61DD9" w14:textId="77777777" w:rsidTr="005A2BF0">
        <w:tc>
          <w:tcPr>
            <w:tcW w:w="4644" w:type="dxa"/>
          </w:tcPr>
          <w:p w14:paraId="12C61DD7"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Alvállalkozás:</w:t>
            </w:r>
          </w:p>
        </w:tc>
        <w:tc>
          <w:tcPr>
            <w:tcW w:w="4645" w:type="dxa"/>
          </w:tcPr>
          <w:p w14:paraId="12C61DD8"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03A98" w:rsidRPr="003B46A4" w14:paraId="12C61DDE" w14:textId="77777777" w:rsidTr="005A2BF0">
        <w:tc>
          <w:tcPr>
            <w:tcW w:w="4644" w:type="dxa"/>
          </w:tcPr>
          <w:p w14:paraId="12C61DDA"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Szándékozik-e a gazdasági szereplő a szerződés bármely részét alvállalkozásba adni harmadik félnek?</w:t>
            </w:r>
          </w:p>
        </w:tc>
        <w:tc>
          <w:tcPr>
            <w:tcW w:w="4645" w:type="dxa"/>
          </w:tcPr>
          <w:p w14:paraId="12C61DDB"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[]Igen []Nem</w:t>
            </w:r>
          </w:p>
          <w:p w14:paraId="12C61DDC"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Ha </w:t>
            </w:r>
            <w:r w:rsidRPr="003B46A4">
              <w:rPr>
                <w:rFonts w:ascii="Tahoma" w:hAnsi="Tahoma" w:cs="Tahoma"/>
                <w:b/>
                <w:sz w:val="21"/>
                <w:szCs w:val="21"/>
                <w:lang w:eastAsia="en-GB"/>
              </w:rPr>
              <w:t>igen, és amennyiben ismert</w:t>
            </w:r>
            <w:r w:rsidRPr="003B46A4">
              <w:rPr>
                <w:rFonts w:ascii="Tahoma" w:hAnsi="Tahoma" w:cs="Tahoma"/>
                <w:sz w:val="21"/>
                <w:szCs w:val="21"/>
                <w:lang w:eastAsia="en-GB"/>
              </w:rPr>
              <w:t xml:space="preserve">, kérjük, sorolja fel a javasolt alvállalkozókat: </w:t>
            </w:r>
          </w:p>
          <w:p w14:paraId="12C61DDD"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bl>
    <w:p w14:paraId="12C61DDF" w14:textId="77777777" w:rsidR="00A03A98" w:rsidRPr="003B46A4"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21"/>
          <w:szCs w:val="21"/>
          <w:lang w:eastAsia="en-GB"/>
        </w:rPr>
      </w:pPr>
      <w:r w:rsidRPr="003B46A4">
        <w:rPr>
          <w:rFonts w:ascii="Tahoma" w:hAnsi="Tahoma" w:cs="Tahoma"/>
          <w:b/>
          <w:i/>
          <w:sz w:val="21"/>
          <w:szCs w:val="21"/>
          <w:u w:val="single"/>
          <w:lang w:eastAsia="en-GB"/>
        </w:rPr>
        <w:t>Ha az ajánlatkérő szerv vagy a közszolgáltató ajánlatkérő kifejezetten kéri ezt az információt</w:t>
      </w:r>
      <w:r w:rsidRPr="003B46A4">
        <w:rPr>
          <w:rFonts w:ascii="Tahoma" w:hAnsi="Tahoma" w:cs="Tahoma"/>
          <w:b/>
          <w:i/>
          <w:sz w:val="21"/>
          <w:szCs w:val="21"/>
          <w:lang w:eastAsia="en-GB"/>
        </w:rPr>
        <w:t xml:space="preserve"> az e szakaszban lévő információn kívül, akkor </w:t>
      </w:r>
      <w:r w:rsidRPr="003B46A4">
        <w:rPr>
          <w:rFonts w:ascii="Tahoma" w:hAnsi="Tahoma" w:cs="Tahoma"/>
          <w:b/>
          <w:i/>
          <w:sz w:val="21"/>
          <w:szCs w:val="21"/>
          <w:u w:val="single"/>
          <w:lang w:eastAsia="en-GB"/>
        </w:rPr>
        <w:t>kérjük, adja meg az e rész A. és B. szakaszában és a III. részben előírt információt mindegyik érintett alvállalkozóra (alvállakozói kategóriára) nézve.</w:t>
      </w:r>
    </w:p>
    <w:p w14:paraId="12C61DE0" w14:textId="77777777" w:rsidR="00A03A98" w:rsidRPr="003B46A4" w:rsidRDefault="00A03A98" w:rsidP="005A2BF0">
      <w:pPr>
        <w:ind w:left="426" w:hanging="426"/>
        <w:rPr>
          <w:rFonts w:ascii="Tahoma" w:hAnsi="Tahoma" w:cs="Tahoma"/>
          <w:sz w:val="21"/>
          <w:szCs w:val="21"/>
          <w:lang w:eastAsia="en-GB"/>
        </w:rPr>
      </w:pPr>
    </w:p>
    <w:p w14:paraId="12C61DE1" w14:textId="77777777" w:rsidR="00A03A98" w:rsidRPr="003B46A4" w:rsidRDefault="00A03A98" w:rsidP="005A2BF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lastRenderedPageBreak/>
        <w:t>III. RÉSZ: KIZÁRÁSI OKOK</w:t>
      </w:r>
    </w:p>
    <w:p w14:paraId="12C61DE2" w14:textId="77777777" w:rsidR="00A03A98" w:rsidRPr="00684546" w:rsidRDefault="00A03A98" w:rsidP="005A2BF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BÜNTETŐELJÁRÁSBAN HOZOTT ÍTÉLETEKKEL KAPCSOLATOS OKOK</w:t>
      </w:r>
    </w:p>
    <w:p w14:paraId="12C61DE3" w14:textId="77777777" w:rsidR="00A03A98" w:rsidRPr="003B46A4"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A 2014/24/EU irányelv 57. cikkének (1) bekezdése a következő kizárási okokat határozza meg:</w:t>
      </w:r>
    </w:p>
    <w:p w14:paraId="12C61DE4" w14:textId="77777777" w:rsidR="00A03A98" w:rsidRPr="003B46A4" w:rsidRDefault="00A03A98" w:rsidP="00F36837">
      <w:pPr>
        <w:numPr>
          <w:ilvl w:val="0"/>
          <w:numId w:val="2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r w:rsidRPr="003B46A4">
        <w:rPr>
          <w:rFonts w:ascii="Tahoma" w:hAnsi="Tahoma" w:cs="Tahoma"/>
          <w:b/>
          <w:i/>
          <w:sz w:val="21"/>
          <w:szCs w:val="21"/>
          <w:lang w:eastAsia="en-GB"/>
        </w:rPr>
        <w:t>Bűnszervezetben</w:t>
      </w:r>
      <w:r w:rsidRPr="003B46A4">
        <w:rPr>
          <w:rFonts w:ascii="Tahoma" w:hAnsi="Tahoma" w:cs="Tahoma"/>
          <w:i/>
          <w:sz w:val="21"/>
          <w:szCs w:val="21"/>
          <w:lang w:eastAsia="en-GB"/>
        </w:rPr>
        <w:t xml:space="preserve"> való részvétel</w:t>
      </w:r>
      <w:r w:rsidRPr="003B46A4">
        <w:rPr>
          <w:rFonts w:ascii="Tahoma" w:hAnsi="Tahoma" w:cs="Tahoma"/>
          <w:i/>
          <w:sz w:val="21"/>
          <w:szCs w:val="21"/>
          <w:vertAlign w:val="superscript"/>
          <w:lang w:eastAsia="en-GB"/>
        </w:rPr>
        <w:footnoteReference w:id="22"/>
      </w:r>
      <w:r w:rsidRPr="003B46A4">
        <w:rPr>
          <w:rFonts w:ascii="Tahoma" w:hAnsi="Tahoma" w:cs="Tahoma"/>
          <w:i/>
          <w:sz w:val="21"/>
          <w:szCs w:val="21"/>
          <w:lang w:eastAsia="en-GB"/>
        </w:rPr>
        <w:t>;</w:t>
      </w:r>
    </w:p>
    <w:p w14:paraId="12C61DE5" w14:textId="77777777" w:rsidR="00A03A98" w:rsidRPr="003B46A4" w:rsidRDefault="00A03A98" w:rsidP="00F36837">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r w:rsidRPr="003B46A4">
        <w:rPr>
          <w:rFonts w:ascii="Tahoma" w:hAnsi="Tahoma" w:cs="Tahoma"/>
          <w:b/>
          <w:i/>
          <w:sz w:val="21"/>
          <w:szCs w:val="21"/>
          <w:lang w:eastAsia="en-GB"/>
        </w:rPr>
        <w:t>Korrupció</w:t>
      </w:r>
      <w:r w:rsidRPr="003B46A4">
        <w:rPr>
          <w:rFonts w:ascii="Tahoma" w:hAnsi="Tahoma" w:cs="Tahoma"/>
          <w:b/>
          <w:i/>
          <w:sz w:val="21"/>
          <w:szCs w:val="21"/>
          <w:vertAlign w:val="superscript"/>
          <w:lang w:eastAsia="en-GB"/>
        </w:rPr>
        <w:footnoteReference w:id="23"/>
      </w:r>
      <w:r w:rsidRPr="003B46A4">
        <w:rPr>
          <w:rFonts w:ascii="Tahoma" w:hAnsi="Tahoma" w:cs="Tahoma"/>
          <w:b/>
          <w:i/>
          <w:sz w:val="21"/>
          <w:szCs w:val="21"/>
          <w:lang w:eastAsia="en-GB"/>
        </w:rPr>
        <w:t>;</w:t>
      </w:r>
    </w:p>
    <w:p w14:paraId="12C61DE6" w14:textId="77777777" w:rsidR="00A03A98" w:rsidRPr="003B46A4" w:rsidRDefault="00A03A98" w:rsidP="00F36837">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bookmarkStart w:id="139" w:name="_DV_M1264"/>
      <w:bookmarkEnd w:id="139"/>
      <w:r w:rsidRPr="003B46A4">
        <w:rPr>
          <w:rFonts w:ascii="Tahoma" w:hAnsi="Tahoma" w:cs="Tahoma"/>
          <w:b/>
          <w:i/>
          <w:sz w:val="21"/>
          <w:szCs w:val="21"/>
          <w:lang w:eastAsia="en-GB"/>
        </w:rPr>
        <w:t>Csalás</w:t>
      </w:r>
      <w:r w:rsidRPr="003B46A4">
        <w:rPr>
          <w:rFonts w:ascii="Tahoma" w:hAnsi="Tahoma" w:cs="Tahoma"/>
          <w:b/>
          <w:i/>
          <w:sz w:val="21"/>
          <w:szCs w:val="21"/>
          <w:vertAlign w:val="superscript"/>
          <w:lang w:eastAsia="en-GB"/>
        </w:rPr>
        <w:footnoteReference w:id="24"/>
      </w:r>
      <w:r w:rsidRPr="003B46A4">
        <w:rPr>
          <w:rFonts w:ascii="Tahoma" w:hAnsi="Tahoma" w:cs="Tahoma"/>
          <w:b/>
          <w:i/>
          <w:sz w:val="21"/>
          <w:szCs w:val="21"/>
          <w:lang w:eastAsia="en-GB"/>
        </w:rPr>
        <w:t>;</w:t>
      </w:r>
    </w:p>
    <w:p w14:paraId="12C61DE7" w14:textId="77777777" w:rsidR="00A03A98" w:rsidRPr="003B46A4" w:rsidRDefault="00A03A98" w:rsidP="00F36837">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bookmarkStart w:id="140" w:name="_DV_M1266"/>
      <w:bookmarkEnd w:id="140"/>
      <w:r w:rsidRPr="003B46A4">
        <w:rPr>
          <w:rFonts w:ascii="Tahoma" w:hAnsi="Tahoma" w:cs="Tahoma"/>
          <w:b/>
          <w:i/>
          <w:sz w:val="21"/>
          <w:szCs w:val="21"/>
          <w:lang w:eastAsia="en-GB"/>
        </w:rPr>
        <w:t>Terrorista bűncselekmény vagy terrorista csoporthoz kapcsolódó bűncselekmény</w:t>
      </w:r>
      <w:r w:rsidRPr="003B46A4">
        <w:rPr>
          <w:rFonts w:ascii="Tahoma" w:hAnsi="Tahoma" w:cs="Tahoma"/>
          <w:b/>
          <w:i/>
          <w:sz w:val="21"/>
          <w:szCs w:val="21"/>
          <w:vertAlign w:val="superscript"/>
          <w:lang w:eastAsia="en-GB"/>
        </w:rPr>
        <w:footnoteReference w:id="25"/>
      </w:r>
      <w:r w:rsidRPr="003B46A4">
        <w:rPr>
          <w:rFonts w:ascii="Tahoma" w:hAnsi="Tahoma" w:cs="Tahoma"/>
          <w:b/>
          <w:i/>
          <w:sz w:val="21"/>
          <w:szCs w:val="21"/>
          <w:lang w:eastAsia="en-GB"/>
        </w:rPr>
        <w:t>;</w:t>
      </w:r>
    </w:p>
    <w:p w14:paraId="12C61DE8" w14:textId="77777777" w:rsidR="00A03A98" w:rsidRPr="003B46A4" w:rsidRDefault="00A03A98" w:rsidP="00F36837">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bookmarkStart w:id="141" w:name="_DV_M1268"/>
      <w:bookmarkEnd w:id="141"/>
      <w:r w:rsidRPr="003B46A4">
        <w:rPr>
          <w:rFonts w:ascii="Tahoma" w:hAnsi="Tahoma" w:cs="Tahoma"/>
          <w:b/>
          <w:i/>
          <w:sz w:val="21"/>
          <w:szCs w:val="21"/>
          <w:lang w:eastAsia="en-GB"/>
        </w:rPr>
        <w:t>Pénzmosás vagy terrorizmus finanszírozása</w:t>
      </w:r>
      <w:bookmarkStart w:id="142" w:name="_DV_C1915"/>
      <w:r w:rsidRPr="003B46A4">
        <w:rPr>
          <w:rFonts w:ascii="Tahoma" w:hAnsi="Tahoma" w:cs="Tahoma"/>
          <w:b/>
          <w:i/>
          <w:sz w:val="21"/>
          <w:szCs w:val="21"/>
          <w:vertAlign w:val="superscript"/>
          <w:lang w:eastAsia="en-GB"/>
        </w:rPr>
        <w:footnoteReference w:id="26"/>
      </w:r>
      <w:bookmarkEnd w:id="142"/>
      <w:r w:rsidRPr="003B46A4">
        <w:rPr>
          <w:rFonts w:ascii="Tahoma" w:hAnsi="Tahoma" w:cs="Tahoma"/>
          <w:b/>
          <w:i/>
          <w:sz w:val="21"/>
          <w:szCs w:val="21"/>
          <w:lang w:eastAsia="en-GB"/>
        </w:rPr>
        <w:t>;</w:t>
      </w:r>
    </w:p>
    <w:p w14:paraId="12C61DE9" w14:textId="77777777" w:rsidR="00A03A98" w:rsidRPr="003B46A4" w:rsidRDefault="00A03A98" w:rsidP="00F36837">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r w:rsidRPr="003B46A4">
        <w:rPr>
          <w:rFonts w:ascii="Tahoma" w:hAnsi="Tahoma" w:cs="Tahoma"/>
          <w:b/>
          <w:i/>
          <w:sz w:val="21"/>
          <w:szCs w:val="21"/>
          <w:lang w:eastAsia="en-GB"/>
        </w:rPr>
        <w:t>Gyermekmunka és az emberkereskedelem</w:t>
      </w:r>
      <w:r w:rsidRPr="003B46A4">
        <w:rPr>
          <w:rFonts w:ascii="Tahoma" w:hAnsi="Tahoma" w:cs="Tahoma"/>
          <w:i/>
          <w:sz w:val="21"/>
          <w:szCs w:val="21"/>
          <w:lang w:eastAsia="en-GB"/>
        </w:rPr>
        <w:t xml:space="preserve"> más formái</w:t>
      </w:r>
      <w:r w:rsidRPr="003B46A4">
        <w:rPr>
          <w:rFonts w:ascii="Tahoma" w:hAnsi="Tahoma" w:cs="Tahoma"/>
          <w:i/>
          <w:sz w:val="21"/>
          <w:szCs w:val="21"/>
          <w:vertAlign w:val="superscript"/>
          <w:lang w:eastAsia="en-GB"/>
        </w:rPr>
        <w:footnoteReference w:id="2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A03A98" w:rsidRPr="003B46A4" w14:paraId="12C61DED" w14:textId="77777777" w:rsidTr="005A2BF0">
        <w:tc>
          <w:tcPr>
            <w:tcW w:w="4644" w:type="dxa"/>
          </w:tcPr>
          <w:p w14:paraId="12C61DEA"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Az irányelv 57. cikke (1) bekezdésében foglalt okokat végrehajtó nemzeti rendelkezések szerinti büntetőeljárásban hozott ítéletekkel kapcsolatos okok:</w:t>
            </w:r>
          </w:p>
        </w:tc>
        <w:tc>
          <w:tcPr>
            <w:tcW w:w="4645" w:type="dxa"/>
          </w:tcPr>
          <w:p w14:paraId="12C61DEB" w14:textId="77777777" w:rsidR="00A03A98"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p w14:paraId="12C61DEC" w14:textId="77777777" w:rsidR="00A03A98" w:rsidRPr="003B46A4" w:rsidRDefault="00A03A98" w:rsidP="005A2BF0">
            <w:pPr>
              <w:spacing w:before="120" w:after="120"/>
              <w:ind w:left="426" w:hanging="426"/>
              <w:rPr>
                <w:rFonts w:ascii="Tahoma" w:hAnsi="Tahoma" w:cs="Tahoma"/>
                <w:b/>
                <w:i/>
                <w:sz w:val="21"/>
                <w:szCs w:val="21"/>
                <w:lang w:eastAsia="en-GB"/>
              </w:rPr>
            </w:pPr>
          </w:p>
        </w:tc>
      </w:tr>
      <w:tr w:rsidR="00A03A98" w:rsidRPr="003B46A4" w14:paraId="12C61DF1" w14:textId="77777777" w:rsidTr="005A2BF0">
        <w:tc>
          <w:tcPr>
            <w:tcW w:w="4644" w:type="dxa"/>
          </w:tcPr>
          <w:p w14:paraId="12C61DEE"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Jogerősen elítélték-e a</w:t>
            </w:r>
            <w:r w:rsidRPr="003B46A4">
              <w:rPr>
                <w:rFonts w:ascii="Tahoma" w:hAnsi="Tahoma" w:cs="Tahoma"/>
                <w:sz w:val="21"/>
                <w:szCs w:val="21"/>
                <w:lang w:eastAsia="en-GB"/>
              </w:rPr>
              <w:t xml:space="preserve"> </w:t>
            </w:r>
            <w:r w:rsidRPr="003B46A4">
              <w:rPr>
                <w:rFonts w:ascii="Tahoma" w:hAnsi="Tahoma" w:cs="Tahoma"/>
                <w:b/>
                <w:sz w:val="21"/>
                <w:szCs w:val="21"/>
                <w:lang w:eastAsia="en-GB"/>
              </w:rPr>
              <w:t>gazdasági szereplőt</w:t>
            </w:r>
            <w:r w:rsidRPr="003B46A4">
              <w:rPr>
                <w:rFonts w:ascii="Tahoma" w:hAnsi="Tahoma" w:cs="Tahoma"/>
                <w:sz w:val="21"/>
                <w:szCs w:val="21"/>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w:t>
            </w:r>
            <w:r w:rsidRPr="003B46A4">
              <w:rPr>
                <w:rFonts w:ascii="Tahoma" w:hAnsi="Tahoma" w:cs="Tahoma"/>
                <w:sz w:val="21"/>
                <w:szCs w:val="21"/>
                <w:lang w:eastAsia="en-GB"/>
              </w:rPr>
              <w:lastRenderedPageBreak/>
              <w:t xml:space="preserve">ezelőtt hoztak, vagy amelyben a közvetlenül meghatározott kizárás időtartama továbbra is alkalmazandó? </w:t>
            </w:r>
          </w:p>
        </w:tc>
        <w:tc>
          <w:tcPr>
            <w:tcW w:w="4645" w:type="dxa"/>
          </w:tcPr>
          <w:p w14:paraId="12C61DEF"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 Igen [] Nem</w:t>
            </w:r>
          </w:p>
          <w:p w14:paraId="12C61DF0"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Ha a vonatkozó információ elektronikusan elérhető, kérjük, adja meg a következő információkat: (internetcím, a kibocsátó hatóság vagy testület, a dokumentáció pontos hivatkozási adatai):</w:t>
            </w:r>
            <w:r w:rsidRPr="003B46A4">
              <w:rPr>
                <w:rFonts w:ascii="Tahoma" w:hAnsi="Tahoma" w:cs="Tahoma"/>
                <w:sz w:val="21"/>
                <w:szCs w:val="21"/>
                <w:lang w:eastAsia="en-GB"/>
              </w:rPr>
              <w:br/>
            </w:r>
            <w:r w:rsidRPr="003B46A4">
              <w:rPr>
                <w:rFonts w:ascii="Tahoma" w:hAnsi="Tahoma" w:cs="Tahoma"/>
                <w:i/>
                <w:sz w:val="21"/>
                <w:szCs w:val="21"/>
                <w:lang w:eastAsia="en-GB"/>
              </w:rPr>
              <w:t>[……][……][……][……]</w:t>
            </w:r>
            <w:r w:rsidRPr="003B46A4">
              <w:rPr>
                <w:rFonts w:ascii="Tahoma" w:hAnsi="Tahoma" w:cs="Tahoma"/>
                <w:i/>
                <w:sz w:val="21"/>
                <w:szCs w:val="21"/>
                <w:vertAlign w:val="superscript"/>
                <w:lang w:eastAsia="en-GB"/>
              </w:rPr>
              <w:footnoteReference w:id="28"/>
            </w:r>
          </w:p>
        </w:tc>
      </w:tr>
      <w:tr w:rsidR="00A03A98" w:rsidRPr="003B46A4" w14:paraId="12C61DFA" w14:textId="77777777" w:rsidTr="005A2BF0">
        <w:tc>
          <w:tcPr>
            <w:tcW w:w="4644" w:type="dxa"/>
          </w:tcPr>
          <w:p w14:paraId="12C61DF2"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w:t>
            </w:r>
            <w:r w:rsidRPr="003B46A4">
              <w:rPr>
                <w:rFonts w:ascii="Tahoma" w:hAnsi="Tahoma" w:cs="Tahoma"/>
                <w:sz w:val="21"/>
                <w:szCs w:val="21"/>
                <w:vertAlign w:val="superscript"/>
                <w:lang w:eastAsia="en-GB"/>
              </w:rPr>
              <w:footnoteReference w:id="29"/>
            </w:r>
            <w:r w:rsidRPr="003B46A4">
              <w:rPr>
                <w:rFonts w:ascii="Tahoma" w:hAnsi="Tahoma" w:cs="Tahoma"/>
                <w:sz w:val="21"/>
                <w:szCs w:val="21"/>
                <w:lang w:eastAsia="en-GB"/>
              </w:rPr>
              <w:t xml:space="preserve"> adja meg a következő információkat:</w:t>
            </w:r>
          </w:p>
          <w:p w14:paraId="12C61DF3"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Elítélés dátuma, adja meg, hogy az 1–6. pontok közül melyik érintett, valamint az ítélet okát (okait),</w:t>
            </w:r>
          </w:p>
          <w:p w14:paraId="12C61DF4"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b) Határozza meg az elítélt személyét [ ];</w:t>
            </w:r>
          </w:p>
          <w:p w14:paraId="12C61DF5"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c) Amennyiben az ítélet közvetlenül megállapítja:</w:t>
            </w:r>
          </w:p>
        </w:tc>
        <w:tc>
          <w:tcPr>
            <w:tcW w:w="4645" w:type="dxa"/>
          </w:tcPr>
          <w:p w14:paraId="12C61DF6" w14:textId="77777777" w:rsidR="00A03A98" w:rsidRPr="003B46A4" w:rsidRDefault="00A03A98" w:rsidP="005A2BF0">
            <w:pPr>
              <w:spacing w:before="120" w:after="120"/>
              <w:ind w:left="426" w:hanging="426"/>
              <w:rPr>
                <w:rFonts w:ascii="Tahoma" w:hAnsi="Tahoma" w:cs="Tahoma"/>
                <w:i/>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Dátum:[   ], pont(ok): [   ], ok(ok):[   ]</w:t>
            </w:r>
            <w:r w:rsidRPr="003B46A4">
              <w:rPr>
                <w:rFonts w:ascii="Tahoma" w:hAnsi="Tahoma" w:cs="Tahoma"/>
                <w:i/>
                <w:sz w:val="21"/>
                <w:szCs w:val="21"/>
                <w:vertAlign w:val="superscript"/>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12C61DF7"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b)</w:t>
            </w:r>
            <w:r w:rsidRPr="003B46A4">
              <w:rPr>
                <w:rFonts w:ascii="Tahoma" w:hAnsi="Tahoma" w:cs="Tahoma"/>
                <w:sz w:val="21"/>
                <w:szCs w:val="21"/>
                <w:lang w:eastAsia="en-GB"/>
              </w:rPr>
              <w:t xml:space="preserve"> [……]</w:t>
            </w:r>
            <w:r w:rsidRPr="003B46A4">
              <w:rPr>
                <w:rFonts w:ascii="Tahoma" w:hAnsi="Tahoma" w:cs="Tahoma"/>
                <w:sz w:val="21"/>
                <w:szCs w:val="21"/>
                <w:lang w:eastAsia="en-GB"/>
              </w:rPr>
              <w:br/>
            </w:r>
          </w:p>
          <w:p w14:paraId="12C61DF8"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w:t>
            </w:r>
            <w:r w:rsidRPr="003B46A4">
              <w:rPr>
                <w:rFonts w:ascii="Tahoma" w:hAnsi="Tahoma" w:cs="Tahoma"/>
                <w:sz w:val="21"/>
                <w:szCs w:val="21"/>
                <w:lang w:eastAsia="en-GB"/>
              </w:rPr>
              <w:t xml:space="preserve"> A kizárási időszak hossza [……] és az érintett pont(ok) [   ]</w:t>
            </w:r>
          </w:p>
          <w:p w14:paraId="12C61DF9"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Ha a vonatkozó információ elektronikusan elérhető, kérjük, adja meg a következő információkat: (internetcím, a kibocsátó hatóság vagy testület, a dokumentáció pontos hivatkozási adatai): [……][……][……][……]</w:t>
            </w:r>
            <w:r w:rsidRPr="003B46A4">
              <w:rPr>
                <w:rFonts w:ascii="Tahoma" w:hAnsi="Tahoma" w:cs="Tahoma"/>
                <w:i/>
                <w:sz w:val="21"/>
                <w:szCs w:val="21"/>
                <w:vertAlign w:val="superscript"/>
                <w:lang w:eastAsia="en-GB"/>
              </w:rPr>
              <w:footnoteReference w:id="30"/>
            </w:r>
          </w:p>
        </w:tc>
      </w:tr>
      <w:tr w:rsidR="00A03A98" w:rsidRPr="003B46A4" w14:paraId="12C61DFD" w14:textId="77777777" w:rsidTr="005A2BF0">
        <w:tc>
          <w:tcPr>
            <w:tcW w:w="4644" w:type="dxa"/>
          </w:tcPr>
          <w:p w14:paraId="12C61DFB"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Ítéletek esetén hozott-e a gazdasági szereplő olyan intézkedéseket, amelyek a releváns kizárási okok ellenére igazolják megbízhatóságát</w:t>
            </w:r>
            <w:r w:rsidRPr="003B46A4">
              <w:rPr>
                <w:rFonts w:ascii="Tahoma" w:hAnsi="Tahoma" w:cs="Tahoma"/>
                <w:sz w:val="21"/>
                <w:szCs w:val="21"/>
                <w:vertAlign w:val="superscript"/>
                <w:lang w:eastAsia="en-GB"/>
              </w:rPr>
              <w:footnoteReference w:id="31"/>
            </w:r>
            <w:r w:rsidRPr="003B46A4">
              <w:rPr>
                <w:rFonts w:ascii="Tahoma" w:hAnsi="Tahoma" w:cs="Tahoma"/>
                <w:sz w:val="21"/>
                <w:szCs w:val="21"/>
                <w:lang w:eastAsia="en-GB"/>
              </w:rPr>
              <w:t xml:space="preserve"> (</w:t>
            </w:r>
            <w:r w:rsidRPr="003B46A4">
              <w:rPr>
                <w:rFonts w:ascii="Tahoma" w:hAnsi="Tahoma" w:cs="Tahoma"/>
                <w:sz w:val="21"/>
                <w:szCs w:val="21"/>
                <w:lang w:eastAsia="hu-HU"/>
              </w:rPr>
              <w:t>Öntisztázás)</w:t>
            </w:r>
            <w:r w:rsidRPr="003B46A4">
              <w:rPr>
                <w:rFonts w:ascii="Tahoma" w:hAnsi="Tahoma" w:cs="Tahoma"/>
                <w:sz w:val="21"/>
                <w:szCs w:val="21"/>
                <w:lang w:eastAsia="en-GB"/>
              </w:rPr>
              <w:t>?</w:t>
            </w:r>
          </w:p>
        </w:tc>
        <w:tc>
          <w:tcPr>
            <w:tcW w:w="4645" w:type="dxa"/>
          </w:tcPr>
          <w:p w14:paraId="12C61DFC"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 Igen [] Nem </w:t>
            </w:r>
          </w:p>
        </w:tc>
      </w:tr>
      <w:tr w:rsidR="00A03A98" w:rsidRPr="003B46A4" w14:paraId="12C61E00" w14:textId="77777777" w:rsidTr="005A2BF0">
        <w:tc>
          <w:tcPr>
            <w:tcW w:w="4644" w:type="dxa"/>
          </w:tcPr>
          <w:p w14:paraId="12C61DFE"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w:t>
            </w:r>
            <w:r w:rsidRPr="003B46A4">
              <w:rPr>
                <w:rFonts w:ascii="Tahoma" w:hAnsi="Tahoma" w:cs="Tahoma"/>
                <w:sz w:val="21"/>
                <w:szCs w:val="21"/>
                <w:vertAlign w:val="superscript"/>
                <w:lang w:eastAsia="en-GB"/>
              </w:rPr>
              <w:footnoteReference w:id="32"/>
            </w:r>
            <w:r w:rsidRPr="003B46A4">
              <w:rPr>
                <w:rFonts w:ascii="Tahoma" w:hAnsi="Tahoma" w:cs="Tahoma"/>
                <w:sz w:val="21"/>
                <w:szCs w:val="21"/>
                <w:lang w:eastAsia="en-GB"/>
              </w:rPr>
              <w:t>:</w:t>
            </w:r>
          </w:p>
        </w:tc>
        <w:tc>
          <w:tcPr>
            <w:tcW w:w="4645" w:type="dxa"/>
          </w:tcPr>
          <w:p w14:paraId="12C61DFF"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bl>
    <w:p w14:paraId="12C61E01" w14:textId="77777777" w:rsidR="00A03A98" w:rsidRPr="00684546" w:rsidRDefault="00A03A98" w:rsidP="005A2BF0">
      <w:pPr>
        <w:ind w:left="426" w:hanging="426"/>
        <w:rPr>
          <w:rFonts w:ascii="Tahoma" w:hAnsi="Tahoma" w:cs="Tahoma"/>
          <w:i/>
          <w:sz w:val="21"/>
          <w:szCs w:val="21"/>
          <w:lang w:eastAsia="en-GB"/>
        </w:rPr>
      </w:pPr>
    </w:p>
    <w:p w14:paraId="12C61E02" w14:textId="77777777" w:rsidR="00A03A98" w:rsidRPr="00684546" w:rsidRDefault="00A03A98" w:rsidP="005A2BF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1"/>
        <w:gridCol w:w="2269"/>
        <w:gridCol w:w="2526"/>
      </w:tblGrid>
      <w:tr w:rsidR="00A03A98" w:rsidRPr="003B46A4" w14:paraId="12C61E05" w14:textId="77777777" w:rsidTr="005A2BF0">
        <w:tc>
          <w:tcPr>
            <w:tcW w:w="4644" w:type="dxa"/>
          </w:tcPr>
          <w:p w14:paraId="12C61E03"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Adó vagy társadalombiztosítási járulék fizetése:</w:t>
            </w:r>
          </w:p>
        </w:tc>
        <w:tc>
          <w:tcPr>
            <w:tcW w:w="4645" w:type="dxa"/>
            <w:gridSpan w:val="2"/>
          </w:tcPr>
          <w:p w14:paraId="12C61E04"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03A98" w:rsidRPr="003B46A4" w14:paraId="12C61E08" w14:textId="77777777" w:rsidTr="005A2BF0">
        <w:tc>
          <w:tcPr>
            <w:tcW w:w="4644" w:type="dxa"/>
          </w:tcPr>
          <w:p w14:paraId="12C61E06"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Teljesítette-e a gazdasági szereplő összes </w:t>
            </w:r>
            <w:r w:rsidRPr="003B46A4">
              <w:rPr>
                <w:rFonts w:ascii="Tahoma" w:hAnsi="Tahoma" w:cs="Tahoma"/>
                <w:b/>
                <w:sz w:val="21"/>
                <w:szCs w:val="21"/>
                <w:lang w:eastAsia="en-GB"/>
              </w:rPr>
              <w:t>kötelezettségét az adók és társadalombiztosítási járulékok megfizetése tekintetében</w:t>
            </w:r>
            <w:r w:rsidRPr="003B46A4">
              <w:rPr>
                <w:rFonts w:ascii="Tahoma" w:hAnsi="Tahoma" w:cs="Tahoma"/>
                <w:sz w:val="21"/>
                <w:szCs w:val="21"/>
                <w:lang w:eastAsia="en-GB"/>
              </w:rPr>
              <w:t xml:space="preserve">, mind a székhelye szerinti országban, mind pedig </w:t>
            </w:r>
            <w:r w:rsidRPr="003B46A4">
              <w:rPr>
                <w:rFonts w:ascii="Tahoma" w:hAnsi="Tahoma" w:cs="Tahoma"/>
                <w:sz w:val="21"/>
                <w:szCs w:val="21"/>
                <w:lang w:eastAsia="en-GB"/>
              </w:rPr>
              <w:lastRenderedPageBreak/>
              <w:t>az ajánlatkérő szerv vagy a közszolgáltató ajánlatkérő tagállamában, ha ez eltér a székhely szerinti országtól?</w:t>
            </w:r>
          </w:p>
        </w:tc>
        <w:tc>
          <w:tcPr>
            <w:tcW w:w="4645" w:type="dxa"/>
            <w:gridSpan w:val="2"/>
          </w:tcPr>
          <w:p w14:paraId="12C61E07"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 Igen [] Nem</w:t>
            </w:r>
          </w:p>
        </w:tc>
      </w:tr>
      <w:tr w:rsidR="00A03A98" w:rsidRPr="003B46A4" w14:paraId="12C61E11" w14:textId="77777777" w:rsidTr="005A2BF0">
        <w:trPr>
          <w:trHeight w:val="470"/>
        </w:trPr>
        <w:tc>
          <w:tcPr>
            <w:tcW w:w="4644" w:type="dxa"/>
            <w:vMerge w:val="restart"/>
          </w:tcPr>
          <w:p w14:paraId="12C61E09"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b/>
                <w:sz w:val="21"/>
                <w:szCs w:val="21"/>
                <w:lang w:eastAsia="en-GB"/>
              </w:rPr>
              <w:t>Ha nem</w:t>
            </w:r>
            <w:r w:rsidRPr="003B46A4">
              <w:rPr>
                <w:rFonts w:ascii="Tahoma" w:hAnsi="Tahoma" w:cs="Tahoma"/>
                <w:sz w:val="21"/>
                <w:szCs w:val="21"/>
                <w:lang w:eastAsia="en-GB"/>
              </w:rPr>
              <w:t>, akkor kérjük, adja meg a következő információkat:</w:t>
            </w: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Érintett ország vagy tagállam</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xml:space="preserve"> Mi az érintett összeg?</w:t>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xml:space="preserve"> A kötelezettségszegés megállapításának módja:</w:t>
            </w:r>
            <w:r w:rsidRPr="003B46A4">
              <w:rPr>
                <w:rFonts w:ascii="Tahoma" w:hAnsi="Tahoma" w:cs="Tahoma"/>
                <w:sz w:val="21"/>
                <w:szCs w:val="21"/>
                <w:lang w:eastAsia="en-GB"/>
              </w:rPr>
              <w:br/>
              <w:t xml:space="preserve">1) Bírósági vagy közigazgatási </w:t>
            </w:r>
            <w:r w:rsidRPr="003B46A4">
              <w:rPr>
                <w:rFonts w:ascii="Tahoma" w:hAnsi="Tahoma" w:cs="Tahoma"/>
                <w:b/>
                <w:sz w:val="21"/>
                <w:szCs w:val="21"/>
                <w:lang w:eastAsia="en-GB"/>
              </w:rPr>
              <w:t>határozat</w:t>
            </w:r>
            <w:r w:rsidRPr="003B46A4">
              <w:rPr>
                <w:rFonts w:ascii="Tahoma" w:hAnsi="Tahoma" w:cs="Tahoma"/>
                <w:sz w:val="21"/>
                <w:szCs w:val="21"/>
                <w:lang w:eastAsia="en-GB"/>
              </w:rPr>
              <w:t>:</w:t>
            </w:r>
          </w:p>
          <w:p w14:paraId="12C61E0A" w14:textId="77777777" w:rsidR="00A03A98" w:rsidRPr="003B46A4" w:rsidRDefault="00A03A98" w:rsidP="00F36837">
            <w:pPr>
              <w:numPr>
                <w:ilvl w:val="0"/>
                <w:numId w:val="17"/>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Ez a határozat jogerős és végrehajtható?</w:t>
            </w:r>
          </w:p>
          <w:p w14:paraId="12C61E0B" w14:textId="77777777" w:rsidR="00A03A98" w:rsidRPr="003B46A4" w:rsidRDefault="00A03A98" w:rsidP="00F36837">
            <w:pPr>
              <w:numPr>
                <w:ilvl w:val="0"/>
                <w:numId w:val="1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Kérjük, adja meg az ítélet vagy a határozat dátumát.</w:t>
            </w:r>
          </w:p>
          <w:p w14:paraId="12C61E0C" w14:textId="77777777" w:rsidR="00A03A98" w:rsidRPr="003B46A4" w:rsidRDefault="00A03A98" w:rsidP="00F36837">
            <w:pPr>
              <w:numPr>
                <w:ilvl w:val="0"/>
                <w:numId w:val="1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 xml:space="preserve">Ítélet esetén, </w:t>
            </w:r>
            <w:r w:rsidRPr="003B46A4">
              <w:rPr>
                <w:rFonts w:ascii="Tahoma" w:hAnsi="Tahoma" w:cs="Tahoma"/>
                <w:b/>
                <w:sz w:val="21"/>
                <w:szCs w:val="21"/>
                <w:lang w:eastAsia="en-GB"/>
              </w:rPr>
              <w:t xml:space="preserve">amennyiben erről közvetlenül </w:t>
            </w:r>
            <w:r w:rsidRPr="003B46A4">
              <w:rPr>
                <w:rFonts w:ascii="Tahoma" w:hAnsi="Tahoma" w:cs="Tahoma"/>
                <w:b/>
                <w:sz w:val="21"/>
                <w:szCs w:val="21"/>
                <w:u w:val="words"/>
                <w:lang w:eastAsia="en-GB"/>
              </w:rPr>
              <w:t>rendelkezik</w:t>
            </w:r>
            <w:r w:rsidRPr="003B46A4">
              <w:rPr>
                <w:rFonts w:ascii="Tahoma" w:hAnsi="Tahoma" w:cs="Tahoma"/>
                <w:sz w:val="21"/>
                <w:szCs w:val="21"/>
                <w:lang w:eastAsia="en-GB"/>
              </w:rPr>
              <w:t>, a kizárási időtartam hossza:</w:t>
            </w:r>
          </w:p>
          <w:p w14:paraId="12C61E0D"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2) </w:t>
            </w:r>
            <w:r w:rsidRPr="003B46A4">
              <w:rPr>
                <w:rFonts w:ascii="Tahoma" w:hAnsi="Tahoma" w:cs="Tahoma"/>
                <w:b/>
                <w:sz w:val="21"/>
                <w:szCs w:val="21"/>
                <w:lang w:eastAsia="en-GB"/>
              </w:rPr>
              <w:t>Egyéb mód</w:t>
            </w:r>
            <w:r w:rsidRPr="003B46A4">
              <w:rPr>
                <w:rFonts w:ascii="Tahoma" w:hAnsi="Tahoma" w:cs="Tahoma"/>
                <w:sz w:val="21"/>
                <w:szCs w:val="21"/>
                <w:lang w:eastAsia="en-GB"/>
              </w:rPr>
              <w:t>? Kérjük, részletezze:</w:t>
            </w:r>
          </w:p>
          <w:p w14:paraId="12C61E0E"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d)</w:t>
            </w:r>
            <w:r w:rsidRPr="003B46A4">
              <w:rPr>
                <w:rFonts w:ascii="Tahoma" w:hAnsi="Tahoma" w:cs="Tahoma"/>
                <w:sz w:val="21"/>
                <w:szCs w:val="21"/>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tcPr>
          <w:p w14:paraId="12C61E0F" w14:textId="77777777" w:rsidR="00A03A98" w:rsidRPr="003B46A4" w:rsidRDefault="00A03A98" w:rsidP="005A2BF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Adók</w:t>
            </w:r>
          </w:p>
        </w:tc>
        <w:tc>
          <w:tcPr>
            <w:tcW w:w="2323" w:type="dxa"/>
          </w:tcPr>
          <w:p w14:paraId="12C61E10" w14:textId="77777777" w:rsidR="00A03A98" w:rsidRPr="003B46A4" w:rsidRDefault="00A03A98" w:rsidP="005A2BF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Társadalombiztosítási hozzájárulás</w:t>
            </w:r>
          </w:p>
        </w:tc>
      </w:tr>
      <w:tr w:rsidR="00A03A98" w:rsidRPr="003B46A4" w14:paraId="12C61E1D" w14:textId="77777777" w:rsidTr="005A2BF0">
        <w:trPr>
          <w:trHeight w:val="1977"/>
        </w:trPr>
        <w:tc>
          <w:tcPr>
            <w:tcW w:w="4644" w:type="dxa"/>
            <w:vMerge/>
          </w:tcPr>
          <w:p w14:paraId="12C61E12" w14:textId="77777777" w:rsidR="00A03A98" w:rsidRPr="003B46A4" w:rsidRDefault="00A03A98" w:rsidP="005A2BF0">
            <w:pPr>
              <w:spacing w:before="120" w:after="120"/>
              <w:ind w:left="426" w:hanging="426"/>
              <w:rPr>
                <w:rFonts w:ascii="Tahoma" w:hAnsi="Tahoma" w:cs="Tahoma"/>
                <w:b/>
                <w:sz w:val="21"/>
                <w:szCs w:val="21"/>
                <w:lang w:eastAsia="en-GB"/>
              </w:rPr>
            </w:pPr>
          </w:p>
        </w:tc>
        <w:tc>
          <w:tcPr>
            <w:tcW w:w="2322" w:type="dxa"/>
          </w:tcPr>
          <w:p w14:paraId="12C61E13"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c1)</w:t>
            </w:r>
            <w:r w:rsidRPr="003B46A4">
              <w:rPr>
                <w:rFonts w:ascii="Tahoma" w:hAnsi="Tahoma" w:cs="Tahoma"/>
                <w:sz w:val="21"/>
                <w:szCs w:val="21"/>
                <w:lang w:eastAsia="en-GB"/>
              </w:rPr>
              <w:t xml:space="preserve"> [] Igen [] Nem</w:t>
            </w:r>
          </w:p>
          <w:p w14:paraId="12C61E14" w14:textId="77777777" w:rsidR="00A03A98" w:rsidRPr="003B46A4" w:rsidRDefault="00A03A98" w:rsidP="00F36837">
            <w:pPr>
              <w:numPr>
                <w:ilvl w:val="0"/>
                <w:numId w:val="16"/>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 Igen [] Nem</w:t>
            </w:r>
          </w:p>
          <w:p w14:paraId="12C61E15" w14:textId="77777777" w:rsidR="00A03A98" w:rsidRPr="003B46A4" w:rsidRDefault="00A03A98" w:rsidP="00F36837">
            <w:pPr>
              <w:numPr>
                <w:ilvl w:val="0"/>
                <w:numId w:val="18"/>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p>
          <w:p w14:paraId="12C61E16" w14:textId="77777777" w:rsidR="00A03A98" w:rsidRPr="003B46A4" w:rsidRDefault="00A03A98" w:rsidP="00F36837">
            <w:pPr>
              <w:numPr>
                <w:ilvl w:val="0"/>
                <w:numId w:val="18"/>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sz w:val="21"/>
                <w:szCs w:val="21"/>
                <w:lang w:eastAsia="en-GB"/>
              </w:rPr>
              <w:br/>
            </w:r>
          </w:p>
          <w:p w14:paraId="12C61E17"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c2)</w:t>
            </w:r>
            <w:r w:rsidRPr="003B46A4">
              <w:rPr>
                <w:rFonts w:ascii="Tahoma" w:hAnsi="Tahoma" w:cs="Tahoma"/>
                <w:sz w:val="21"/>
                <w:szCs w:val="21"/>
                <w:lang w:eastAsia="en-GB"/>
              </w:rPr>
              <w:t xml:space="preserve"> [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 [……]</w:t>
            </w:r>
          </w:p>
        </w:tc>
        <w:tc>
          <w:tcPr>
            <w:tcW w:w="2323" w:type="dxa"/>
          </w:tcPr>
          <w:p w14:paraId="12C61E18"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c1)</w:t>
            </w:r>
            <w:r w:rsidRPr="003B46A4">
              <w:rPr>
                <w:rFonts w:ascii="Tahoma" w:hAnsi="Tahoma" w:cs="Tahoma"/>
                <w:sz w:val="21"/>
                <w:szCs w:val="21"/>
                <w:lang w:eastAsia="en-GB"/>
              </w:rPr>
              <w:t xml:space="preserve"> [] Igen [] Nem</w:t>
            </w:r>
          </w:p>
          <w:p w14:paraId="12C61E19" w14:textId="77777777" w:rsidR="00A03A98" w:rsidRPr="003B46A4" w:rsidRDefault="00A03A98" w:rsidP="00F36837">
            <w:pPr>
              <w:numPr>
                <w:ilvl w:val="0"/>
                <w:numId w:val="18"/>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 Igen [] Nem</w:t>
            </w:r>
          </w:p>
          <w:p w14:paraId="12C61E1A" w14:textId="77777777" w:rsidR="00A03A98" w:rsidRPr="003B46A4" w:rsidRDefault="00A03A98" w:rsidP="00F36837">
            <w:pPr>
              <w:numPr>
                <w:ilvl w:val="0"/>
                <w:numId w:val="18"/>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p>
          <w:p w14:paraId="12C61E1B" w14:textId="77777777" w:rsidR="00A03A98" w:rsidRPr="003B46A4" w:rsidRDefault="00A03A98" w:rsidP="00F36837">
            <w:pPr>
              <w:numPr>
                <w:ilvl w:val="0"/>
                <w:numId w:val="18"/>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sz w:val="21"/>
                <w:szCs w:val="21"/>
                <w:lang w:eastAsia="en-GB"/>
              </w:rPr>
              <w:br/>
            </w:r>
          </w:p>
          <w:p w14:paraId="12C61E1C"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c2)</w:t>
            </w:r>
            <w:r w:rsidRPr="003B46A4">
              <w:rPr>
                <w:rFonts w:ascii="Tahoma" w:hAnsi="Tahoma" w:cs="Tahoma"/>
                <w:sz w:val="21"/>
                <w:szCs w:val="21"/>
                <w:lang w:eastAsia="en-GB"/>
              </w:rPr>
              <w:t xml:space="preserve"> [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 [……]</w:t>
            </w:r>
          </w:p>
        </w:tc>
      </w:tr>
      <w:tr w:rsidR="00A03A98" w:rsidRPr="003B46A4" w14:paraId="12C61E21" w14:textId="77777777" w:rsidTr="005A2BF0">
        <w:tc>
          <w:tcPr>
            <w:tcW w:w="4644" w:type="dxa"/>
          </w:tcPr>
          <w:p w14:paraId="12C61E1E" w14:textId="77777777" w:rsidR="00A03A98" w:rsidRPr="003B46A4" w:rsidRDefault="00A03A98" w:rsidP="005A2BF0">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Ha az adók vagy társadalombiztosítási járulékok befizetésére vonatkozó dokumentáció elektronikusan elérhető, kérjük, adja meg a következő információkat:</w:t>
            </w:r>
          </w:p>
        </w:tc>
        <w:tc>
          <w:tcPr>
            <w:tcW w:w="4645" w:type="dxa"/>
            <w:gridSpan w:val="2"/>
          </w:tcPr>
          <w:p w14:paraId="12C61E1F" w14:textId="77777777" w:rsidR="00A03A98" w:rsidRPr="003B46A4" w:rsidRDefault="00A03A98" w:rsidP="005A2BF0">
            <w:pPr>
              <w:spacing w:before="120" w:after="120"/>
              <w:ind w:left="426" w:hanging="426"/>
              <w:rPr>
                <w:rFonts w:ascii="Tahoma" w:hAnsi="Tahoma" w:cs="Tahoma"/>
                <w:i/>
                <w:sz w:val="21"/>
                <w:szCs w:val="21"/>
                <w:vertAlign w:val="superscript"/>
                <w:lang w:eastAsia="en-GB"/>
              </w:rPr>
            </w:pPr>
            <w:r w:rsidRPr="003B46A4">
              <w:rPr>
                <w:rFonts w:ascii="Tahoma" w:hAnsi="Tahoma" w:cs="Tahoma"/>
                <w:i/>
                <w:sz w:val="21"/>
                <w:szCs w:val="21"/>
                <w:lang w:eastAsia="en-GB"/>
              </w:rPr>
              <w:t>(internetcím, a kibocsátó hatóság vagy testület, a dokumentáció pontos hivatkozási adatai):</w:t>
            </w:r>
            <w:r w:rsidRPr="003B46A4">
              <w:rPr>
                <w:rFonts w:ascii="Tahoma" w:hAnsi="Tahoma" w:cs="Tahoma"/>
                <w:i/>
                <w:sz w:val="21"/>
                <w:szCs w:val="21"/>
                <w:vertAlign w:val="superscript"/>
                <w:lang w:eastAsia="en-GB"/>
              </w:rPr>
              <w:t xml:space="preserve"> </w:t>
            </w:r>
            <w:r w:rsidRPr="003B46A4">
              <w:rPr>
                <w:rFonts w:ascii="Tahoma" w:hAnsi="Tahoma" w:cs="Tahoma"/>
                <w:i/>
                <w:sz w:val="21"/>
                <w:szCs w:val="21"/>
                <w:vertAlign w:val="superscript"/>
                <w:lang w:eastAsia="en-GB"/>
              </w:rPr>
              <w:footnoteReference w:id="33"/>
            </w:r>
          </w:p>
          <w:p w14:paraId="12C61E20" w14:textId="77777777" w:rsidR="00A03A98" w:rsidRPr="003B46A4" w:rsidRDefault="00A03A98" w:rsidP="005A2BF0">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w:t>
            </w:r>
          </w:p>
        </w:tc>
      </w:tr>
    </w:tbl>
    <w:p w14:paraId="12C61E22" w14:textId="77777777" w:rsidR="00A03A98" w:rsidRPr="003B46A4" w:rsidRDefault="00A03A98" w:rsidP="005A2BF0">
      <w:pPr>
        <w:ind w:left="426" w:hanging="426"/>
        <w:rPr>
          <w:rFonts w:ascii="Tahoma" w:hAnsi="Tahoma" w:cs="Tahoma"/>
          <w:sz w:val="21"/>
          <w:szCs w:val="21"/>
          <w:lang w:eastAsia="en-GB"/>
        </w:rPr>
      </w:pPr>
    </w:p>
    <w:p w14:paraId="12C61E23" w14:textId="77777777" w:rsidR="00A03A98" w:rsidRPr="00684546" w:rsidRDefault="00A03A98" w:rsidP="005A2BF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C: FIZETÉSKÉPTELENSÉGGEL, ÖSSZEFÉRHETETLENSÉGGEL VAGY SZAKMAI KÖTELESSÉGSZEGÉSSEL KAPCSOLATOS OKOK</w:t>
      </w:r>
      <w:r w:rsidRPr="00684546">
        <w:rPr>
          <w:rFonts w:ascii="Tahoma" w:hAnsi="Tahoma" w:cs="Tahoma"/>
          <w:b/>
          <w:i/>
          <w:smallCaps/>
          <w:sz w:val="21"/>
          <w:szCs w:val="21"/>
          <w:vertAlign w:val="superscript"/>
          <w:lang w:eastAsia="en-GB"/>
        </w:rPr>
        <w:footnoteReference w:id="34"/>
      </w:r>
    </w:p>
    <w:p w14:paraId="12C61E24" w14:textId="77777777" w:rsidR="00A03A98" w:rsidRPr="003B46A4"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w:t>
      </w:r>
      <w:r w:rsidRPr="003B46A4">
        <w:rPr>
          <w:rFonts w:ascii="Tahoma" w:hAnsi="Tahoma" w:cs="Tahoma"/>
          <w:b/>
          <w:i/>
          <w:sz w:val="21"/>
          <w:szCs w:val="21"/>
          <w:lang w:eastAsia="en-GB"/>
        </w:rPr>
        <w:lastRenderedPageBreak/>
        <w:t xml:space="preserve">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A03A98" w:rsidRPr="003B46A4" w14:paraId="12C61E27" w14:textId="77777777" w:rsidTr="005A2BF0">
        <w:tc>
          <w:tcPr>
            <w:tcW w:w="4644" w:type="dxa"/>
          </w:tcPr>
          <w:p w14:paraId="12C61E25"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Esetleges fizetésképtelenség, összeférhetetlenség vagy szakmai kötelességszegés</w:t>
            </w:r>
          </w:p>
        </w:tc>
        <w:tc>
          <w:tcPr>
            <w:tcW w:w="4645" w:type="dxa"/>
          </w:tcPr>
          <w:p w14:paraId="12C61E26"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03A98" w:rsidRPr="003B46A4" w14:paraId="12C61E2A" w14:textId="77777777" w:rsidTr="005A2BF0">
        <w:trPr>
          <w:trHeight w:val="406"/>
        </w:trPr>
        <w:tc>
          <w:tcPr>
            <w:tcW w:w="4644" w:type="dxa"/>
            <w:vMerge w:val="restart"/>
          </w:tcPr>
          <w:p w14:paraId="12C61E28"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A gazdasági szereplő </w:t>
            </w:r>
            <w:r w:rsidRPr="003B46A4">
              <w:rPr>
                <w:rFonts w:ascii="Tahoma" w:hAnsi="Tahoma" w:cs="Tahoma"/>
                <w:b/>
                <w:sz w:val="21"/>
                <w:szCs w:val="21"/>
                <w:lang w:eastAsia="en-GB"/>
              </w:rPr>
              <w:t>tudomása szerint</w:t>
            </w:r>
            <w:r w:rsidRPr="003B46A4">
              <w:rPr>
                <w:rFonts w:ascii="Tahoma" w:hAnsi="Tahoma" w:cs="Tahoma"/>
                <w:sz w:val="21"/>
                <w:szCs w:val="21"/>
                <w:lang w:eastAsia="en-GB"/>
              </w:rPr>
              <w:t xml:space="preserve"> megszegte-e </w:t>
            </w:r>
            <w:r w:rsidRPr="003B46A4">
              <w:rPr>
                <w:rFonts w:ascii="Tahoma" w:hAnsi="Tahoma" w:cs="Tahoma"/>
                <w:b/>
                <w:sz w:val="21"/>
                <w:szCs w:val="21"/>
                <w:lang w:eastAsia="en-GB"/>
              </w:rPr>
              <w:t>kötelezettségeit</w:t>
            </w:r>
            <w:r w:rsidRPr="003B46A4">
              <w:rPr>
                <w:rFonts w:ascii="Tahoma" w:hAnsi="Tahoma" w:cs="Tahoma"/>
                <w:sz w:val="21"/>
                <w:szCs w:val="21"/>
                <w:lang w:eastAsia="en-GB"/>
              </w:rPr>
              <w:t xml:space="preserve"> a </w:t>
            </w:r>
            <w:r w:rsidRPr="003B46A4">
              <w:rPr>
                <w:rFonts w:ascii="Tahoma" w:hAnsi="Tahoma" w:cs="Tahoma"/>
                <w:b/>
                <w:sz w:val="21"/>
                <w:szCs w:val="21"/>
                <w:lang w:eastAsia="en-GB"/>
              </w:rPr>
              <w:t>környezetvédelmi, a szociális és a munkajog terén</w:t>
            </w:r>
            <w:r w:rsidRPr="003B46A4">
              <w:rPr>
                <w:rFonts w:ascii="Tahoma" w:hAnsi="Tahoma" w:cs="Tahoma"/>
                <w:b/>
                <w:sz w:val="21"/>
                <w:szCs w:val="21"/>
                <w:vertAlign w:val="superscript"/>
                <w:lang w:eastAsia="en-GB"/>
              </w:rPr>
              <w:footnoteReference w:id="35"/>
            </w:r>
            <w:r w:rsidRPr="003B46A4">
              <w:rPr>
                <w:rFonts w:ascii="Tahoma" w:hAnsi="Tahoma" w:cs="Tahoma"/>
                <w:b/>
                <w:sz w:val="21"/>
                <w:szCs w:val="21"/>
                <w:lang w:eastAsia="en-GB"/>
              </w:rPr>
              <w:t>?</w:t>
            </w:r>
          </w:p>
        </w:tc>
        <w:tc>
          <w:tcPr>
            <w:tcW w:w="4645" w:type="dxa"/>
          </w:tcPr>
          <w:p w14:paraId="12C61E29"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r w:rsidR="00A03A98" w:rsidRPr="003B46A4" w14:paraId="12C61E2F" w14:textId="77777777" w:rsidTr="005A2BF0">
        <w:trPr>
          <w:trHeight w:val="405"/>
        </w:trPr>
        <w:tc>
          <w:tcPr>
            <w:tcW w:w="4644" w:type="dxa"/>
            <w:vMerge/>
          </w:tcPr>
          <w:p w14:paraId="12C61E2B" w14:textId="77777777" w:rsidR="00A03A98" w:rsidRPr="003B46A4" w:rsidRDefault="00A03A98" w:rsidP="005A2BF0">
            <w:pPr>
              <w:spacing w:before="120" w:after="120"/>
              <w:ind w:left="426" w:hanging="426"/>
              <w:rPr>
                <w:rFonts w:ascii="Tahoma" w:hAnsi="Tahoma" w:cs="Tahoma"/>
                <w:sz w:val="21"/>
                <w:szCs w:val="21"/>
                <w:lang w:eastAsia="en-GB"/>
              </w:rPr>
            </w:pPr>
          </w:p>
        </w:tc>
        <w:tc>
          <w:tcPr>
            <w:tcW w:w="4645" w:type="dxa"/>
          </w:tcPr>
          <w:p w14:paraId="12C61E2C"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hozott-e a gazdasági szereplő olyan intézkedéseket, amelyek e kizárási okok ellenére igazolják megbízhatóságát (Öntisztázás)?</w:t>
            </w:r>
          </w:p>
          <w:p w14:paraId="12C61E2D"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p w14:paraId="12C61E2E"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 [……]</w:t>
            </w:r>
          </w:p>
        </w:tc>
      </w:tr>
      <w:tr w:rsidR="00A03A98" w:rsidRPr="003B46A4" w14:paraId="12C61E39" w14:textId="77777777" w:rsidTr="005A2BF0">
        <w:tc>
          <w:tcPr>
            <w:tcW w:w="4644" w:type="dxa"/>
          </w:tcPr>
          <w:p w14:paraId="12C61E30" w14:textId="77777777" w:rsidR="00A03A98" w:rsidRPr="003B46A4" w:rsidRDefault="00A03A98" w:rsidP="005A2BF0">
            <w:pPr>
              <w:spacing w:before="120" w:after="120"/>
              <w:ind w:left="426" w:hanging="426"/>
              <w:rPr>
                <w:rFonts w:ascii="Tahoma" w:hAnsi="Tahoma" w:cs="Tahoma"/>
                <w:b/>
                <w:sz w:val="21"/>
                <w:szCs w:val="21"/>
                <w:lang w:eastAsia="en-GB"/>
              </w:rPr>
            </w:pPr>
            <w:r w:rsidRPr="003B46A4">
              <w:rPr>
                <w:rFonts w:ascii="Tahoma" w:hAnsi="Tahoma" w:cs="Tahoma"/>
                <w:sz w:val="21"/>
                <w:szCs w:val="21"/>
                <w:lang w:eastAsia="en-GB"/>
              </w:rPr>
              <w:t>A gazdasági szereplő a következő helyzetek bármelyikében van-e:</w:t>
            </w: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b/>
                <w:sz w:val="21"/>
                <w:szCs w:val="21"/>
                <w:lang w:eastAsia="en-GB"/>
              </w:rPr>
              <w:t xml:space="preserve"> Csődeljárás, </w:t>
            </w:r>
            <w:r w:rsidRPr="003B46A4">
              <w:rPr>
                <w:rFonts w:ascii="Tahoma" w:hAnsi="Tahoma" w:cs="Tahoma"/>
                <w:sz w:val="21"/>
                <w:szCs w:val="21"/>
                <w:lang w:eastAsia="en-GB"/>
              </w:rPr>
              <w:t>vagy</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b/>
                <w:sz w:val="21"/>
                <w:szCs w:val="21"/>
                <w:lang w:eastAsia="en-GB"/>
              </w:rPr>
              <w:t xml:space="preserve"> Fizetésképtelenségi eljárás</w:t>
            </w:r>
            <w:r w:rsidRPr="003B46A4">
              <w:rPr>
                <w:rFonts w:ascii="Tahoma" w:hAnsi="Tahoma" w:cs="Tahoma"/>
                <w:sz w:val="21"/>
                <w:szCs w:val="21"/>
                <w:lang w:eastAsia="en-GB"/>
              </w:rPr>
              <w:t xml:space="preserve"> vagy felszámolási eljárás alatt áll, vagy</w:t>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xml:space="preserve"> </w:t>
            </w:r>
            <w:r w:rsidRPr="003B46A4">
              <w:rPr>
                <w:rFonts w:ascii="Tahoma" w:hAnsi="Tahoma" w:cs="Tahoma"/>
                <w:b/>
                <w:sz w:val="21"/>
                <w:szCs w:val="21"/>
                <w:lang w:eastAsia="en-GB"/>
              </w:rPr>
              <w:t>Hitelezőkkel csődegyezséget kötött</w:t>
            </w:r>
            <w:r w:rsidRPr="003B46A4">
              <w:rPr>
                <w:rFonts w:ascii="Tahoma" w:hAnsi="Tahoma" w:cs="Tahoma"/>
                <w:sz w:val="21"/>
                <w:szCs w:val="21"/>
                <w:lang w:eastAsia="en-GB"/>
              </w:rPr>
              <w:t>, vagy</w:t>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A nemzeti törvények és rendeletek szerinti hasonló eljárás következtében bármely hasonló helyzetben van</w:t>
            </w:r>
            <w:r w:rsidRPr="003B46A4">
              <w:rPr>
                <w:rFonts w:ascii="Tahoma" w:hAnsi="Tahoma" w:cs="Tahoma"/>
                <w:sz w:val="21"/>
                <w:szCs w:val="21"/>
                <w:vertAlign w:val="superscript"/>
                <w:lang w:eastAsia="en-GB"/>
              </w:rPr>
              <w:footnoteReference w:id="36"/>
            </w:r>
            <w:r w:rsidRPr="003B46A4">
              <w:rPr>
                <w:rFonts w:ascii="Tahoma" w:hAnsi="Tahoma" w:cs="Tahoma"/>
                <w:sz w:val="21"/>
                <w:szCs w:val="21"/>
                <w:lang w:eastAsia="en-GB"/>
              </w:rPr>
              <w:t>, vagy</w:t>
            </w:r>
            <w:r w:rsidRPr="003B46A4">
              <w:rPr>
                <w:rFonts w:ascii="Tahoma" w:hAnsi="Tahoma" w:cs="Tahoma"/>
                <w:sz w:val="21"/>
                <w:szCs w:val="21"/>
                <w:lang w:eastAsia="en-GB"/>
              </w:rPr>
              <w:br/>
            </w:r>
            <w:r w:rsidRPr="003B46A4">
              <w:rPr>
                <w:rFonts w:ascii="Tahoma" w:hAnsi="Tahoma" w:cs="Tahoma"/>
                <w:i/>
                <w:sz w:val="21"/>
                <w:szCs w:val="21"/>
                <w:lang w:eastAsia="en-GB"/>
              </w:rPr>
              <w:t>e)</w:t>
            </w:r>
            <w:r w:rsidRPr="003B46A4">
              <w:rPr>
                <w:rFonts w:ascii="Tahoma" w:hAnsi="Tahoma" w:cs="Tahoma"/>
                <w:sz w:val="21"/>
                <w:szCs w:val="21"/>
                <w:lang w:eastAsia="en-GB"/>
              </w:rPr>
              <w:t xml:space="preserve"> Vagyonát felszámoló vagy bíróság kezeli, vagy</w:t>
            </w:r>
            <w:r w:rsidRPr="003B46A4">
              <w:rPr>
                <w:rFonts w:ascii="Tahoma" w:hAnsi="Tahoma" w:cs="Tahoma"/>
                <w:sz w:val="21"/>
                <w:szCs w:val="21"/>
                <w:lang w:eastAsia="en-GB"/>
              </w:rPr>
              <w:br/>
            </w:r>
            <w:r w:rsidRPr="003B46A4">
              <w:rPr>
                <w:rFonts w:ascii="Tahoma" w:hAnsi="Tahoma" w:cs="Tahoma"/>
                <w:i/>
                <w:sz w:val="21"/>
                <w:szCs w:val="21"/>
                <w:lang w:eastAsia="en-GB"/>
              </w:rPr>
              <w:t>f)</w:t>
            </w:r>
            <w:r w:rsidRPr="003B46A4">
              <w:rPr>
                <w:rFonts w:ascii="Tahoma" w:hAnsi="Tahoma" w:cs="Tahoma"/>
                <w:sz w:val="21"/>
                <w:szCs w:val="21"/>
                <w:lang w:eastAsia="en-GB"/>
              </w:rPr>
              <w:t xml:space="preserve"> Üzleti tevékenységét felfüggesztette?</w:t>
            </w:r>
            <w:r w:rsidRPr="003B46A4">
              <w:rPr>
                <w:rFonts w:ascii="Tahoma" w:hAnsi="Tahoma" w:cs="Tahoma"/>
                <w:sz w:val="21"/>
                <w:szCs w:val="21"/>
                <w:lang w:eastAsia="en-GB"/>
              </w:rPr>
              <w:br/>
            </w:r>
            <w:r w:rsidRPr="003B46A4">
              <w:rPr>
                <w:rFonts w:ascii="Tahoma" w:hAnsi="Tahoma" w:cs="Tahoma"/>
                <w:b/>
                <w:sz w:val="21"/>
                <w:szCs w:val="21"/>
                <w:lang w:eastAsia="en-GB"/>
              </w:rPr>
              <w:t>Ha igen:</w:t>
            </w:r>
          </w:p>
          <w:p w14:paraId="12C61E31" w14:textId="77777777" w:rsidR="00A03A98" w:rsidRPr="003B46A4" w:rsidRDefault="00A03A98" w:rsidP="00F36837">
            <w:pPr>
              <w:numPr>
                <w:ilvl w:val="0"/>
                <w:numId w:val="18"/>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Kérjük, részletezze:</w:t>
            </w:r>
          </w:p>
          <w:p w14:paraId="12C61E32" w14:textId="77777777" w:rsidR="00A03A98" w:rsidRPr="003B46A4" w:rsidRDefault="00A03A98" w:rsidP="00F36837">
            <w:pPr>
              <w:numPr>
                <w:ilvl w:val="0"/>
                <w:numId w:val="18"/>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Kérjük, ismertesse az okokat, amelyek miatt mégis képes lesz az alkalmazandó nemzeti szabályokat és üzletfolytonossági intézkedéseket figyelembe véve a szerződés teljesítésére</w:t>
            </w:r>
            <w:r w:rsidRPr="003B46A4">
              <w:rPr>
                <w:rFonts w:ascii="Tahoma" w:hAnsi="Tahoma" w:cs="Tahoma"/>
                <w:sz w:val="21"/>
                <w:szCs w:val="21"/>
                <w:vertAlign w:val="superscript"/>
                <w:lang w:eastAsia="en-GB"/>
              </w:rPr>
              <w:footnoteReference w:id="37"/>
            </w:r>
            <w:r w:rsidRPr="003B46A4">
              <w:rPr>
                <w:rFonts w:ascii="Tahoma" w:hAnsi="Tahoma" w:cs="Tahoma"/>
                <w:sz w:val="21"/>
                <w:szCs w:val="21"/>
                <w:lang w:eastAsia="en-GB"/>
              </w:rPr>
              <w:t>.</w:t>
            </w:r>
          </w:p>
          <w:p w14:paraId="12C61E33" w14:textId="77777777" w:rsidR="00A03A98" w:rsidRPr="003B46A4" w:rsidRDefault="00A03A98" w:rsidP="005A2BF0">
            <w:pPr>
              <w:spacing w:before="120" w:after="120"/>
              <w:ind w:left="426" w:hanging="426"/>
              <w:rPr>
                <w:rFonts w:ascii="Tahoma" w:hAnsi="Tahoma" w:cs="Tahoma"/>
                <w:i/>
                <w:sz w:val="21"/>
                <w:szCs w:val="21"/>
                <w:lang w:eastAsia="en-GB"/>
              </w:rPr>
            </w:pPr>
          </w:p>
          <w:p w14:paraId="12C61E34"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 xml:space="preserve">Ha a vonatkozó információ elektronikusan elérhető, kérjük, adja meg a következő </w:t>
            </w:r>
            <w:r w:rsidRPr="003B46A4">
              <w:rPr>
                <w:rFonts w:ascii="Tahoma" w:hAnsi="Tahoma" w:cs="Tahoma"/>
                <w:i/>
                <w:sz w:val="21"/>
                <w:szCs w:val="21"/>
                <w:lang w:eastAsia="en-GB"/>
              </w:rPr>
              <w:lastRenderedPageBreak/>
              <w:t>információkat:</w:t>
            </w:r>
          </w:p>
        </w:tc>
        <w:tc>
          <w:tcPr>
            <w:tcW w:w="4645" w:type="dxa"/>
          </w:tcPr>
          <w:p w14:paraId="12C61E35"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12C61E36" w14:textId="77777777" w:rsidR="00A03A98" w:rsidRPr="003B46A4" w:rsidRDefault="00A03A98" w:rsidP="00F36837">
            <w:pPr>
              <w:numPr>
                <w:ilvl w:val="0"/>
                <w:numId w:val="18"/>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p>
          <w:p w14:paraId="12C61E37" w14:textId="77777777" w:rsidR="00A03A98" w:rsidRPr="003B46A4" w:rsidRDefault="00A03A98" w:rsidP="00F36837">
            <w:pPr>
              <w:numPr>
                <w:ilvl w:val="0"/>
                <w:numId w:val="18"/>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12C61E38" w14:textId="77777777" w:rsidR="00A03A98" w:rsidRPr="003B46A4" w:rsidRDefault="00A03A98" w:rsidP="005A2BF0">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(internetcím, a kibocsátó hatóság vagy testület, a dokumentáció pontos hivatkozási adatai): [……][……][……]</w:t>
            </w:r>
          </w:p>
        </w:tc>
      </w:tr>
      <w:tr w:rsidR="00A03A98" w:rsidRPr="003B46A4" w14:paraId="12C61E3D" w14:textId="77777777" w:rsidTr="005A2BF0">
        <w:trPr>
          <w:trHeight w:val="303"/>
        </w:trPr>
        <w:tc>
          <w:tcPr>
            <w:tcW w:w="4644" w:type="dxa"/>
            <w:vMerge w:val="restart"/>
          </w:tcPr>
          <w:p w14:paraId="12C61E3A"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Elkövetett-e a gazdasági szereplő </w:t>
            </w:r>
            <w:r w:rsidRPr="003B46A4">
              <w:rPr>
                <w:rFonts w:ascii="Tahoma" w:hAnsi="Tahoma" w:cs="Tahoma"/>
                <w:b/>
                <w:sz w:val="21"/>
                <w:szCs w:val="21"/>
                <w:lang w:eastAsia="en-GB"/>
              </w:rPr>
              <w:t>súlyos szakmai kötelességszegést</w:t>
            </w:r>
            <w:r w:rsidRPr="003B46A4">
              <w:rPr>
                <w:rFonts w:ascii="Tahoma" w:hAnsi="Tahoma" w:cs="Tahoma"/>
                <w:b/>
                <w:sz w:val="21"/>
                <w:szCs w:val="21"/>
                <w:vertAlign w:val="superscript"/>
                <w:lang w:eastAsia="en-GB"/>
              </w:rPr>
              <w:footnoteReference w:id="38"/>
            </w:r>
            <w:r w:rsidRPr="003B46A4">
              <w:rPr>
                <w:rFonts w:ascii="Tahoma" w:hAnsi="Tahoma" w:cs="Tahoma"/>
                <w:sz w:val="21"/>
                <w:szCs w:val="21"/>
                <w:lang w:eastAsia="en-GB"/>
              </w:rPr>
              <w:t>?</w:t>
            </w:r>
          </w:p>
          <w:p w14:paraId="12C61E3B"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Ha igen, kérjük, részletezze:</w:t>
            </w:r>
          </w:p>
        </w:tc>
        <w:tc>
          <w:tcPr>
            <w:tcW w:w="4645" w:type="dxa"/>
          </w:tcPr>
          <w:p w14:paraId="12C61E3C"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03A98" w:rsidRPr="003B46A4" w14:paraId="12C61E41" w14:textId="77777777" w:rsidTr="005A2BF0">
        <w:trPr>
          <w:trHeight w:val="303"/>
        </w:trPr>
        <w:tc>
          <w:tcPr>
            <w:tcW w:w="4644" w:type="dxa"/>
            <w:vMerge/>
          </w:tcPr>
          <w:p w14:paraId="12C61E3E" w14:textId="77777777" w:rsidR="00A03A98" w:rsidRPr="003B46A4" w:rsidRDefault="00A03A98" w:rsidP="005A2BF0">
            <w:pPr>
              <w:spacing w:before="120" w:after="120"/>
              <w:ind w:left="426" w:hanging="426"/>
              <w:rPr>
                <w:rFonts w:ascii="Tahoma" w:hAnsi="Tahoma" w:cs="Tahoma"/>
                <w:sz w:val="21"/>
                <w:szCs w:val="21"/>
                <w:lang w:eastAsia="en-GB"/>
              </w:rPr>
            </w:pPr>
          </w:p>
        </w:tc>
        <w:tc>
          <w:tcPr>
            <w:tcW w:w="4645" w:type="dxa"/>
          </w:tcPr>
          <w:p w14:paraId="12C61E3F"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tett-e a gazdasági szereplő öntisztázó intézkedéseket? [] Igen [] Nem</w:t>
            </w:r>
          </w:p>
          <w:p w14:paraId="12C61E40"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 [……]</w:t>
            </w:r>
          </w:p>
        </w:tc>
      </w:tr>
      <w:tr w:rsidR="00A03A98" w:rsidRPr="003B46A4" w14:paraId="12C61E45" w14:textId="77777777" w:rsidTr="005A2BF0">
        <w:trPr>
          <w:trHeight w:val="515"/>
        </w:trPr>
        <w:tc>
          <w:tcPr>
            <w:tcW w:w="4644" w:type="dxa"/>
            <w:vMerge w:val="restart"/>
          </w:tcPr>
          <w:p w14:paraId="12C61E42"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hu-HU"/>
              </w:rPr>
              <w:t>Kötött-e a gazdasági szereplő</w:t>
            </w:r>
            <w:r w:rsidRPr="003B46A4">
              <w:rPr>
                <w:rFonts w:ascii="Tahoma" w:hAnsi="Tahoma" w:cs="Tahoma"/>
                <w:sz w:val="21"/>
                <w:szCs w:val="21"/>
                <w:lang w:eastAsia="en-GB"/>
              </w:rPr>
              <w:t xml:space="preserve"> </w:t>
            </w:r>
            <w:r w:rsidRPr="003B46A4">
              <w:rPr>
                <w:rFonts w:ascii="Tahoma" w:hAnsi="Tahoma" w:cs="Tahoma"/>
                <w:b/>
                <w:sz w:val="21"/>
                <w:szCs w:val="21"/>
                <w:lang w:eastAsia="en-GB"/>
              </w:rPr>
              <w:t>a verseny torzítását célzó</w:t>
            </w:r>
            <w:r w:rsidRPr="003B46A4">
              <w:rPr>
                <w:rFonts w:ascii="Tahoma" w:hAnsi="Tahoma" w:cs="Tahoma"/>
                <w:sz w:val="21"/>
                <w:szCs w:val="21"/>
                <w:lang w:eastAsia="en-GB"/>
              </w:rPr>
              <w:t xml:space="preserve"> </w:t>
            </w:r>
            <w:r w:rsidRPr="003B46A4">
              <w:rPr>
                <w:rFonts w:ascii="Tahoma" w:hAnsi="Tahoma" w:cs="Tahoma"/>
                <w:b/>
                <w:sz w:val="21"/>
                <w:szCs w:val="21"/>
                <w:lang w:eastAsia="en-GB"/>
              </w:rPr>
              <w:t>megállapodást</w:t>
            </w:r>
            <w:r w:rsidRPr="003B46A4">
              <w:rPr>
                <w:rFonts w:ascii="Tahoma" w:hAnsi="Tahoma" w:cs="Tahoma"/>
                <w:sz w:val="21"/>
                <w:szCs w:val="21"/>
                <w:lang w:eastAsia="en-GB"/>
              </w:rPr>
              <w:t xml:space="preserve"> más gazdasági szereplőkkel?</w:t>
            </w:r>
          </w:p>
          <w:p w14:paraId="12C61E43"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tcPr>
          <w:p w14:paraId="12C61E44"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03A98" w:rsidRPr="003B46A4" w14:paraId="12C61E49" w14:textId="77777777" w:rsidTr="005A2BF0">
        <w:trPr>
          <w:trHeight w:val="514"/>
        </w:trPr>
        <w:tc>
          <w:tcPr>
            <w:tcW w:w="4644" w:type="dxa"/>
            <w:vMerge/>
          </w:tcPr>
          <w:p w14:paraId="12C61E46" w14:textId="77777777" w:rsidR="00A03A98" w:rsidRPr="003B46A4" w:rsidRDefault="00A03A98" w:rsidP="005A2BF0">
            <w:pPr>
              <w:spacing w:before="120" w:after="120"/>
              <w:ind w:left="426" w:hanging="426"/>
              <w:rPr>
                <w:rFonts w:ascii="Tahoma" w:hAnsi="Tahoma" w:cs="Tahoma"/>
                <w:sz w:val="21"/>
                <w:szCs w:val="21"/>
                <w:lang w:eastAsia="hu-HU"/>
              </w:rPr>
            </w:pPr>
          </w:p>
        </w:tc>
        <w:tc>
          <w:tcPr>
            <w:tcW w:w="4645" w:type="dxa"/>
          </w:tcPr>
          <w:p w14:paraId="12C61E47"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tett-e a gazdasági szereplő öntisztázó intézkedéseket? [] Igen [] Nem</w:t>
            </w:r>
          </w:p>
          <w:p w14:paraId="12C61E48"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 [……]</w:t>
            </w:r>
          </w:p>
        </w:tc>
      </w:tr>
      <w:tr w:rsidR="00A03A98" w:rsidRPr="003B46A4" w14:paraId="12C61E4D" w14:textId="77777777" w:rsidTr="005A2BF0">
        <w:trPr>
          <w:trHeight w:val="1316"/>
        </w:trPr>
        <w:tc>
          <w:tcPr>
            <w:tcW w:w="4644" w:type="dxa"/>
          </w:tcPr>
          <w:p w14:paraId="12C61E4A"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hu-HU"/>
              </w:rPr>
              <w:t xml:space="preserve">Van-e tudomása a gazdasági szereplőnek bármilyen </w:t>
            </w:r>
            <w:r w:rsidRPr="003B46A4">
              <w:rPr>
                <w:rFonts w:ascii="Tahoma" w:hAnsi="Tahoma" w:cs="Tahoma"/>
                <w:b/>
                <w:sz w:val="21"/>
                <w:szCs w:val="21"/>
                <w:lang w:eastAsia="en-GB"/>
              </w:rPr>
              <w:t>összeférhetetlenségről</w:t>
            </w:r>
            <w:r w:rsidRPr="003B46A4">
              <w:rPr>
                <w:rFonts w:ascii="Tahoma" w:hAnsi="Tahoma" w:cs="Tahoma"/>
                <w:b/>
                <w:sz w:val="21"/>
                <w:szCs w:val="21"/>
                <w:vertAlign w:val="superscript"/>
                <w:lang w:eastAsia="en-GB"/>
              </w:rPr>
              <w:footnoteReference w:id="39"/>
            </w:r>
            <w:r w:rsidRPr="003B46A4">
              <w:rPr>
                <w:rFonts w:ascii="Tahoma" w:hAnsi="Tahoma" w:cs="Tahoma"/>
                <w:sz w:val="21"/>
                <w:szCs w:val="21"/>
                <w:lang w:eastAsia="en-GB"/>
              </w:rPr>
              <w:t xml:space="preserve"> a közbeszerzési eljárásban való részvételéből fakadóan?</w:t>
            </w:r>
          </w:p>
          <w:p w14:paraId="12C61E4B" w14:textId="77777777" w:rsidR="00A03A98" w:rsidRPr="003B46A4" w:rsidRDefault="00A03A98" w:rsidP="005A2BF0">
            <w:pPr>
              <w:spacing w:before="120" w:after="120"/>
              <w:ind w:left="426" w:hanging="426"/>
              <w:rPr>
                <w:rFonts w:ascii="Tahoma" w:hAnsi="Tahoma" w:cs="Tahoma"/>
                <w:sz w:val="21"/>
                <w:szCs w:val="21"/>
                <w:lang w:eastAsia="hu-HU"/>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tcPr>
          <w:p w14:paraId="12C61E4C"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03A98" w:rsidRPr="003B46A4" w14:paraId="12C61E51" w14:textId="77777777" w:rsidTr="005A2BF0">
        <w:trPr>
          <w:trHeight w:val="1544"/>
        </w:trPr>
        <w:tc>
          <w:tcPr>
            <w:tcW w:w="4644" w:type="dxa"/>
          </w:tcPr>
          <w:p w14:paraId="12C61E4E"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hu-HU"/>
              </w:rPr>
              <w:t xml:space="preserve">Nyújtott-e a gazdasági szereplő vagy </w:t>
            </w:r>
            <w:r w:rsidRPr="003B46A4">
              <w:rPr>
                <w:rFonts w:ascii="Tahoma" w:hAnsi="Tahoma" w:cs="Tahoma"/>
                <w:sz w:val="21"/>
                <w:szCs w:val="21"/>
                <w:lang w:eastAsia="en-GB"/>
              </w:rPr>
              <w:t xml:space="preserve">valamely hozzá kapcsolódó vállalkozás </w:t>
            </w:r>
            <w:r w:rsidRPr="003B46A4">
              <w:rPr>
                <w:rFonts w:ascii="Tahoma" w:hAnsi="Tahoma" w:cs="Tahoma"/>
                <w:b/>
                <w:sz w:val="21"/>
                <w:szCs w:val="21"/>
                <w:lang w:eastAsia="en-GB"/>
              </w:rPr>
              <w:t>tanácsadást</w:t>
            </w:r>
            <w:r w:rsidRPr="003B46A4">
              <w:rPr>
                <w:rFonts w:ascii="Tahoma" w:hAnsi="Tahoma" w:cs="Tahoma"/>
                <w:sz w:val="21"/>
                <w:szCs w:val="21"/>
                <w:lang w:eastAsia="en-GB"/>
              </w:rPr>
              <w:t xml:space="preserve"> az ajánlatkérő szervnek vagy a közszolgáltató ajánlatkérőnek, vagy </w:t>
            </w:r>
            <w:r w:rsidRPr="003B46A4">
              <w:rPr>
                <w:rFonts w:ascii="Tahoma" w:hAnsi="Tahoma" w:cs="Tahoma"/>
                <w:b/>
                <w:sz w:val="21"/>
                <w:szCs w:val="21"/>
                <w:lang w:eastAsia="en-GB"/>
              </w:rPr>
              <w:t>részt vett-e</w:t>
            </w:r>
            <w:r w:rsidRPr="003B46A4">
              <w:rPr>
                <w:rFonts w:ascii="Tahoma" w:hAnsi="Tahoma" w:cs="Tahoma"/>
                <w:sz w:val="21"/>
                <w:szCs w:val="21"/>
                <w:lang w:eastAsia="en-GB"/>
              </w:rPr>
              <w:t xml:space="preserve"> más módon a közbeszerzési eljárás </w:t>
            </w:r>
            <w:r w:rsidRPr="003B46A4">
              <w:rPr>
                <w:rFonts w:ascii="Tahoma" w:hAnsi="Tahoma" w:cs="Tahoma"/>
                <w:b/>
                <w:sz w:val="21"/>
                <w:szCs w:val="21"/>
                <w:lang w:eastAsia="en-GB"/>
              </w:rPr>
              <w:t>előkészítésében</w:t>
            </w:r>
            <w:r w:rsidRPr="003B46A4">
              <w:rPr>
                <w:rFonts w:ascii="Tahoma" w:hAnsi="Tahoma" w:cs="Tahoma"/>
                <w:sz w:val="21"/>
                <w:szCs w:val="21"/>
                <w:lang w:eastAsia="en-GB"/>
              </w:rPr>
              <w:t>?</w:t>
            </w:r>
          </w:p>
          <w:p w14:paraId="12C61E4F" w14:textId="77777777" w:rsidR="00A03A98" w:rsidRPr="003B46A4" w:rsidRDefault="00A03A98" w:rsidP="005A2BF0">
            <w:pPr>
              <w:spacing w:before="120" w:after="120"/>
              <w:ind w:left="426" w:hanging="426"/>
              <w:rPr>
                <w:rFonts w:ascii="Tahoma" w:hAnsi="Tahoma" w:cs="Tahoma"/>
                <w:sz w:val="21"/>
                <w:szCs w:val="21"/>
                <w:lang w:eastAsia="hu-HU"/>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tcPr>
          <w:p w14:paraId="12C61E50"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03A98" w:rsidRPr="003B46A4" w14:paraId="12C61E55" w14:textId="77777777" w:rsidTr="005A2BF0">
        <w:trPr>
          <w:trHeight w:val="932"/>
        </w:trPr>
        <w:tc>
          <w:tcPr>
            <w:tcW w:w="4644" w:type="dxa"/>
            <w:vMerge w:val="restart"/>
          </w:tcPr>
          <w:p w14:paraId="12C61E52"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Tapasztalta-e a gazdasági szereplő valamely korábbi közbeszerzési szerződés vagy egy ajánlatkérő szervvel kötött korábbi szerződés vagy korábbi koncessziós szerződés</w:t>
            </w:r>
            <w:r w:rsidRPr="003B46A4">
              <w:rPr>
                <w:rFonts w:ascii="Tahoma" w:hAnsi="Tahoma" w:cs="Tahoma"/>
                <w:b/>
                <w:sz w:val="21"/>
                <w:szCs w:val="21"/>
                <w:lang w:eastAsia="en-GB"/>
              </w:rPr>
              <w:t xml:space="preserve"> lejárat előtti megszüntetését</w:t>
            </w:r>
            <w:r w:rsidRPr="003B46A4">
              <w:rPr>
                <w:rFonts w:ascii="Tahoma" w:hAnsi="Tahoma" w:cs="Tahoma"/>
                <w:sz w:val="21"/>
                <w:szCs w:val="21"/>
                <w:lang w:eastAsia="en-GB"/>
              </w:rPr>
              <w:t xml:space="preserve"> vagy az említett korábbi szerződéshez kapcsolódó kártérítési </w:t>
            </w:r>
            <w:r w:rsidRPr="003B46A4">
              <w:rPr>
                <w:rFonts w:ascii="Tahoma" w:hAnsi="Tahoma" w:cs="Tahoma"/>
                <w:sz w:val="21"/>
                <w:szCs w:val="21"/>
                <w:lang w:eastAsia="en-GB"/>
              </w:rPr>
              <w:lastRenderedPageBreak/>
              <w:t>követelést vagy egyéb hasonló szankciókat?</w:t>
            </w:r>
          </w:p>
          <w:p w14:paraId="12C61E53" w14:textId="77777777" w:rsidR="00A03A98" w:rsidRPr="003B46A4" w:rsidRDefault="00A03A98" w:rsidP="005A2BF0">
            <w:pPr>
              <w:spacing w:before="120" w:after="120"/>
              <w:ind w:left="426" w:hanging="426"/>
              <w:rPr>
                <w:rFonts w:ascii="Tahoma" w:hAnsi="Tahoma" w:cs="Tahoma"/>
                <w:sz w:val="21"/>
                <w:szCs w:val="21"/>
                <w:lang w:eastAsia="hu-HU"/>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tcPr>
          <w:p w14:paraId="12C61E54"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03A98" w:rsidRPr="003B46A4" w14:paraId="12C61E59" w14:textId="77777777" w:rsidTr="005A2BF0">
        <w:trPr>
          <w:trHeight w:val="931"/>
        </w:trPr>
        <w:tc>
          <w:tcPr>
            <w:tcW w:w="4644" w:type="dxa"/>
            <w:vMerge/>
          </w:tcPr>
          <w:p w14:paraId="12C61E56" w14:textId="77777777" w:rsidR="00A03A98" w:rsidRPr="003B46A4" w:rsidRDefault="00A03A98" w:rsidP="005A2BF0">
            <w:pPr>
              <w:spacing w:before="120" w:after="120"/>
              <w:ind w:left="426" w:hanging="426"/>
              <w:rPr>
                <w:rFonts w:ascii="Tahoma" w:hAnsi="Tahoma" w:cs="Tahoma"/>
                <w:sz w:val="21"/>
                <w:szCs w:val="21"/>
                <w:lang w:eastAsia="en-GB"/>
              </w:rPr>
            </w:pPr>
          </w:p>
        </w:tc>
        <w:tc>
          <w:tcPr>
            <w:tcW w:w="4645" w:type="dxa"/>
          </w:tcPr>
          <w:p w14:paraId="12C61E57"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tett-e a gazdasági szereplő öntisztázó intézkedéseket? [] Igen [] Nem</w:t>
            </w:r>
          </w:p>
          <w:p w14:paraId="12C61E58"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 [……]</w:t>
            </w:r>
          </w:p>
        </w:tc>
      </w:tr>
      <w:tr w:rsidR="00A03A98" w:rsidRPr="003B46A4" w14:paraId="12C61E60" w14:textId="77777777" w:rsidTr="005A2BF0">
        <w:tc>
          <w:tcPr>
            <w:tcW w:w="4644" w:type="dxa"/>
          </w:tcPr>
          <w:p w14:paraId="12C61E5A"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Megerősíti-e a gazdasági szereplő a következőket?</w:t>
            </w:r>
          </w:p>
          <w:p w14:paraId="12C61E5B"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hu-HU"/>
              </w:rPr>
              <w:t xml:space="preserve">A kizárási okok fenn nem állásának, </w:t>
            </w:r>
            <w:r w:rsidRPr="003B46A4">
              <w:rPr>
                <w:rFonts w:ascii="Tahoma" w:hAnsi="Tahoma" w:cs="Tahoma"/>
                <w:sz w:val="21"/>
                <w:szCs w:val="21"/>
                <w:lang w:eastAsia="en-GB"/>
              </w:rPr>
              <w:t xml:space="preserve">illetve a kiválasztási kritériumok teljesülésének ellenőrzéséhez szükséges információk szolgáltatása során nem tett </w:t>
            </w:r>
            <w:r w:rsidRPr="003B46A4">
              <w:rPr>
                <w:rFonts w:ascii="Tahoma" w:hAnsi="Tahoma" w:cs="Tahoma"/>
                <w:b/>
                <w:sz w:val="21"/>
                <w:szCs w:val="21"/>
                <w:lang w:eastAsia="en-GB"/>
              </w:rPr>
              <w:t>hamis nyilatkozatot</w:t>
            </w:r>
            <w:r w:rsidRPr="003B46A4">
              <w:rPr>
                <w:rFonts w:ascii="Tahoma" w:hAnsi="Tahoma" w:cs="Tahoma"/>
                <w:sz w:val="21"/>
                <w:szCs w:val="21"/>
                <w:lang w:eastAsia="en-GB"/>
              </w:rPr>
              <w:t>,</w:t>
            </w:r>
          </w:p>
          <w:p w14:paraId="12C61E5C"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b)</w:t>
            </w:r>
            <w:r w:rsidRPr="003B46A4">
              <w:rPr>
                <w:rFonts w:ascii="Tahoma" w:hAnsi="Tahoma" w:cs="Tahoma"/>
                <w:sz w:val="21"/>
                <w:szCs w:val="21"/>
                <w:lang w:eastAsia="en-GB"/>
              </w:rPr>
              <w:t xml:space="preserve"> Nem </w:t>
            </w:r>
            <w:r w:rsidRPr="003B46A4">
              <w:rPr>
                <w:rFonts w:ascii="Tahoma" w:hAnsi="Tahoma" w:cs="Tahoma"/>
                <w:b/>
                <w:sz w:val="21"/>
                <w:szCs w:val="21"/>
                <w:lang w:eastAsia="en-GB"/>
              </w:rPr>
              <w:t>tartott vissza</w:t>
            </w:r>
            <w:r w:rsidRPr="003B46A4">
              <w:rPr>
                <w:rFonts w:ascii="Tahoma" w:hAnsi="Tahoma" w:cs="Tahoma"/>
                <w:sz w:val="21"/>
                <w:szCs w:val="21"/>
                <w:lang w:eastAsia="en-GB"/>
              </w:rPr>
              <w:t xml:space="preserve"> ilyen információt,</w:t>
            </w:r>
          </w:p>
          <w:p w14:paraId="12C61E5D"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w:t>
            </w:r>
            <w:r w:rsidRPr="003B46A4">
              <w:rPr>
                <w:rFonts w:ascii="Tahoma" w:hAnsi="Tahoma" w:cs="Tahoma"/>
                <w:sz w:val="21"/>
                <w:szCs w:val="21"/>
                <w:lang w:eastAsia="en-GB"/>
              </w:rPr>
              <w:t xml:space="preserve"> Késedelem nélkül be tudta nyújtani az ajánlatkérő szerv vagy a közszolgáltató ajánlatkérő által megkívánt kiegészítő iratokat, és</w:t>
            </w:r>
          </w:p>
          <w:p w14:paraId="12C61E5E"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d)</w:t>
            </w:r>
            <w:r w:rsidRPr="003B46A4">
              <w:rPr>
                <w:rFonts w:ascii="Tahoma" w:hAnsi="Tahoma" w:cs="Tahoma"/>
                <w:sz w:val="21"/>
                <w:szCs w:val="21"/>
                <w:lang w:eastAsia="en-GB"/>
              </w:rPr>
              <w:t xml:space="preserve">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tcPr>
          <w:p w14:paraId="12C61E5F"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bl>
    <w:p w14:paraId="12C61E61" w14:textId="77777777" w:rsidR="00A03A98" w:rsidRPr="003B46A4" w:rsidRDefault="00A03A98" w:rsidP="005A2BF0">
      <w:pPr>
        <w:ind w:left="426" w:hanging="426"/>
        <w:rPr>
          <w:rFonts w:ascii="Tahoma" w:hAnsi="Tahoma" w:cs="Tahoma"/>
          <w:sz w:val="21"/>
          <w:szCs w:val="21"/>
          <w:lang w:eastAsia="en-GB"/>
        </w:rPr>
      </w:pPr>
    </w:p>
    <w:p w14:paraId="12C61E62" w14:textId="77777777" w:rsidR="00A03A98" w:rsidRPr="00684546" w:rsidRDefault="00A03A98" w:rsidP="005A2BF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 xml:space="preserve">D: </w:t>
      </w:r>
      <w:r w:rsidRPr="00684546">
        <w:rPr>
          <w:rFonts w:ascii="Tahoma" w:hAnsi="Tahoma" w:cs="Tahoma"/>
          <w:b/>
          <w:i/>
          <w:smallCaps/>
          <w:sz w:val="21"/>
          <w:szCs w:val="21"/>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A03A98" w:rsidRPr="003B46A4" w14:paraId="12C61E65" w14:textId="77777777" w:rsidTr="005A2BF0">
        <w:tc>
          <w:tcPr>
            <w:tcW w:w="4644" w:type="dxa"/>
          </w:tcPr>
          <w:p w14:paraId="12C61E63"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Tisztán nemzeti kizárási okok</w:t>
            </w:r>
          </w:p>
        </w:tc>
        <w:tc>
          <w:tcPr>
            <w:tcW w:w="4645" w:type="dxa"/>
          </w:tcPr>
          <w:p w14:paraId="12C61E64"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03A98" w:rsidRPr="003B46A4" w14:paraId="12C61E6C" w14:textId="77777777" w:rsidTr="005A2BF0">
        <w:tc>
          <w:tcPr>
            <w:tcW w:w="4644" w:type="dxa"/>
          </w:tcPr>
          <w:p w14:paraId="12C61E66"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Vonatkoznak-e a gazdasági szereplőre azok a </w:t>
            </w:r>
            <w:r w:rsidRPr="003B46A4">
              <w:rPr>
                <w:rFonts w:ascii="Tahoma" w:hAnsi="Tahoma" w:cs="Tahoma"/>
                <w:b/>
                <w:sz w:val="21"/>
                <w:szCs w:val="21"/>
                <w:lang w:eastAsia="en-GB"/>
              </w:rPr>
              <w:t>tisztán nemzeti kizárási okok</w:t>
            </w:r>
            <w:r w:rsidRPr="003B46A4">
              <w:rPr>
                <w:rFonts w:ascii="Tahoma" w:hAnsi="Tahoma" w:cs="Tahoma"/>
                <w:sz w:val="21"/>
                <w:szCs w:val="21"/>
                <w:lang w:eastAsia="en-GB"/>
              </w:rPr>
              <w:t>, amelyeket a vonatkozó hirdetmény vagy a közbeszerzési dokumentumok meghatároznak?</w:t>
            </w:r>
          </w:p>
          <w:p w14:paraId="12C61E67"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 xml:space="preserve">Ha a vonatkozó hirdetményben vagy a közbeszerzési dokumentumokban megkívánt dokumentáció elektronikus </w:t>
            </w:r>
            <w:r w:rsidRPr="003B46A4">
              <w:rPr>
                <w:rFonts w:ascii="Tahoma" w:hAnsi="Tahoma" w:cs="Tahoma"/>
                <w:i/>
                <w:sz w:val="21"/>
                <w:szCs w:val="21"/>
                <w:lang w:eastAsia="en-GB"/>
              </w:rPr>
              <w:lastRenderedPageBreak/>
              <w:t>formában rendelkezésre áll, kérjük, adja meg a következő információkat:</w:t>
            </w:r>
          </w:p>
        </w:tc>
        <w:tc>
          <w:tcPr>
            <w:tcW w:w="4645" w:type="dxa"/>
          </w:tcPr>
          <w:p w14:paraId="12C61E68"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 Igen [] Nem</w:t>
            </w:r>
          </w:p>
          <w:p w14:paraId="12C61E69" w14:textId="77777777" w:rsidR="00A03A98" w:rsidRPr="003B46A4" w:rsidRDefault="00A03A98" w:rsidP="005A2BF0">
            <w:pPr>
              <w:spacing w:before="120" w:after="120"/>
              <w:ind w:left="426" w:hanging="426"/>
              <w:rPr>
                <w:rFonts w:ascii="Tahoma" w:hAnsi="Tahoma" w:cs="Tahoma"/>
                <w:i/>
                <w:sz w:val="21"/>
                <w:szCs w:val="21"/>
                <w:lang w:eastAsia="en-GB"/>
              </w:rPr>
            </w:pPr>
            <w:r w:rsidRPr="003B46A4">
              <w:rPr>
                <w:rFonts w:ascii="Tahoma" w:hAnsi="Tahoma" w:cs="Tahoma"/>
                <w:sz w:val="21"/>
                <w:szCs w:val="21"/>
                <w:lang w:eastAsia="en-GB"/>
              </w:rPr>
              <w:br/>
            </w:r>
            <w:r w:rsidRPr="003B46A4">
              <w:rPr>
                <w:rFonts w:ascii="Tahoma" w:hAnsi="Tahoma" w:cs="Tahoma"/>
                <w:sz w:val="21"/>
                <w:szCs w:val="21"/>
                <w:lang w:eastAsia="en-GB"/>
              </w:rPr>
              <w:br/>
            </w:r>
          </w:p>
          <w:p w14:paraId="12C61E6A" w14:textId="77777777" w:rsidR="00A03A98" w:rsidRPr="003B46A4" w:rsidRDefault="00A03A98" w:rsidP="005A2BF0">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(internetcím, a kibocsátó hatóság vagy testület, a dokumentáció pontos hivatkozási adatai):</w:t>
            </w:r>
          </w:p>
          <w:p w14:paraId="12C61E6B"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lastRenderedPageBreak/>
              <w:t>[……][……][……]</w:t>
            </w:r>
            <w:r w:rsidRPr="003B46A4">
              <w:rPr>
                <w:rFonts w:ascii="Tahoma" w:hAnsi="Tahoma" w:cs="Tahoma"/>
                <w:i/>
                <w:sz w:val="21"/>
                <w:szCs w:val="21"/>
                <w:vertAlign w:val="superscript"/>
                <w:lang w:eastAsia="en-GB"/>
              </w:rPr>
              <w:footnoteReference w:id="40"/>
            </w:r>
          </w:p>
        </w:tc>
      </w:tr>
      <w:tr w:rsidR="00A03A98" w:rsidRPr="003B46A4" w14:paraId="12C61E70" w14:textId="77777777" w:rsidTr="005A2BF0">
        <w:tc>
          <w:tcPr>
            <w:tcW w:w="4644" w:type="dxa"/>
          </w:tcPr>
          <w:p w14:paraId="12C61E6D"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hu-HU"/>
              </w:rPr>
              <w:lastRenderedPageBreak/>
              <w:t>Amennyiben a tisztán nemzeti kizárási okok fennállnak</w:t>
            </w:r>
            <w:r w:rsidRPr="003B46A4">
              <w:rPr>
                <w:rFonts w:ascii="Tahoma" w:hAnsi="Tahoma" w:cs="Tahoma"/>
                <w:sz w:val="21"/>
                <w:szCs w:val="21"/>
                <w:lang w:eastAsia="en-GB"/>
              </w:rPr>
              <w:t>, tett-e a gazdasági szereplő öntisztázó intézkedéseket?</w:t>
            </w:r>
          </w:p>
          <w:p w14:paraId="12C61E6E"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xml:space="preserve">, kérjük, ismertesse ezeket az intézkedéseket: </w:t>
            </w:r>
          </w:p>
        </w:tc>
        <w:tc>
          <w:tcPr>
            <w:tcW w:w="4645" w:type="dxa"/>
          </w:tcPr>
          <w:p w14:paraId="12C61E6F"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bl>
    <w:p w14:paraId="12C61E71" w14:textId="77777777" w:rsidR="00A03A98" w:rsidRPr="003B46A4" w:rsidRDefault="00A03A98" w:rsidP="005A2BF0">
      <w:pPr>
        <w:ind w:left="426" w:hanging="426"/>
        <w:rPr>
          <w:rFonts w:ascii="Tahoma" w:hAnsi="Tahoma" w:cs="Tahoma"/>
          <w:sz w:val="21"/>
          <w:szCs w:val="21"/>
          <w:lang w:eastAsia="en-GB"/>
        </w:rPr>
      </w:pPr>
    </w:p>
    <w:p w14:paraId="12C61E72" w14:textId="77777777" w:rsidR="00A03A98" w:rsidRPr="003B46A4" w:rsidRDefault="00A03A98" w:rsidP="005A2BF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IV. RÉSZ: KIVÁLASZTÁSI SZEMPONTOK</w:t>
      </w:r>
    </w:p>
    <w:p w14:paraId="12C61E73"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b/>
          <w:i/>
          <w:sz w:val="21"/>
          <w:szCs w:val="21"/>
          <w:lang w:eastAsia="en-GB"/>
        </w:rPr>
        <w:t>A kiválasztási szempontokat illetően (</w:t>
      </w:r>
      <w:r w:rsidRPr="003B46A4">
        <w:rPr>
          <w:rFonts w:ascii="Tahoma" w:hAnsi="Tahoma" w:cs="Tahoma"/>
          <w:b/>
          <w:i/>
          <w:sz w:val="21"/>
          <w:szCs w:val="20"/>
          <w:lang w:eastAsia="en-GB"/>
        </w:rPr>
        <w:sym w:font="Symbol" w:char="F061"/>
      </w:r>
      <w:r w:rsidRPr="003B46A4">
        <w:rPr>
          <w:rFonts w:ascii="Tahoma" w:hAnsi="Tahoma" w:cs="Tahoma"/>
          <w:sz w:val="21"/>
          <w:szCs w:val="21"/>
          <w:lang w:eastAsia="en-GB"/>
        </w:rPr>
        <w:t xml:space="preserve"> </w:t>
      </w:r>
      <w:r w:rsidRPr="003B46A4">
        <w:rPr>
          <w:rFonts w:ascii="Tahoma" w:hAnsi="Tahoma" w:cs="Tahoma"/>
          <w:b/>
          <w:i/>
          <w:sz w:val="21"/>
          <w:szCs w:val="21"/>
          <w:lang w:eastAsia="en-GB"/>
        </w:rPr>
        <w:t>szakasz vagy e rész A–D szakaszai), a gazdasági szereplő kijelenti a következőket:</w:t>
      </w:r>
    </w:p>
    <w:p w14:paraId="12C61E74" w14:textId="77777777" w:rsidR="00A03A98" w:rsidRPr="00684546" w:rsidRDefault="00A03A98" w:rsidP="005A2BF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0"/>
          <w:lang w:eastAsia="en-GB"/>
        </w:rPr>
        <w:sym w:font="Symbol" w:char="F061"/>
      </w:r>
      <w:r w:rsidRPr="00684546">
        <w:rPr>
          <w:rFonts w:ascii="Tahoma" w:hAnsi="Tahoma" w:cs="Tahoma"/>
          <w:b/>
          <w:i/>
          <w:smallCaps/>
          <w:sz w:val="21"/>
          <w:szCs w:val="21"/>
          <w:lang w:eastAsia="en-GB"/>
        </w:rPr>
        <w:t>: AZ ÖSSZES KIVÁLASZTÁSI SZEMPONT ÁLTALÁNOS JELZÉSE</w:t>
      </w:r>
    </w:p>
    <w:p w14:paraId="12C61E75" w14:textId="77777777" w:rsidR="00A03A98" w:rsidRPr="003B46A4"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A gazdasági szereplőnek </w:t>
      </w:r>
      <w:r w:rsidRPr="003B46A4">
        <w:rPr>
          <w:rFonts w:ascii="Tahoma" w:hAnsi="Tahoma" w:cs="Tahoma"/>
          <w:b/>
          <w:i/>
          <w:sz w:val="21"/>
          <w:szCs w:val="21"/>
          <w:u w:val="single"/>
          <w:lang w:eastAsia="en-GB"/>
        </w:rPr>
        <w:t>csak</w:t>
      </w:r>
      <w:r w:rsidRPr="003B46A4">
        <w:rPr>
          <w:rFonts w:ascii="Tahoma" w:hAnsi="Tahoma" w:cs="Tahoma"/>
          <w:b/>
          <w:i/>
          <w:sz w:val="21"/>
          <w:szCs w:val="21"/>
          <w:lang w:eastAsia="en-GB"/>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3B46A4">
        <w:rPr>
          <w:rFonts w:ascii="Tahoma" w:hAnsi="Tahoma" w:cs="Tahoma"/>
          <w:sz w:val="21"/>
          <w:szCs w:val="21"/>
          <w:lang w:eastAsia="en-GB"/>
        </w:rPr>
        <w:t xml:space="preserve"> </w:t>
      </w:r>
      <w:r w:rsidRPr="003B46A4">
        <w:rPr>
          <w:rFonts w:ascii="Tahoma" w:hAnsi="Tahoma" w:cs="Tahoma"/>
          <w:b/>
          <w:i/>
          <w:sz w:val="21"/>
          <w:szCs w:val="20"/>
          <w:lang w:eastAsia="en-GB"/>
        </w:rPr>
        <w:sym w:font="Symbol" w:char="F061"/>
      </w:r>
      <w:r w:rsidRPr="003B46A4">
        <w:rPr>
          <w:rFonts w:ascii="Tahoma" w:hAnsi="Tahoma" w:cs="Tahoma"/>
          <w:b/>
          <w:i/>
          <w:sz w:val="21"/>
          <w:szCs w:val="21"/>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7"/>
      </w:tblGrid>
      <w:tr w:rsidR="00A03A98" w:rsidRPr="003B46A4" w14:paraId="12C61E78" w14:textId="77777777" w:rsidTr="005A2BF0">
        <w:tc>
          <w:tcPr>
            <w:tcW w:w="4606" w:type="dxa"/>
          </w:tcPr>
          <w:p w14:paraId="12C61E76"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Minden előírt kiválasztási szempont teljesítése</w:t>
            </w:r>
          </w:p>
        </w:tc>
        <w:tc>
          <w:tcPr>
            <w:tcW w:w="4607" w:type="dxa"/>
          </w:tcPr>
          <w:p w14:paraId="12C61E77"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03A98" w:rsidRPr="003B46A4" w14:paraId="12C61E7B" w14:textId="77777777" w:rsidTr="005A2BF0">
        <w:tc>
          <w:tcPr>
            <w:tcW w:w="4606" w:type="dxa"/>
          </w:tcPr>
          <w:p w14:paraId="12C61E79"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Megfelel az előírt kiválasztási szempontoknak:</w:t>
            </w:r>
          </w:p>
        </w:tc>
        <w:tc>
          <w:tcPr>
            <w:tcW w:w="4607" w:type="dxa"/>
          </w:tcPr>
          <w:p w14:paraId="12C61E7A"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bl>
    <w:p w14:paraId="12C61E7C" w14:textId="77777777" w:rsidR="00A03A98" w:rsidRPr="00684546" w:rsidRDefault="00A03A98" w:rsidP="005A2BF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ALKALMASSÁG SZAKMAI TEVÉKENYSÉG VÉGZÉSÉRE</w:t>
      </w:r>
    </w:p>
    <w:p w14:paraId="12C61E7D" w14:textId="77777777" w:rsidR="00A03A98" w:rsidRPr="003B46A4"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A gazdasági szereplőnek </w:t>
      </w:r>
      <w:r w:rsidRPr="003B46A4">
        <w:rPr>
          <w:rFonts w:ascii="Tahoma" w:hAnsi="Tahoma" w:cs="Tahoma"/>
          <w:b/>
          <w:sz w:val="21"/>
          <w:szCs w:val="21"/>
          <w:u w:val="single"/>
          <w:lang w:eastAsia="en-GB"/>
        </w:rPr>
        <w:t>kizárólag</w:t>
      </w:r>
      <w:r w:rsidRPr="003B46A4">
        <w:rPr>
          <w:rFonts w:ascii="Tahoma" w:hAnsi="Tahoma" w:cs="Tahoma"/>
          <w:sz w:val="21"/>
          <w:szCs w:val="21"/>
          <w:lang w:eastAsia="en-GB"/>
        </w:rPr>
        <w:t xml:space="preserve"> </w:t>
      </w:r>
      <w:r w:rsidRPr="003B46A4">
        <w:rPr>
          <w:rFonts w:ascii="Tahoma" w:hAnsi="Tahoma" w:cs="Tahoma"/>
          <w:b/>
          <w:i/>
          <w:sz w:val="21"/>
          <w:szCs w:val="21"/>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A03A98" w:rsidRPr="003B46A4" w14:paraId="12C61E80" w14:textId="77777777" w:rsidTr="005A2BF0">
        <w:tc>
          <w:tcPr>
            <w:tcW w:w="4644" w:type="dxa"/>
          </w:tcPr>
          <w:p w14:paraId="12C61E7E"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Alkalmasság szakmai tevékenység végzésére</w:t>
            </w:r>
          </w:p>
        </w:tc>
        <w:tc>
          <w:tcPr>
            <w:tcW w:w="4645" w:type="dxa"/>
          </w:tcPr>
          <w:p w14:paraId="12C61E7F"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03A98" w:rsidRPr="003B46A4" w14:paraId="12C61E85" w14:textId="77777777" w:rsidTr="005A2BF0">
        <w:tc>
          <w:tcPr>
            <w:tcW w:w="4644" w:type="dxa"/>
          </w:tcPr>
          <w:p w14:paraId="12C61E81" w14:textId="77777777" w:rsidR="00A03A98" w:rsidRPr="00CD5A7D" w:rsidRDefault="00A03A98" w:rsidP="005A2BF0">
            <w:pPr>
              <w:spacing w:before="120" w:after="120"/>
              <w:ind w:left="426" w:hanging="426"/>
              <w:rPr>
                <w:rFonts w:ascii="Tahoma" w:hAnsi="Tahoma" w:cs="Tahoma"/>
                <w:sz w:val="21"/>
                <w:szCs w:val="21"/>
                <w:lang w:eastAsia="en-GB"/>
              </w:rPr>
            </w:pPr>
            <w:r w:rsidRPr="00CD5A7D">
              <w:rPr>
                <w:rFonts w:ascii="Tahoma" w:hAnsi="Tahoma" w:cs="Tahoma"/>
                <w:b/>
                <w:sz w:val="21"/>
                <w:szCs w:val="21"/>
                <w:lang w:eastAsia="en-GB"/>
              </w:rPr>
              <w:t>1) Be van jegyezve</w:t>
            </w:r>
            <w:r w:rsidRPr="00CD5A7D">
              <w:rPr>
                <w:rFonts w:ascii="Tahoma" w:hAnsi="Tahoma" w:cs="Tahoma"/>
                <w:sz w:val="21"/>
                <w:szCs w:val="21"/>
                <w:lang w:eastAsia="en-GB"/>
              </w:rPr>
              <w:t xml:space="preserve"> a letelepedés helye szerinti tagállamának vonatkozó </w:t>
            </w:r>
            <w:r w:rsidRPr="00CD5A7D">
              <w:rPr>
                <w:rFonts w:ascii="Tahoma" w:hAnsi="Tahoma" w:cs="Tahoma"/>
                <w:b/>
                <w:sz w:val="21"/>
                <w:szCs w:val="21"/>
                <w:lang w:eastAsia="en-GB"/>
              </w:rPr>
              <w:t>szakmai vagy cégnyilvántartásába</w:t>
            </w:r>
            <w:r w:rsidRPr="00CD5A7D">
              <w:rPr>
                <w:rFonts w:ascii="Tahoma" w:hAnsi="Tahoma" w:cs="Tahoma"/>
                <w:b/>
                <w:sz w:val="21"/>
                <w:szCs w:val="21"/>
                <w:vertAlign w:val="superscript"/>
                <w:lang w:eastAsia="en-GB"/>
              </w:rPr>
              <w:footnoteReference w:id="41"/>
            </w:r>
            <w:r w:rsidRPr="00CD5A7D">
              <w:rPr>
                <w:rFonts w:ascii="Tahoma" w:hAnsi="Tahoma" w:cs="Tahoma"/>
                <w:sz w:val="21"/>
                <w:szCs w:val="21"/>
                <w:lang w:eastAsia="en-GB"/>
              </w:rPr>
              <w:t>:</w:t>
            </w:r>
          </w:p>
          <w:p w14:paraId="12C61E82" w14:textId="77777777" w:rsidR="00A03A98" w:rsidRPr="00CD5A7D" w:rsidRDefault="00A03A98" w:rsidP="005A2BF0">
            <w:pPr>
              <w:spacing w:before="120" w:after="120"/>
              <w:ind w:left="426" w:hanging="426"/>
              <w:rPr>
                <w:rFonts w:ascii="Tahoma" w:hAnsi="Tahoma" w:cs="Tahoma"/>
                <w:sz w:val="21"/>
                <w:szCs w:val="21"/>
                <w:lang w:eastAsia="en-GB"/>
              </w:rPr>
            </w:pPr>
            <w:r w:rsidRPr="00CD5A7D">
              <w:rPr>
                <w:rFonts w:ascii="Tahoma" w:hAnsi="Tahoma" w:cs="Tahoma"/>
                <w:i/>
                <w:sz w:val="21"/>
                <w:szCs w:val="21"/>
                <w:lang w:eastAsia="en-GB"/>
              </w:rPr>
              <w:t xml:space="preserve">Ha a vonatkozó információ elektronikusan elérhető, kérjük, adja meg a következő </w:t>
            </w:r>
            <w:r w:rsidRPr="00CD5A7D">
              <w:rPr>
                <w:rFonts w:ascii="Tahoma" w:hAnsi="Tahoma" w:cs="Tahoma"/>
                <w:i/>
                <w:sz w:val="21"/>
                <w:szCs w:val="21"/>
                <w:lang w:eastAsia="en-GB"/>
              </w:rPr>
              <w:lastRenderedPageBreak/>
              <w:t>információkat:</w:t>
            </w:r>
          </w:p>
        </w:tc>
        <w:tc>
          <w:tcPr>
            <w:tcW w:w="4645" w:type="dxa"/>
          </w:tcPr>
          <w:p w14:paraId="12C61E83" w14:textId="77777777" w:rsidR="00A03A98" w:rsidRPr="00CD5A7D" w:rsidRDefault="00A03A98" w:rsidP="005A2BF0">
            <w:pPr>
              <w:spacing w:before="120" w:after="120"/>
              <w:ind w:left="426" w:hanging="426"/>
              <w:rPr>
                <w:rFonts w:ascii="Tahoma" w:hAnsi="Tahoma" w:cs="Tahoma"/>
                <w:i/>
                <w:sz w:val="21"/>
                <w:szCs w:val="21"/>
                <w:lang w:eastAsia="en-GB"/>
              </w:rPr>
            </w:pPr>
            <w:r w:rsidRPr="00CD5A7D">
              <w:rPr>
                <w:rFonts w:ascii="Tahoma" w:hAnsi="Tahoma" w:cs="Tahoma"/>
                <w:sz w:val="21"/>
                <w:szCs w:val="21"/>
                <w:lang w:eastAsia="en-GB"/>
              </w:rPr>
              <w:lastRenderedPageBreak/>
              <w:t>[…]</w:t>
            </w:r>
            <w:r w:rsidRPr="00CD5A7D">
              <w:rPr>
                <w:rFonts w:ascii="Tahoma" w:hAnsi="Tahoma" w:cs="Tahoma"/>
                <w:sz w:val="21"/>
                <w:szCs w:val="21"/>
                <w:lang w:eastAsia="en-GB"/>
              </w:rPr>
              <w:br/>
            </w:r>
            <w:r w:rsidRPr="00CD5A7D">
              <w:rPr>
                <w:rFonts w:ascii="Tahoma" w:hAnsi="Tahoma" w:cs="Tahoma"/>
                <w:sz w:val="21"/>
                <w:szCs w:val="21"/>
                <w:lang w:eastAsia="en-GB"/>
              </w:rPr>
              <w:br/>
            </w:r>
          </w:p>
          <w:p w14:paraId="12C61E84" w14:textId="77777777" w:rsidR="00A03A98" w:rsidRPr="00CD5A7D" w:rsidRDefault="00A03A98" w:rsidP="005A2BF0">
            <w:pPr>
              <w:spacing w:before="120" w:after="120"/>
              <w:ind w:left="426" w:hanging="426"/>
              <w:rPr>
                <w:rFonts w:ascii="Tahoma" w:hAnsi="Tahoma" w:cs="Tahoma"/>
                <w:sz w:val="21"/>
                <w:szCs w:val="21"/>
                <w:lang w:eastAsia="en-GB"/>
              </w:rPr>
            </w:pPr>
            <w:r w:rsidRPr="00CD5A7D">
              <w:rPr>
                <w:rFonts w:ascii="Tahoma" w:hAnsi="Tahoma" w:cs="Tahoma"/>
                <w:i/>
                <w:sz w:val="21"/>
                <w:szCs w:val="21"/>
                <w:lang w:eastAsia="en-GB"/>
              </w:rPr>
              <w:t xml:space="preserve">(internetcím, a kibocsátó hatóság vagy testület, a dokumentáció pontos hivatkozási </w:t>
            </w:r>
            <w:r w:rsidRPr="00CD5A7D">
              <w:rPr>
                <w:rFonts w:ascii="Tahoma" w:hAnsi="Tahoma" w:cs="Tahoma"/>
                <w:i/>
                <w:sz w:val="21"/>
                <w:szCs w:val="21"/>
                <w:lang w:eastAsia="en-GB"/>
              </w:rPr>
              <w:lastRenderedPageBreak/>
              <w:t>adatai): [……][……][……]</w:t>
            </w:r>
          </w:p>
        </w:tc>
      </w:tr>
      <w:tr w:rsidR="00A03A98" w:rsidRPr="003B46A4" w14:paraId="12C61E8D" w14:textId="77777777" w:rsidTr="005A2BF0">
        <w:tc>
          <w:tcPr>
            <w:tcW w:w="4644" w:type="dxa"/>
          </w:tcPr>
          <w:p w14:paraId="12C61E86" w14:textId="77777777" w:rsidR="00A03A98" w:rsidRPr="00E356F8" w:rsidRDefault="00A03A98" w:rsidP="005A2BF0">
            <w:pPr>
              <w:spacing w:before="120" w:after="120"/>
              <w:ind w:left="426" w:hanging="426"/>
              <w:rPr>
                <w:rFonts w:ascii="Tahoma" w:hAnsi="Tahoma" w:cs="Tahoma"/>
                <w:b/>
                <w:strike/>
                <w:sz w:val="21"/>
                <w:szCs w:val="21"/>
                <w:lang w:eastAsia="en-GB"/>
              </w:rPr>
            </w:pPr>
            <w:r w:rsidRPr="00E356F8">
              <w:rPr>
                <w:rFonts w:ascii="Tahoma" w:hAnsi="Tahoma" w:cs="Tahoma"/>
                <w:b/>
                <w:strike/>
                <w:sz w:val="21"/>
                <w:szCs w:val="21"/>
                <w:lang w:eastAsia="en-GB"/>
              </w:rPr>
              <w:lastRenderedPageBreak/>
              <w:t>2) Szolgáltatásnyújtásra irányuló szerződéseknél:</w:t>
            </w:r>
          </w:p>
          <w:p w14:paraId="12C61E87" w14:textId="77777777" w:rsidR="00A03A98" w:rsidRPr="00E356F8" w:rsidRDefault="00A03A98" w:rsidP="005A2BF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A gazdasági szereplőnek meghatározott </w:t>
            </w:r>
            <w:r w:rsidRPr="00E356F8">
              <w:rPr>
                <w:rFonts w:ascii="Tahoma" w:hAnsi="Tahoma" w:cs="Tahoma"/>
                <w:b/>
                <w:strike/>
                <w:sz w:val="21"/>
                <w:szCs w:val="21"/>
                <w:lang w:eastAsia="en-GB"/>
              </w:rPr>
              <w:t>engedéllyel</w:t>
            </w:r>
            <w:r w:rsidRPr="00E356F8">
              <w:rPr>
                <w:rFonts w:ascii="Tahoma" w:hAnsi="Tahoma" w:cs="Tahoma"/>
                <w:strike/>
                <w:sz w:val="21"/>
                <w:szCs w:val="21"/>
                <w:lang w:eastAsia="en-GB"/>
              </w:rPr>
              <w:t xml:space="preserve"> kell-e rendelkeznie vagy meghatározott szervezet </w:t>
            </w:r>
            <w:r w:rsidRPr="00E356F8">
              <w:rPr>
                <w:rFonts w:ascii="Tahoma" w:hAnsi="Tahoma" w:cs="Tahoma"/>
                <w:b/>
                <w:strike/>
                <w:sz w:val="21"/>
                <w:szCs w:val="21"/>
                <w:lang w:eastAsia="en-GB"/>
              </w:rPr>
              <w:t>tagjának</w:t>
            </w:r>
            <w:r w:rsidRPr="00E356F8">
              <w:rPr>
                <w:rFonts w:ascii="Tahoma" w:hAnsi="Tahoma" w:cs="Tahoma"/>
                <w:strike/>
                <w:sz w:val="21"/>
                <w:szCs w:val="21"/>
                <w:lang w:eastAsia="en-GB"/>
              </w:rPr>
              <w:t xml:space="preserve"> kell-e lennie ahhoz, hogy a gazdasági szereplő letelepedési helye szerinti országban az adott szolgáltatást nyújthassa?</w:t>
            </w:r>
          </w:p>
          <w:p w14:paraId="12C61E88" w14:textId="77777777" w:rsidR="00A03A98" w:rsidRPr="00E356F8" w:rsidRDefault="00A03A98" w:rsidP="005A2BF0">
            <w:pPr>
              <w:spacing w:before="120" w:after="120"/>
              <w:ind w:left="426" w:hanging="426"/>
              <w:rPr>
                <w:rFonts w:ascii="Tahoma" w:hAnsi="Tahoma" w:cs="Tahoma"/>
                <w:b/>
                <w:strike/>
                <w:sz w:val="21"/>
                <w:szCs w:val="21"/>
                <w:lang w:eastAsia="en-GB"/>
              </w:rPr>
            </w:pPr>
            <w:r w:rsidRPr="00E356F8">
              <w:rPr>
                <w:rFonts w:ascii="Tahoma" w:hAnsi="Tahoma" w:cs="Tahoma"/>
                <w:i/>
                <w:strike/>
                <w:sz w:val="21"/>
                <w:szCs w:val="21"/>
                <w:lang w:eastAsia="en-GB"/>
              </w:rPr>
              <w:t>Ha a vonatkozó információ elektronikusan elérhető, kérjük, adja meg a következő információkat:</w:t>
            </w:r>
          </w:p>
        </w:tc>
        <w:tc>
          <w:tcPr>
            <w:tcW w:w="4645" w:type="dxa"/>
          </w:tcPr>
          <w:p w14:paraId="12C61E89" w14:textId="77777777" w:rsidR="00A03A98" w:rsidRPr="00E356F8" w:rsidRDefault="00A03A98" w:rsidP="005A2BF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br/>
              <w:t>[] Igen [] Nem</w:t>
            </w:r>
          </w:p>
          <w:p w14:paraId="12C61E8A" w14:textId="77777777" w:rsidR="00A03A98" w:rsidRPr="00E356F8" w:rsidRDefault="00A03A98" w:rsidP="005A2BF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br/>
              <w:t>Ha igen, kérjük, adja meg, hogy ez miben áll, és jelezze, hogy a gazdasági szereplő rendelkezik-e ezzel: [ …] [] Igen [] Nem</w:t>
            </w:r>
          </w:p>
          <w:p w14:paraId="12C61E8B" w14:textId="77777777" w:rsidR="00A03A98" w:rsidRPr="00E356F8" w:rsidRDefault="00A03A98" w:rsidP="005A2BF0">
            <w:pPr>
              <w:spacing w:before="120" w:after="120"/>
              <w:ind w:left="426" w:hanging="426"/>
              <w:rPr>
                <w:rFonts w:ascii="Tahoma" w:hAnsi="Tahoma" w:cs="Tahoma"/>
                <w:i/>
                <w:strike/>
                <w:sz w:val="21"/>
                <w:szCs w:val="21"/>
                <w:lang w:eastAsia="en-GB"/>
              </w:rPr>
            </w:pPr>
          </w:p>
          <w:p w14:paraId="12C61E8C" w14:textId="77777777" w:rsidR="00A03A98" w:rsidRPr="00E356F8" w:rsidRDefault="00A03A98" w:rsidP="005A2BF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(internetcím, a kibocsátó hatóság vagy testület, a dokumentáció pontos hivatkozási adatai): [……][……][……]</w:t>
            </w:r>
          </w:p>
        </w:tc>
      </w:tr>
    </w:tbl>
    <w:p w14:paraId="12C61E8E" w14:textId="77777777" w:rsidR="00A03A98" w:rsidRPr="00684546" w:rsidRDefault="00A03A98" w:rsidP="005A2BF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B: GAZDASÁGI ÉS PÉNZÜGYI HELYZET</w:t>
      </w:r>
    </w:p>
    <w:p w14:paraId="12C61E8F" w14:textId="77777777" w:rsidR="00A03A98" w:rsidRPr="003B46A4"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 gazdasági szereplőnek</w:t>
      </w:r>
      <w:r w:rsidRPr="003B46A4">
        <w:rPr>
          <w:rFonts w:ascii="Tahoma" w:hAnsi="Tahoma" w:cs="Tahoma"/>
          <w:b/>
          <w:sz w:val="21"/>
          <w:szCs w:val="21"/>
          <w:lang w:eastAsia="en-GB"/>
        </w:rPr>
        <w:t xml:space="preserve"> </w:t>
      </w:r>
      <w:r w:rsidRPr="003B46A4">
        <w:rPr>
          <w:rFonts w:ascii="Tahoma" w:hAnsi="Tahoma" w:cs="Tahoma"/>
          <w:b/>
          <w:sz w:val="21"/>
          <w:szCs w:val="21"/>
          <w:u w:val="single"/>
          <w:lang w:eastAsia="en-GB"/>
        </w:rPr>
        <w:t>kizárólag</w:t>
      </w:r>
      <w:r w:rsidRPr="003B46A4">
        <w:rPr>
          <w:rFonts w:ascii="Tahoma" w:hAnsi="Tahoma" w:cs="Tahoma"/>
          <w:b/>
          <w:i/>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4"/>
      </w:tblGrid>
      <w:tr w:rsidR="00A03A98" w:rsidRPr="003B46A4" w14:paraId="12C61E92" w14:textId="77777777" w:rsidTr="005A2BF0">
        <w:tc>
          <w:tcPr>
            <w:tcW w:w="4644" w:type="dxa"/>
          </w:tcPr>
          <w:p w14:paraId="12C61E90"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Gazdasági és pénzügyi helyzet</w:t>
            </w:r>
          </w:p>
        </w:tc>
        <w:tc>
          <w:tcPr>
            <w:tcW w:w="4645" w:type="dxa"/>
          </w:tcPr>
          <w:p w14:paraId="12C61E91" w14:textId="77777777" w:rsidR="00A03A98" w:rsidRPr="003B46A4" w:rsidRDefault="00A03A98" w:rsidP="005A2BF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03A98" w:rsidRPr="00855734" w14:paraId="12C61E9C" w14:textId="77777777" w:rsidTr="005A2BF0">
        <w:tc>
          <w:tcPr>
            <w:tcW w:w="4644" w:type="dxa"/>
          </w:tcPr>
          <w:p w14:paraId="12C61E93"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1a)</w:t>
            </w:r>
            <w:r w:rsidRPr="00855734">
              <w:rPr>
                <w:rFonts w:ascii="Tahoma" w:hAnsi="Tahoma" w:cs="Tahoma"/>
                <w:strike/>
                <w:sz w:val="21"/>
                <w:szCs w:val="21"/>
                <w:lang w:eastAsia="en-GB"/>
              </w:rPr>
              <w:t xml:space="preserve"> A gazdasági szereplő („általános”) </w:t>
            </w:r>
            <w:r w:rsidRPr="00855734">
              <w:rPr>
                <w:rFonts w:ascii="Tahoma" w:hAnsi="Tahoma" w:cs="Tahoma"/>
                <w:b/>
                <w:strike/>
                <w:sz w:val="21"/>
                <w:szCs w:val="21"/>
                <w:lang w:eastAsia="en-GB"/>
              </w:rPr>
              <w:t>éves árbevétele</w:t>
            </w:r>
            <w:r w:rsidRPr="00855734">
              <w:rPr>
                <w:rFonts w:ascii="Tahoma" w:hAnsi="Tahoma" w:cs="Tahoma"/>
                <w:strike/>
                <w:sz w:val="21"/>
                <w:szCs w:val="21"/>
                <w:lang w:eastAsia="en-GB"/>
              </w:rPr>
              <w:t xml:space="preserve"> a vonatkozó hirdetményben vagy a közbeszerzési dokumentumokban előírt számú pénzügyi évben a következő:</w:t>
            </w:r>
          </w:p>
          <w:p w14:paraId="12C61E94" w14:textId="77777777" w:rsidR="00A03A98" w:rsidRPr="00855734" w:rsidRDefault="00A03A98" w:rsidP="005A2BF0">
            <w:pPr>
              <w:spacing w:before="120" w:after="120"/>
              <w:ind w:left="426" w:hanging="426"/>
              <w:rPr>
                <w:rFonts w:ascii="Tahoma" w:hAnsi="Tahoma" w:cs="Tahoma"/>
                <w:b/>
                <w:strike/>
                <w:sz w:val="21"/>
                <w:szCs w:val="21"/>
                <w:u w:val="single"/>
                <w:lang w:eastAsia="en-GB"/>
              </w:rPr>
            </w:pPr>
            <w:r w:rsidRPr="00855734">
              <w:rPr>
                <w:rFonts w:ascii="Tahoma" w:hAnsi="Tahoma" w:cs="Tahoma"/>
                <w:b/>
                <w:strike/>
                <w:sz w:val="21"/>
                <w:szCs w:val="21"/>
                <w:u w:val="single"/>
                <w:lang w:eastAsia="en-GB"/>
              </w:rPr>
              <w:t>Vagy</w:t>
            </w:r>
          </w:p>
          <w:p w14:paraId="12C61E95" w14:textId="77777777" w:rsidR="00A03A98" w:rsidRPr="00855734" w:rsidRDefault="00A03A98" w:rsidP="005A2BF0">
            <w:pPr>
              <w:spacing w:before="120" w:after="120"/>
              <w:ind w:left="426" w:hanging="426"/>
              <w:rPr>
                <w:rFonts w:ascii="Tahoma" w:hAnsi="Tahoma" w:cs="Tahoma"/>
                <w:b/>
                <w:strike/>
                <w:sz w:val="21"/>
                <w:szCs w:val="21"/>
                <w:lang w:eastAsia="en-GB"/>
              </w:rPr>
            </w:pPr>
            <w:r w:rsidRPr="00855734">
              <w:rPr>
                <w:rFonts w:ascii="Tahoma" w:hAnsi="Tahoma" w:cs="Tahoma"/>
                <w:i/>
                <w:strike/>
                <w:sz w:val="21"/>
                <w:szCs w:val="21"/>
                <w:lang w:eastAsia="en-GB"/>
              </w:rPr>
              <w:t>1b)</w:t>
            </w:r>
            <w:r w:rsidRPr="00855734">
              <w:rPr>
                <w:rFonts w:ascii="Tahoma" w:hAnsi="Tahoma" w:cs="Tahoma"/>
                <w:strike/>
                <w:sz w:val="21"/>
                <w:szCs w:val="21"/>
                <w:lang w:eastAsia="en-GB"/>
              </w:rPr>
              <w:t xml:space="preserve"> A gazdasági szereplő </w:t>
            </w:r>
            <w:r w:rsidRPr="00855734">
              <w:rPr>
                <w:rFonts w:ascii="Tahoma" w:hAnsi="Tahoma" w:cs="Tahoma"/>
                <w:b/>
                <w:strike/>
                <w:sz w:val="21"/>
                <w:szCs w:val="21"/>
                <w:lang w:eastAsia="en-GB"/>
              </w:rPr>
              <w:t>átlagos</w:t>
            </w:r>
            <w:r w:rsidRPr="00855734">
              <w:rPr>
                <w:rFonts w:ascii="Tahoma" w:hAnsi="Tahoma" w:cs="Tahoma"/>
                <w:strike/>
                <w:sz w:val="21"/>
                <w:szCs w:val="21"/>
                <w:lang w:eastAsia="en-GB"/>
              </w:rPr>
              <w:t xml:space="preserve"> </w:t>
            </w:r>
            <w:r w:rsidRPr="00855734">
              <w:rPr>
                <w:rFonts w:ascii="Tahoma" w:hAnsi="Tahoma" w:cs="Tahoma"/>
                <w:b/>
                <w:strike/>
                <w:sz w:val="21"/>
                <w:szCs w:val="21"/>
                <w:lang w:eastAsia="en-GB"/>
              </w:rPr>
              <w:t>éves árbevétele a vonatkozó hirdetményben vagy a közbeszerzési dokumentumokban előírt számú évben a következő</w:t>
            </w:r>
            <w:r w:rsidRPr="00855734">
              <w:rPr>
                <w:rFonts w:ascii="Tahoma" w:hAnsi="Tahoma" w:cs="Tahoma"/>
                <w:b/>
                <w:strike/>
                <w:sz w:val="21"/>
                <w:szCs w:val="21"/>
                <w:vertAlign w:val="superscript"/>
                <w:lang w:eastAsia="en-GB"/>
              </w:rPr>
              <w:footnoteReference w:id="42"/>
            </w:r>
            <w:r w:rsidRPr="00855734">
              <w:rPr>
                <w:rFonts w:ascii="Tahoma" w:hAnsi="Tahoma" w:cs="Tahoma"/>
                <w:b/>
                <w:strike/>
                <w:sz w:val="21"/>
                <w:szCs w:val="21"/>
                <w:lang w:eastAsia="en-GB"/>
              </w:rPr>
              <w:t xml:space="preserve"> (</w:t>
            </w:r>
            <w:r w:rsidRPr="00855734">
              <w:rPr>
                <w:rFonts w:ascii="Tahoma" w:hAnsi="Tahoma" w:cs="Tahoma"/>
                <w:strike/>
                <w:sz w:val="21"/>
                <w:szCs w:val="21"/>
                <w:lang w:eastAsia="en-GB"/>
              </w:rPr>
              <w:t>)</w:t>
            </w:r>
            <w:r w:rsidRPr="00855734">
              <w:rPr>
                <w:rFonts w:ascii="Tahoma" w:hAnsi="Tahoma" w:cs="Tahoma"/>
                <w:b/>
                <w:strike/>
                <w:sz w:val="21"/>
                <w:szCs w:val="21"/>
                <w:lang w:eastAsia="en-GB"/>
              </w:rPr>
              <w:t>:</w:t>
            </w:r>
          </w:p>
          <w:p w14:paraId="12C61E96"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Ha a vonatkozó információ elektronikusan elérhető, kérjük, adja meg a következő információkat:</w:t>
            </w:r>
          </w:p>
        </w:tc>
        <w:tc>
          <w:tcPr>
            <w:tcW w:w="4645" w:type="dxa"/>
          </w:tcPr>
          <w:p w14:paraId="12C61E97"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 év: [……] árbevétel:[……][…]pénznem</w:t>
            </w:r>
          </w:p>
          <w:p w14:paraId="12C61E98"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év: [……] árbevétel:[……][…]pénznem</w:t>
            </w:r>
          </w:p>
          <w:p w14:paraId="12C61E99"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év: [……] árbevétel:[……][…]pénznem</w:t>
            </w:r>
          </w:p>
          <w:p w14:paraId="12C61E9A"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br/>
              <w:t>(évek száma, átlagos árbevétel)</w:t>
            </w:r>
            <w:r w:rsidRPr="00855734">
              <w:rPr>
                <w:rFonts w:ascii="Tahoma" w:hAnsi="Tahoma" w:cs="Tahoma"/>
                <w:b/>
                <w:strike/>
                <w:sz w:val="21"/>
                <w:szCs w:val="21"/>
                <w:lang w:eastAsia="en-GB"/>
              </w:rPr>
              <w:t>:</w:t>
            </w:r>
            <w:r w:rsidRPr="00855734">
              <w:rPr>
                <w:rFonts w:ascii="Tahoma" w:hAnsi="Tahoma" w:cs="Tahoma"/>
                <w:strike/>
                <w:sz w:val="21"/>
                <w:szCs w:val="21"/>
                <w:lang w:eastAsia="en-GB"/>
              </w:rPr>
              <w:t xml:space="preserve"> [……],[……][…]pénznem</w:t>
            </w:r>
          </w:p>
          <w:p w14:paraId="12C61E9B"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(internetcím, a kibocsátó hatóság vagy testület, a dokumentáció pontos hivatkozási adatai): [……][……][……]</w:t>
            </w:r>
          </w:p>
        </w:tc>
      </w:tr>
      <w:tr w:rsidR="00A03A98" w:rsidRPr="00855734" w14:paraId="12C61EA7" w14:textId="77777777" w:rsidTr="005A2BF0">
        <w:tc>
          <w:tcPr>
            <w:tcW w:w="4644" w:type="dxa"/>
          </w:tcPr>
          <w:p w14:paraId="12C61E9D" w14:textId="77777777" w:rsidR="00A03A98" w:rsidRPr="00081DCF" w:rsidRDefault="00A03A98" w:rsidP="005A2BF0">
            <w:pPr>
              <w:spacing w:before="120" w:after="120"/>
              <w:ind w:left="426" w:hanging="426"/>
              <w:rPr>
                <w:rFonts w:ascii="Tahoma" w:hAnsi="Tahoma" w:cs="Tahoma"/>
                <w:strike/>
                <w:sz w:val="21"/>
                <w:szCs w:val="21"/>
                <w:lang w:eastAsia="en-GB"/>
              </w:rPr>
            </w:pPr>
            <w:r w:rsidRPr="00081DCF">
              <w:rPr>
                <w:rFonts w:ascii="Tahoma" w:hAnsi="Tahoma" w:cs="Tahoma"/>
                <w:i/>
                <w:strike/>
                <w:sz w:val="21"/>
                <w:szCs w:val="21"/>
                <w:lang w:eastAsia="en-GB"/>
              </w:rPr>
              <w:t>2a)</w:t>
            </w:r>
            <w:r w:rsidRPr="00081DCF">
              <w:rPr>
                <w:rFonts w:ascii="Tahoma" w:hAnsi="Tahoma" w:cs="Tahoma"/>
                <w:strike/>
                <w:sz w:val="21"/>
                <w:szCs w:val="21"/>
                <w:lang w:eastAsia="en-GB"/>
              </w:rPr>
              <w:t xml:space="preserve"> A gazdasági szereplő éves („specifikus”) </w:t>
            </w:r>
            <w:r w:rsidRPr="00081DCF">
              <w:rPr>
                <w:rFonts w:ascii="Tahoma" w:hAnsi="Tahoma" w:cs="Tahoma"/>
                <w:b/>
                <w:strike/>
                <w:sz w:val="21"/>
                <w:szCs w:val="21"/>
                <w:lang w:eastAsia="en-GB"/>
              </w:rPr>
              <w:t>árbevétele a szerződés által érintett üzleti területre vonatkozóan</w:t>
            </w:r>
            <w:r w:rsidRPr="00081DCF">
              <w:rPr>
                <w:rFonts w:ascii="Tahoma" w:hAnsi="Tahoma" w:cs="Tahoma"/>
                <w:strike/>
                <w:sz w:val="21"/>
                <w:szCs w:val="21"/>
                <w:lang w:eastAsia="en-GB"/>
              </w:rPr>
              <w:t xml:space="preserve">, a vonatkozó hirdetményben vagy a közbeszerzési dokumentumokban meghatározott módon az előírt pénzügyi </w:t>
            </w:r>
            <w:r w:rsidRPr="00081DCF">
              <w:rPr>
                <w:rFonts w:ascii="Tahoma" w:hAnsi="Tahoma" w:cs="Tahoma"/>
                <w:strike/>
                <w:sz w:val="21"/>
                <w:szCs w:val="21"/>
                <w:lang w:eastAsia="en-GB"/>
              </w:rPr>
              <w:lastRenderedPageBreak/>
              <w:t>évek tekintetében a következő:</w:t>
            </w:r>
          </w:p>
          <w:p w14:paraId="12C61E9E" w14:textId="77777777" w:rsidR="00A03A98" w:rsidRPr="0001544C" w:rsidRDefault="00A03A98" w:rsidP="005A2BF0">
            <w:pPr>
              <w:spacing w:before="120" w:after="120"/>
              <w:ind w:left="426" w:hanging="426"/>
              <w:rPr>
                <w:rFonts w:ascii="Tahoma" w:hAnsi="Tahoma" w:cs="Tahoma"/>
                <w:b/>
                <w:strike/>
                <w:sz w:val="21"/>
                <w:szCs w:val="21"/>
                <w:lang w:eastAsia="en-GB"/>
              </w:rPr>
            </w:pPr>
            <w:r w:rsidRPr="0001544C">
              <w:rPr>
                <w:rFonts w:ascii="Tahoma" w:hAnsi="Tahoma" w:cs="Tahoma"/>
                <w:b/>
                <w:strike/>
                <w:sz w:val="21"/>
                <w:szCs w:val="21"/>
                <w:lang w:eastAsia="en-GB"/>
              </w:rPr>
              <w:t>Vagy</w:t>
            </w:r>
          </w:p>
          <w:p w14:paraId="12C61E9F" w14:textId="77777777" w:rsidR="00A03A98" w:rsidRPr="0001544C" w:rsidRDefault="00A03A98" w:rsidP="005A2BF0">
            <w:pPr>
              <w:spacing w:before="120" w:after="120"/>
              <w:ind w:left="426" w:hanging="426"/>
              <w:rPr>
                <w:rFonts w:ascii="Tahoma" w:hAnsi="Tahoma" w:cs="Tahoma"/>
                <w:b/>
                <w:strike/>
                <w:sz w:val="21"/>
                <w:szCs w:val="21"/>
                <w:lang w:eastAsia="en-GB"/>
              </w:rPr>
            </w:pPr>
            <w:r w:rsidRPr="0001544C">
              <w:rPr>
                <w:rFonts w:ascii="Tahoma" w:hAnsi="Tahoma" w:cs="Tahoma"/>
                <w:i/>
                <w:strike/>
                <w:sz w:val="21"/>
                <w:szCs w:val="21"/>
                <w:lang w:eastAsia="en-GB"/>
              </w:rPr>
              <w:t>2b)</w:t>
            </w:r>
            <w:r w:rsidRPr="0001544C">
              <w:rPr>
                <w:rFonts w:ascii="Tahoma" w:hAnsi="Tahoma" w:cs="Tahoma"/>
                <w:strike/>
                <w:sz w:val="21"/>
                <w:szCs w:val="21"/>
                <w:lang w:eastAsia="en-GB"/>
              </w:rPr>
              <w:t xml:space="preserve"> A gazdasági szereplő </w:t>
            </w:r>
            <w:r w:rsidRPr="0001544C">
              <w:rPr>
                <w:rFonts w:ascii="Tahoma" w:hAnsi="Tahoma" w:cs="Tahoma"/>
                <w:b/>
                <w:strike/>
                <w:sz w:val="21"/>
                <w:szCs w:val="21"/>
                <w:lang w:eastAsia="en-GB"/>
              </w:rPr>
              <w:t>átlagos</w:t>
            </w:r>
            <w:r w:rsidRPr="0001544C">
              <w:rPr>
                <w:rFonts w:ascii="Tahoma" w:hAnsi="Tahoma" w:cs="Tahoma"/>
                <w:strike/>
                <w:sz w:val="21"/>
                <w:szCs w:val="21"/>
                <w:lang w:eastAsia="en-GB"/>
              </w:rPr>
              <w:t xml:space="preserve"> </w:t>
            </w:r>
            <w:r w:rsidRPr="0001544C">
              <w:rPr>
                <w:rFonts w:ascii="Tahoma" w:hAnsi="Tahoma" w:cs="Tahoma"/>
                <w:b/>
                <w:strike/>
                <w:sz w:val="21"/>
                <w:szCs w:val="21"/>
                <w:lang w:eastAsia="en-GB"/>
              </w:rPr>
              <w:t>éves árbevétele a területen és a vonatkozó hirdetményben vagy a közbeszerzési dokumentumokban előírt számú évben a következő</w:t>
            </w:r>
            <w:r w:rsidRPr="0001544C">
              <w:rPr>
                <w:rFonts w:ascii="Tahoma" w:hAnsi="Tahoma" w:cs="Tahoma"/>
                <w:b/>
                <w:strike/>
                <w:sz w:val="21"/>
                <w:szCs w:val="21"/>
                <w:vertAlign w:val="superscript"/>
                <w:lang w:eastAsia="en-GB"/>
              </w:rPr>
              <w:footnoteReference w:id="43"/>
            </w:r>
            <w:r w:rsidRPr="0001544C">
              <w:rPr>
                <w:rFonts w:ascii="Tahoma" w:hAnsi="Tahoma" w:cs="Tahoma"/>
                <w:b/>
                <w:strike/>
                <w:sz w:val="21"/>
                <w:szCs w:val="21"/>
                <w:lang w:eastAsia="en-GB"/>
              </w:rPr>
              <w:t>:</w:t>
            </w:r>
          </w:p>
          <w:p w14:paraId="12C61EA0" w14:textId="77777777" w:rsidR="00A03A98" w:rsidRPr="00E356F8" w:rsidRDefault="00A03A98" w:rsidP="005A2BF0">
            <w:pPr>
              <w:spacing w:before="120" w:after="120"/>
              <w:ind w:left="426" w:hanging="426"/>
              <w:rPr>
                <w:rFonts w:ascii="Tahoma" w:hAnsi="Tahoma" w:cs="Tahoma"/>
                <w:sz w:val="21"/>
                <w:szCs w:val="21"/>
                <w:lang w:eastAsia="en-GB"/>
              </w:rPr>
            </w:pPr>
            <w:r w:rsidRPr="00E356F8">
              <w:rPr>
                <w:rFonts w:ascii="Tahoma" w:hAnsi="Tahoma" w:cs="Tahoma"/>
                <w:i/>
                <w:sz w:val="21"/>
                <w:szCs w:val="21"/>
                <w:lang w:eastAsia="en-GB"/>
              </w:rPr>
              <w:t>Ha a vonatkozó információ elektronikusan elérhető, kérjük, adja meg a következő információkat:</w:t>
            </w:r>
          </w:p>
        </w:tc>
        <w:tc>
          <w:tcPr>
            <w:tcW w:w="4645" w:type="dxa"/>
          </w:tcPr>
          <w:p w14:paraId="12C61EA1" w14:textId="77777777" w:rsidR="00A03A98" w:rsidRPr="00DB0A31" w:rsidRDefault="00A03A98" w:rsidP="005A2BF0">
            <w:pPr>
              <w:spacing w:before="120" w:after="120"/>
              <w:ind w:left="426" w:hanging="426"/>
              <w:rPr>
                <w:rFonts w:ascii="Tahoma" w:hAnsi="Tahoma" w:cs="Tahoma"/>
                <w:strike/>
                <w:sz w:val="21"/>
                <w:szCs w:val="21"/>
                <w:lang w:eastAsia="en-GB"/>
              </w:rPr>
            </w:pPr>
            <w:r w:rsidRPr="00DB0A31">
              <w:rPr>
                <w:rFonts w:ascii="Tahoma" w:hAnsi="Tahoma" w:cs="Tahoma"/>
                <w:strike/>
                <w:sz w:val="21"/>
                <w:szCs w:val="21"/>
                <w:lang w:eastAsia="en-GB"/>
              </w:rPr>
              <w:lastRenderedPageBreak/>
              <w:t>[……] év: [……] árbevétel:[……][…]pénznem</w:t>
            </w:r>
          </w:p>
          <w:p w14:paraId="12C61EA2" w14:textId="77777777" w:rsidR="00A03A98" w:rsidRPr="00DB0A31" w:rsidRDefault="00A03A98" w:rsidP="005A2BF0">
            <w:pPr>
              <w:spacing w:before="120" w:after="120"/>
              <w:ind w:left="426" w:hanging="426"/>
              <w:rPr>
                <w:rFonts w:ascii="Tahoma" w:hAnsi="Tahoma" w:cs="Tahoma"/>
                <w:strike/>
                <w:sz w:val="21"/>
                <w:szCs w:val="21"/>
                <w:lang w:eastAsia="en-GB"/>
              </w:rPr>
            </w:pPr>
            <w:r w:rsidRPr="00DB0A31">
              <w:rPr>
                <w:rFonts w:ascii="Tahoma" w:hAnsi="Tahoma" w:cs="Tahoma"/>
                <w:strike/>
                <w:sz w:val="21"/>
                <w:szCs w:val="21"/>
                <w:lang w:eastAsia="en-GB"/>
              </w:rPr>
              <w:t>év: [……] árbevétel:[……][…]pénznem</w:t>
            </w:r>
          </w:p>
          <w:p w14:paraId="12C61EA3" w14:textId="77777777" w:rsidR="00A03A98" w:rsidRPr="00DB0A31" w:rsidRDefault="00A03A98" w:rsidP="005A2BF0">
            <w:pPr>
              <w:spacing w:before="120" w:after="120"/>
              <w:ind w:left="426" w:hanging="426"/>
              <w:rPr>
                <w:rFonts w:ascii="Tahoma" w:hAnsi="Tahoma" w:cs="Tahoma"/>
                <w:strike/>
                <w:sz w:val="21"/>
                <w:szCs w:val="21"/>
                <w:lang w:eastAsia="en-GB"/>
              </w:rPr>
            </w:pPr>
            <w:r w:rsidRPr="00DB0A31">
              <w:rPr>
                <w:rFonts w:ascii="Tahoma" w:hAnsi="Tahoma" w:cs="Tahoma"/>
                <w:strike/>
                <w:sz w:val="21"/>
                <w:szCs w:val="21"/>
                <w:lang w:eastAsia="en-GB"/>
              </w:rPr>
              <w:t>év: [……] árbevétel:[……][…]pénznem</w:t>
            </w:r>
          </w:p>
          <w:p w14:paraId="12C61EA4" w14:textId="77777777" w:rsidR="00A03A98" w:rsidRPr="00DB0A31" w:rsidRDefault="00A03A98" w:rsidP="005A2BF0">
            <w:pPr>
              <w:spacing w:before="120" w:after="120"/>
              <w:ind w:left="426" w:hanging="426"/>
              <w:rPr>
                <w:rFonts w:ascii="Tahoma" w:hAnsi="Tahoma" w:cs="Tahoma"/>
                <w:strike/>
                <w:sz w:val="21"/>
                <w:szCs w:val="21"/>
                <w:lang w:eastAsia="en-GB"/>
              </w:rPr>
            </w:pPr>
            <w:r w:rsidRPr="00DB0A31">
              <w:rPr>
                <w:rFonts w:ascii="Tahoma" w:hAnsi="Tahoma" w:cs="Tahoma"/>
                <w:strike/>
                <w:sz w:val="21"/>
                <w:szCs w:val="21"/>
                <w:lang w:eastAsia="en-GB"/>
              </w:rPr>
              <w:br/>
            </w:r>
            <w:r w:rsidRPr="00DB0A31">
              <w:rPr>
                <w:rFonts w:ascii="Tahoma" w:hAnsi="Tahoma" w:cs="Tahoma"/>
                <w:strike/>
                <w:sz w:val="21"/>
                <w:szCs w:val="21"/>
                <w:lang w:eastAsia="en-GB"/>
              </w:rPr>
              <w:br/>
            </w:r>
            <w:r w:rsidRPr="00DB0A31">
              <w:rPr>
                <w:rFonts w:ascii="Tahoma" w:hAnsi="Tahoma" w:cs="Tahoma"/>
                <w:strike/>
                <w:sz w:val="21"/>
                <w:szCs w:val="21"/>
                <w:lang w:eastAsia="en-GB"/>
              </w:rPr>
              <w:lastRenderedPageBreak/>
              <w:br/>
            </w:r>
            <w:r w:rsidRPr="00DB0A31">
              <w:rPr>
                <w:rFonts w:ascii="Tahoma" w:hAnsi="Tahoma" w:cs="Tahoma"/>
                <w:strike/>
                <w:sz w:val="21"/>
                <w:szCs w:val="21"/>
                <w:lang w:eastAsia="en-GB"/>
              </w:rPr>
              <w:br/>
              <w:t>(évek száma, átlagos árbevétel): [……],[……][…]pénznem</w:t>
            </w:r>
          </w:p>
          <w:p w14:paraId="12C61EA5" w14:textId="77777777" w:rsidR="00A03A98" w:rsidRPr="00DB0A31" w:rsidRDefault="00A03A98" w:rsidP="005A2BF0">
            <w:pPr>
              <w:spacing w:before="120" w:after="120"/>
              <w:ind w:left="426" w:hanging="426"/>
              <w:rPr>
                <w:rFonts w:ascii="Tahoma" w:hAnsi="Tahoma" w:cs="Tahoma"/>
                <w:strike/>
                <w:sz w:val="21"/>
                <w:szCs w:val="21"/>
                <w:lang w:eastAsia="en-GB"/>
              </w:rPr>
            </w:pPr>
          </w:p>
          <w:p w14:paraId="12C61EA6" w14:textId="77777777" w:rsidR="00A03A98" w:rsidRPr="00DB0A31" w:rsidRDefault="00A03A98" w:rsidP="005A2BF0">
            <w:pPr>
              <w:spacing w:before="120" w:after="120"/>
              <w:ind w:left="426" w:hanging="426"/>
              <w:rPr>
                <w:rFonts w:ascii="Tahoma" w:hAnsi="Tahoma" w:cs="Tahoma"/>
                <w:strike/>
                <w:sz w:val="21"/>
                <w:szCs w:val="21"/>
                <w:lang w:eastAsia="en-GB"/>
              </w:rPr>
            </w:pPr>
            <w:r w:rsidRPr="00DB0A31">
              <w:rPr>
                <w:rFonts w:ascii="Tahoma" w:hAnsi="Tahoma" w:cs="Tahoma"/>
                <w:i/>
                <w:strike/>
                <w:sz w:val="21"/>
                <w:szCs w:val="21"/>
                <w:lang w:eastAsia="en-GB"/>
              </w:rPr>
              <w:t>(internetcím, a kibocsátó hatóság vagy testület, a dokumentáció pontos hivatkozási adatai): [……][……][……]</w:t>
            </w:r>
          </w:p>
        </w:tc>
      </w:tr>
      <w:tr w:rsidR="00A03A98" w:rsidRPr="00855734" w14:paraId="12C61EAA" w14:textId="77777777" w:rsidTr="005A2BF0">
        <w:tc>
          <w:tcPr>
            <w:tcW w:w="4644" w:type="dxa"/>
          </w:tcPr>
          <w:p w14:paraId="12C61EA8"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Pr>
          <w:p w14:paraId="12C61EA9"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w:t>
            </w:r>
          </w:p>
        </w:tc>
      </w:tr>
      <w:tr w:rsidR="00A03A98" w:rsidRPr="00855734" w14:paraId="12C61EB0" w14:textId="77777777" w:rsidTr="005A2BF0">
        <w:tc>
          <w:tcPr>
            <w:tcW w:w="4644" w:type="dxa"/>
          </w:tcPr>
          <w:p w14:paraId="12C61EAB"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 xml:space="preserve">4) A vonatkozó hirdetményben vagy a közbeszerzési dokumentumokban meghatározott </w:t>
            </w:r>
            <w:r w:rsidRPr="00855734">
              <w:rPr>
                <w:rFonts w:ascii="Tahoma" w:hAnsi="Tahoma" w:cs="Tahoma"/>
                <w:b/>
                <w:strike/>
                <w:sz w:val="21"/>
                <w:szCs w:val="21"/>
                <w:lang w:eastAsia="en-GB"/>
              </w:rPr>
              <w:t>pénzügyi mutatók</w:t>
            </w:r>
            <w:r w:rsidRPr="00855734">
              <w:rPr>
                <w:rFonts w:ascii="Tahoma" w:hAnsi="Tahoma" w:cs="Tahoma"/>
                <w:b/>
                <w:strike/>
                <w:sz w:val="21"/>
                <w:szCs w:val="21"/>
                <w:vertAlign w:val="superscript"/>
                <w:lang w:eastAsia="en-GB"/>
              </w:rPr>
              <w:footnoteReference w:id="44"/>
            </w:r>
            <w:r w:rsidRPr="00855734">
              <w:rPr>
                <w:rFonts w:ascii="Tahoma" w:hAnsi="Tahoma" w:cs="Tahoma"/>
                <w:strike/>
                <w:sz w:val="21"/>
                <w:szCs w:val="21"/>
                <w:lang w:eastAsia="en-GB"/>
              </w:rPr>
              <w:t xml:space="preserve"> tekintetében a gazdasági szereplő kijelenti, hogy az előírt mutató(k) tényleges értéke(i) a következő(k):</w:t>
            </w:r>
          </w:p>
          <w:p w14:paraId="12C61EAC"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Ha a vonatkozó információ elektronikusan elérhető, kérjük, adja meg a következő információkat:</w:t>
            </w:r>
          </w:p>
        </w:tc>
        <w:tc>
          <w:tcPr>
            <w:tcW w:w="4645" w:type="dxa"/>
          </w:tcPr>
          <w:p w14:paraId="12C61EAD"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(az előírt mutató azonosítása – x és y</w:t>
            </w:r>
            <w:r w:rsidRPr="00855734">
              <w:rPr>
                <w:rFonts w:ascii="Tahoma" w:hAnsi="Tahoma" w:cs="Tahoma"/>
                <w:strike/>
                <w:sz w:val="21"/>
                <w:szCs w:val="21"/>
                <w:vertAlign w:val="superscript"/>
                <w:lang w:eastAsia="en-GB"/>
              </w:rPr>
              <w:footnoteReference w:id="45"/>
            </w:r>
            <w:r w:rsidRPr="00855734">
              <w:rPr>
                <w:rFonts w:ascii="Tahoma" w:hAnsi="Tahoma" w:cs="Tahoma"/>
                <w:strike/>
                <w:sz w:val="21"/>
                <w:szCs w:val="21"/>
                <w:lang w:eastAsia="en-GB"/>
              </w:rPr>
              <w:t xml:space="preserve"> aránya - és az érték):</w:t>
            </w:r>
          </w:p>
          <w:p w14:paraId="12C61EAE" w14:textId="77777777" w:rsidR="00A03A98" w:rsidRPr="00855734" w:rsidRDefault="00A03A98" w:rsidP="005A2BF0">
            <w:pPr>
              <w:spacing w:before="120" w:after="120"/>
              <w:ind w:left="426" w:hanging="426"/>
              <w:rPr>
                <w:rFonts w:ascii="Tahoma" w:hAnsi="Tahoma" w:cs="Tahoma"/>
                <w:i/>
                <w:strike/>
                <w:sz w:val="21"/>
                <w:szCs w:val="21"/>
                <w:lang w:eastAsia="en-GB"/>
              </w:rPr>
            </w:pPr>
            <w:r w:rsidRPr="00855734">
              <w:rPr>
                <w:rFonts w:ascii="Tahoma" w:hAnsi="Tahoma" w:cs="Tahoma"/>
                <w:strike/>
                <w:sz w:val="21"/>
                <w:szCs w:val="21"/>
                <w:lang w:eastAsia="en-GB"/>
              </w:rPr>
              <w:t>[……], [……]</w:t>
            </w:r>
            <w:r w:rsidRPr="00855734">
              <w:rPr>
                <w:rFonts w:ascii="Tahoma" w:hAnsi="Tahoma" w:cs="Tahoma"/>
                <w:strike/>
                <w:sz w:val="21"/>
                <w:szCs w:val="21"/>
                <w:vertAlign w:val="superscript"/>
                <w:lang w:eastAsia="en-GB"/>
              </w:rPr>
              <w:footnoteReference w:id="46"/>
            </w:r>
            <w:r w:rsidRPr="00855734">
              <w:rPr>
                <w:rFonts w:ascii="Tahoma" w:hAnsi="Tahoma" w:cs="Tahoma"/>
                <w:strike/>
                <w:sz w:val="21"/>
                <w:szCs w:val="21"/>
                <w:lang w:eastAsia="en-GB"/>
              </w:rPr>
              <w:br/>
            </w:r>
            <w:r w:rsidRPr="00855734">
              <w:rPr>
                <w:rFonts w:ascii="Tahoma" w:hAnsi="Tahoma" w:cs="Tahoma"/>
                <w:strike/>
                <w:sz w:val="21"/>
                <w:szCs w:val="21"/>
                <w:lang w:eastAsia="en-GB"/>
              </w:rPr>
              <w:br/>
            </w:r>
          </w:p>
          <w:p w14:paraId="12C61EAF"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(internetcím, a kibocsátó hatóság vagy testület, a dokumentáció pontos hivatkozási adatai): [……][……][……]</w:t>
            </w:r>
          </w:p>
        </w:tc>
      </w:tr>
      <w:tr w:rsidR="00A03A98" w:rsidRPr="003B46A4" w14:paraId="12C61EB5" w14:textId="77777777" w:rsidTr="005A2BF0">
        <w:tc>
          <w:tcPr>
            <w:tcW w:w="4644" w:type="dxa"/>
          </w:tcPr>
          <w:p w14:paraId="12C61EB1" w14:textId="77777777" w:rsidR="00A03A98" w:rsidRPr="00E356F8" w:rsidRDefault="00A03A98" w:rsidP="005A2BF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5) </w:t>
            </w:r>
            <w:r w:rsidRPr="00E356F8">
              <w:rPr>
                <w:rFonts w:ascii="Tahoma" w:hAnsi="Tahoma" w:cs="Tahoma"/>
                <w:b/>
                <w:strike/>
                <w:sz w:val="21"/>
                <w:szCs w:val="21"/>
                <w:lang w:eastAsia="en-GB"/>
              </w:rPr>
              <w:t>Szakmai felelősségbiztosításának</w:t>
            </w:r>
            <w:r w:rsidRPr="00E356F8">
              <w:rPr>
                <w:rFonts w:ascii="Tahoma" w:hAnsi="Tahoma" w:cs="Tahoma"/>
                <w:strike/>
                <w:sz w:val="21"/>
                <w:szCs w:val="21"/>
                <w:lang w:eastAsia="en-GB"/>
              </w:rPr>
              <w:t xml:space="preserve"> biztosítási összege a következő</w:t>
            </w:r>
            <w:r w:rsidRPr="00E356F8">
              <w:rPr>
                <w:rStyle w:val="Lbjegyzet-hivatkozs"/>
                <w:rFonts w:ascii="Tahoma" w:hAnsi="Tahoma" w:cs="Tahoma"/>
                <w:strike/>
                <w:sz w:val="21"/>
                <w:szCs w:val="21"/>
                <w:lang w:eastAsia="en-GB"/>
              </w:rPr>
              <w:footnoteReference w:id="47"/>
            </w:r>
            <w:r w:rsidRPr="00E356F8">
              <w:rPr>
                <w:rFonts w:ascii="Tahoma" w:hAnsi="Tahoma" w:cs="Tahoma"/>
                <w:strike/>
                <w:sz w:val="21"/>
                <w:szCs w:val="21"/>
                <w:lang w:eastAsia="en-GB"/>
              </w:rPr>
              <w:t>:</w:t>
            </w:r>
          </w:p>
          <w:p w14:paraId="12C61EB2" w14:textId="77777777" w:rsidR="00A03A98" w:rsidRPr="00E356F8" w:rsidRDefault="00A03A98" w:rsidP="005A2BF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Ha a vonatkozó információ elektronikusan elérhető, kérjük,</w:t>
            </w:r>
            <w:r w:rsidRPr="00E356F8">
              <w:rPr>
                <w:rFonts w:ascii="Tahoma" w:hAnsi="Tahoma" w:cs="Tahoma"/>
                <w:strike/>
                <w:sz w:val="21"/>
                <w:szCs w:val="21"/>
                <w:lang w:eastAsia="en-GB"/>
              </w:rPr>
              <w:t xml:space="preserve"> </w:t>
            </w:r>
            <w:r w:rsidRPr="00E356F8">
              <w:rPr>
                <w:rFonts w:ascii="Tahoma" w:hAnsi="Tahoma" w:cs="Tahoma"/>
                <w:i/>
                <w:strike/>
                <w:sz w:val="21"/>
                <w:szCs w:val="21"/>
                <w:lang w:eastAsia="en-GB"/>
              </w:rPr>
              <w:t>adja meg a következő információkat:</w:t>
            </w:r>
          </w:p>
        </w:tc>
        <w:tc>
          <w:tcPr>
            <w:tcW w:w="4645" w:type="dxa"/>
          </w:tcPr>
          <w:p w14:paraId="12C61EB3" w14:textId="77777777" w:rsidR="00A03A98" w:rsidRPr="00E356F8" w:rsidRDefault="00A03A98" w:rsidP="005A2BF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[……],[……][…]pénznem</w:t>
            </w:r>
          </w:p>
          <w:p w14:paraId="12C61EB4" w14:textId="77777777" w:rsidR="00A03A98" w:rsidRPr="00E356F8" w:rsidRDefault="00A03A98" w:rsidP="005A2BF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(internetcím, a kibocsátó hatóság vagy testület, a dokumentáció pontos hivatkozási adatai): [……][……][……]</w:t>
            </w:r>
          </w:p>
        </w:tc>
      </w:tr>
      <w:tr w:rsidR="00A03A98" w:rsidRPr="003B46A4" w14:paraId="12C61EB9" w14:textId="77777777" w:rsidTr="005A2BF0">
        <w:tc>
          <w:tcPr>
            <w:tcW w:w="4644" w:type="dxa"/>
          </w:tcPr>
          <w:p w14:paraId="12C61EB6" w14:textId="77777777" w:rsidR="00A03A98" w:rsidRPr="00E356F8" w:rsidRDefault="00A03A98" w:rsidP="005A2BF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6) Az </w:t>
            </w:r>
            <w:r w:rsidRPr="00E356F8">
              <w:rPr>
                <w:rFonts w:ascii="Tahoma" w:hAnsi="Tahoma" w:cs="Tahoma"/>
                <w:b/>
                <w:strike/>
                <w:sz w:val="21"/>
                <w:szCs w:val="21"/>
                <w:lang w:eastAsia="en-GB"/>
              </w:rPr>
              <w:t>esetleges</w:t>
            </w:r>
            <w:r w:rsidRPr="00E356F8">
              <w:rPr>
                <w:rFonts w:ascii="Tahoma" w:hAnsi="Tahoma" w:cs="Tahoma"/>
                <w:strike/>
                <w:sz w:val="21"/>
                <w:szCs w:val="21"/>
                <w:lang w:eastAsia="en-GB"/>
              </w:rPr>
              <w:t xml:space="preserve"> </w:t>
            </w:r>
            <w:r w:rsidRPr="00E356F8">
              <w:rPr>
                <w:rFonts w:ascii="Tahoma" w:hAnsi="Tahoma" w:cs="Tahoma"/>
                <w:b/>
                <w:strike/>
                <w:sz w:val="21"/>
                <w:szCs w:val="21"/>
                <w:lang w:eastAsia="en-GB"/>
              </w:rPr>
              <w:t>egyéb gazdasági vagy pénzügyi követelmények</w:t>
            </w:r>
            <w:r>
              <w:t xml:space="preserve"> </w:t>
            </w:r>
            <w:r w:rsidRPr="00E356F8">
              <w:rPr>
                <w:rFonts w:ascii="Tahoma" w:hAnsi="Tahoma" w:cs="Tahoma"/>
                <w:strike/>
                <w:sz w:val="21"/>
                <w:szCs w:val="21"/>
                <w:lang w:eastAsia="en-GB"/>
              </w:rPr>
              <w:t xml:space="preserve">tekintetében, amelyeket a vonatkozó hirdetményben vagy a közbeszerzési dokumentumokban meghatároztak, a gazdasági szereplő </w:t>
            </w:r>
            <w:r w:rsidRPr="00E356F8">
              <w:rPr>
                <w:rFonts w:ascii="Tahoma" w:hAnsi="Tahoma" w:cs="Tahoma"/>
                <w:strike/>
                <w:sz w:val="21"/>
                <w:szCs w:val="21"/>
                <w:lang w:eastAsia="en-GB"/>
              </w:rPr>
              <w:lastRenderedPageBreak/>
              <w:t>kijelenti a következőket:</w:t>
            </w:r>
          </w:p>
          <w:p w14:paraId="12C61EB7" w14:textId="77777777" w:rsidR="00A03A98" w:rsidRPr="00E356F8" w:rsidRDefault="00A03A98" w:rsidP="005A2BF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 xml:space="preserve">Ha a vonatkozó hirdetményben vagy a közbeszerzési dokumentumokban </w:t>
            </w:r>
            <w:r w:rsidRPr="00E356F8">
              <w:rPr>
                <w:rFonts w:ascii="Tahoma" w:hAnsi="Tahoma" w:cs="Tahoma"/>
                <w:b/>
                <w:i/>
                <w:strike/>
                <w:sz w:val="21"/>
                <w:szCs w:val="21"/>
                <w:lang w:eastAsia="en-GB"/>
              </w:rPr>
              <w:t>esetlegesen</w:t>
            </w:r>
            <w:r w:rsidRPr="00E356F8">
              <w:rPr>
                <w:rFonts w:ascii="Tahoma" w:hAnsi="Tahoma" w:cs="Tahoma"/>
                <w:i/>
                <w:strike/>
                <w:sz w:val="21"/>
                <w:szCs w:val="21"/>
                <w:lang w:eastAsia="en-GB"/>
              </w:rPr>
              <w:t xml:space="preserve"> meghatározott vonatkozó dokumentáció elektronikus formában rendelkezésre áll, kérjük, adja meg a következő információkat:</w:t>
            </w:r>
          </w:p>
        </w:tc>
        <w:tc>
          <w:tcPr>
            <w:tcW w:w="4645" w:type="dxa"/>
          </w:tcPr>
          <w:p w14:paraId="12C61EB8" w14:textId="77777777" w:rsidR="00A03A98" w:rsidRPr="00E356F8" w:rsidRDefault="00A03A98" w:rsidP="005A2BF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lastRenderedPageBreak/>
              <w:t>[……]</w:t>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i/>
                <w:strike/>
                <w:sz w:val="21"/>
                <w:szCs w:val="21"/>
                <w:lang w:eastAsia="en-GB"/>
              </w:rPr>
              <w:lastRenderedPageBreak/>
              <w:t>(internetcím, a kibocsátó hatóság vagy testület, a dokumentáció pontos hivatkozási adatai): [……][……][……]</w:t>
            </w:r>
          </w:p>
        </w:tc>
      </w:tr>
    </w:tbl>
    <w:p w14:paraId="12C61EBA" w14:textId="77777777" w:rsidR="00A03A98" w:rsidRPr="003B46A4" w:rsidRDefault="00A03A98" w:rsidP="005A2BF0">
      <w:pPr>
        <w:ind w:left="426" w:hanging="426"/>
        <w:rPr>
          <w:rFonts w:ascii="Tahoma" w:hAnsi="Tahoma" w:cs="Tahoma"/>
          <w:sz w:val="21"/>
          <w:szCs w:val="21"/>
          <w:lang w:eastAsia="en-GB"/>
        </w:rPr>
      </w:pPr>
    </w:p>
    <w:p w14:paraId="12C61EBB" w14:textId="77777777" w:rsidR="00A03A98" w:rsidRPr="00684546" w:rsidRDefault="00A03A98" w:rsidP="005A2BF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C: TECHNIKAI ÉS SZAKMAI ALKALMASSÁG</w:t>
      </w:r>
    </w:p>
    <w:p w14:paraId="12C61EBC" w14:textId="77777777" w:rsidR="00A03A98" w:rsidRPr="003B46A4"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A gazdasági szereplőnek </w:t>
      </w:r>
      <w:r w:rsidRPr="003B46A4">
        <w:rPr>
          <w:rFonts w:ascii="Tahoma" w:hAnsi="Tahoma" w:cs="Tahoma"/>
          <w:b/>
          <w:sz w:val="21"/>
          <w:szCs w:val="21"/>
          <w:u w:val="single"/>
          <w:lang w:eastAsia="en-GB"/>
        </w:rPr>
        <w:t>kizárólag</w:t>
      </w:r>
      <w:r w:rsidRPr="003B46A4">
        <w:rPr>
          <w:rFonts w:ascii="Tahoma" w:hAnsi="Tahoma" w:cs="Tahoma"/>
          <w:b/>
          <w:i/>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4645"/>
      </w:tblGrid>
      <w:tr w:rsidR="00A03A98" w:rsidRPr="00855734" w14:paraId="12C61EBF" w14:textId="77777777" w:rsidTr="005A2BF0">
        <w:tc>
          <w:tcPr>
            <w:tcW w:w="4644" w:type="dxa"/>
          </w:tcPr>
          <w:p w14:paraId="12C61EBD" w14:textId="77777777" w:rsidR="00A03A98" w:rsidRPr="00855734" w:rsidRDefault="00A03A98" w:rsidP="005A2BF0">
            <w:pPr>
              <w:spacing w:before="120" w:after="120"/>
              <w:ind w:left="426" w:hanging="426"/>
              <w:rPr>
                <w:rFonts w:ascii="Tahoma" w:hAnsi="Tahoma" w:cs="Tahoma"/>
                <w:b/>
                <w:i/>
                <w:strike/>
                <w:sz w:val="21"/>
                <w:szCs w:val="21"/>
                <w:lang w:eastAsia="en-GB"/>
              </w:rPr>
            </w:pPr>
            <w:bookmarkStart w:id="143" w:name="_DV_M4300"/>
            <w:bookmarkStart w:id="144" w:name="_DV_M4301"/>
            <w:bookmarkEnd w:id="143"/>
            <w:bookmarkEnd w:id="144"/>
            <w:r w:rsidRPr="00855734">
              <w:rPr>
                <w:rFonts w:ascii="Tahoma" w:hAnsi="Tahoma" w:cs="Tahoma"/>
                <w:b/>
                <w:i/>
                <w:strike/>
                <w:sz w:val="21"/>
                <w:szCs w:val="21"/>
                <w:lang w:eastAsia="en-GB"/>
              </w:rPr>
              <w:t>Technikai és szakmai alkalmasság</w:t>
            </w:r>
          </w:p>
        </w:tc>
        <w:tc>
          <w:tcPr>
            <w:tcW w:w="4645" w:type="dxa"/>
          </w:tcPr>
          <w:p w14:paraId="12C61EBE" w14:textId="77777777" w:rsidR="00A03A98" w:rsidRPr="00855734" w:rsidRDefault="00A03A98" w:rsidP="005A2BF0">
            <w:pPr>
              <w:spacing w:before="120" w:after="120"/>
              <w:ind w:left="426" w:hanging="426"/>
              <w:rPr>
                <w:rFonts w:ascii="Tahoma" w:hAnsi="Tahoma" w:cs="Tahoma"/>
                <w:b/>
                <w:i/>
                <w:strike/>
                <w:sz w:val="21"/>
                <w:szCs w:val="21"/>
                <w:lang w:eastAsia="en-GB"/>
              </w:rPr>
            </w:pPr>
            <w:r w:rsidRPr="00855734">
              <w:rPr>
                <w:rFonts w:ascii="Tahoma" w:hAnsi="Tahoma" w:cs="Tahoma"/>
                <w:b/>
                <w:i/>
                <w:strike/>
                <w:sz w:val="21"/>
                <w:szCs w:val="21"/>
                <w:lang w:eastAsia="en-GB"/>
              </w:rPr>
              <w:t>Válasz:</w:t>
            </w:r>
          </w:p>
        </w:tc>
      </w:tr>
      <w:tr w:rsidR="00A03A98" w:rsidRPr="00855734" w14:paraId="12C61EC7" w14:textId="77777777" w:rsidTr="005A2BF0">
        <w:tc>
          <w:tcPr>
            <w:tcW w:w="4644" w:type="dxa"/>
          </w:tcPr>
          <w:p w14:paraId="12C61EC0" w14:textId="77777777" w:rsidR="00A03A98" w:rsidRPr="00855734" w:rsidRDefault="00A03A98" w:rsidP="005A2BF0">
            <w:pPr>
              <w:spacing w:before="120" w:after="120"/>
              <w:ind w:left="426" w:hanging="426"/>
              <w:rPr>
                <w:rFonts w:ascii="Tahoma" w:hAnsi="Tahoma" w:cs="Tahoma"/>
                <w:strike/>
                <w:sz w:val="21"/>
                <w:szCs w:val="21"/>
                <w:lang w:eastAsia="en-GB"/>
              </w:rPr>
            </w:pPr>
            <w:r w:rsidRPr="00487DE8">
              <w:rPr>
                <w:rFonts w:ascii="Tahoma" w:hAnsi="Tahoma" w:cs="Tahoma"/>
                <w:i/>
                <w:strike/>
                <w:sz w:val="21"/>
                <w:szCs w:val="21"/>
                <w:highlight w:val="lightGray"/>
                <w:lang w:eastAsia="en-GB"/>
              </w:rPr>
              <w:t>1a)</w:t>
            </w:r>
            <w:r w:rsidRPr="00487DE8">
              <w:rPr>
                <w:rFonts w:ascii="Tahoma" w:hAnsi="Tahoma" w:cs="Tahoma"/>
                <w:strike/>
                <w:sz w:val="21"/>
                <w:szCs w:val="21"/>
                <w:highlight w:val="lightGray"/>
                <w:lang w:eastAsia="en-GB"/>
              </w:rPr>
              <w:t xml:space="preserve"> Csak </w:t>
            </w:r>
            <w:r w:rsidRPr="00487DE8">
              <w:rPr>
                <w:rFonts w:ascii="Tahoma" w:hAnsi="Tahoma" w:cs="Tahoma"/>
                <w:b/>
                <w:i/>
                <w:strike/>
                <w:sz w:val="21"/>
                <w:szCs w:val="21"/>
                <w:highlight w:val="lightGray"/>
                <w:lang w:eastAsia="en-GB"/>
              </w:rPr>
              <w:t xml:space="preserve">építési beruházásra vonatkozó közbeszerzési szerződések </w:t>
            </w:r>
            <w:r w:rsidRPr="00487DE8">
              <w:rPr>
                <w:rFonts w:ascii="Tahoma" w:hAnsi="Tahoma" w:cs="Tahoma"/>
                <w:b/>
                <w:strike/>
                <w:sz w:val="21"/>
                <w:szCs w:val="21"/>
                <w:highlight w:val="lightGray"/>
                <w:lang w:eastAsia="en-GB"/>
              </w:rPr>
              <w:t>esetében</w:t>
            </w:r>
            <w:r w:rsidRPr="00487DE8">
              <w:rPr>
                <w:rFonts w:ascii="Tahoma" w:hAnsi="Tahoma" w:cs="Tahoma"/>
                <w:strike/>
                <w:sz w:val="21"/>
                <w:szCs w:val="21"/>
                <w:highlight w:val="lightGray"/>
                <w:lang w:eastAsia="en-GB"/>
              </w:rPr>
              <w:t>:</w:t>
            </w:r>
          </w:p>
          <w:p w14:paraId="12C61EC1"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 xml:space="preserve">A referencia-időszak folyamán a gazdasági szereplő </w:t>
            </w:r>
            <w:r w:rsidRPr="00855734">
              <w:rPr>
                <w:rFonts w:ascii="Tahoma" w:hAnsi="Tahoma" w:cs="Tahoma"/>
                <w:b/>
                <w:strike/>
                <w:sz w:val="21"/>
                <w:szCs w:val="21"/>
                <w:lang w:eastAsia="en-GB"/>
              </w:rPr>
              <w:t>a meghatározott típusú munkákból a következőket végezte</w:t>
            </w:r>
            <w:r w:rsidRPr="00855734">
              <w:rPr>
                <w:rFonts w:ascii="Tahoma" w:hAnsi="Tahoma" w:cs="Tahoma"/>
                <w:strike/>
                <w:sz w:val="21"/>
                <w:szCs w:val="21"/>
                <w:lang w:eastAsia="en-GB"/>
              </w:rPr>
              <w:t>:</w:t>
            </w:r>
          </w:p>
          <w:p w14:paraId="12C61EC2"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Ha a legfontosabb munkák megfelelő elvégzésére és eredményére vonatkozó dokumentáció elektronikus formában rendelkezésre áll, kérjük, adja meg a következő információkat:</w:t>
            </w:r>
          </w:p>
        </w:tc>
        <w:tc>
          <w:tcPr>
            <w:tcW w:w="4645" w:type="dxa"/>
          </w:tcPr>
          <w:p w14:paraId="12C61EC3"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Évek száma (ezt az időszakot a vonatkozó hirdetmény vagy a közbeszerzési dokumentumok határozzák meg): […]</w:t>
            </w:r>
          </w:p>
          <w:p w14:paraId="12C61EC4"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Munkák:  […...]</w:t>
            </w:r>
          </w:p>
          <w:p w14:paraId="12C61EC5" w14:textId="77777777" w:rsidR="00A03A98" w:rsidRPr="00855734" w:rsidRDefault="00A03A98" w:rsidP="005A2BF0">
            <w:pPr>
              <w:spacing w:before="120" w:after="120"/>
              <w:ind w:left="426" w:hanging="426"/>
              <w:rPr>
                <w:rFonts w:ascii="Tahoma" w:hAnsi="Tahoma" w:cs="Tahoma"/>
                <w:i/>
                <w:strike/>
                <w:sz w:val="21"/>
                <w:szCs w:val="21"/>
                <w:lang w:eastAsia="en-GB"/>
              </w:rPr>
            </w:pPr>
          </w:p>
          <w:p w14:paraId="12C61EC6" w14:textId="77777777" w:rsidR="00A03A98" w:rsidRPr="00855734" w:rsidRDefault="00A03A98" w:rsidP="005A2BF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(internetcím, a kibocsátó hatóság vagy testület, a dokumentáció pontos hivatkozási adatai): [……][……][……]</w:t>
            </w:r>
          </w:p>
        </w:tc>
      </w:tr>
      <w:tr w:rsidR="00A03A98" w:rsidRPr="003B46A4" w14:paraId="12C61ED6" w14:textId="77777777" w:rsidTr="005A2BF0">
        <w:tc>
          <w:tcPr>
            <w:tcW w:w="4644" w:type="dxa"/>
          </w:tcPr>
          <w:p w14:paraId="12C61EC8" w14:textId="77777777" w:rsidR="00A03A98" w:rsidRPr="003B46A4" w:rsidRDefault="00A03A98" w:rsidP="005A2BF0">
            <w:pPr>
              <w:spacing w:before="120" w:after="120"/>
              <w:ind w:left="426" w:hanging="426"/>
              <w:rPr>
                <w:rFonts w:ascii="Tahoma" w:hAnsi="Tahoma" w:cs="Tahoma"/>
                <w:sz w:val="21"/>
                <w:szCs w:val="21"/>
                <w:lang w:eastAsia="en-GB"/>
              </w:rPr>
            </w:pPr>
            <w:r w:rsidRPr="00487DE8">
              <w:rPr>
                <w:rFonts w:ascii="Tahoma" w:hAnsi="Tahoma" w:cs="Tahoma"/>
                <w:i/>
                <w:sz w:val="21"/>
                <w:szCs w:val="21"/>
                <w:highlight w:val="lightGray"/>
                <w:lang w:eastAsia="en-GB"/>
              </w:rPr>
              <w:t>1b)</w:t>
            </w:r>
            <w:r w:rsidRPr="00487DE8">
              <w:rPr>
                <w:rFonts w:ascii="Tahoma" w:hAnsi="Tahoma" w:cs="Tahoma"/>
                <w:sz w:val="21"/>
                <w:szCs w:val="21"/>
                <w:highlight w:val="lightGray"/>
                <w:lang w:eastAsia="en-GB"/>
              </w:rPr>
              <w:t xml:space="preserve"> Csak </w:t>
            </w:r>
            <w:r w:rsidRPr="00487DE8">
              <w:rPr>
                <w:rFonts w:ascii="Tahoma" w:hAnsi="Tahoma" w:cs="Tahoma"/>
                <w:b/>
                <w:i/>
                <w:sz w:val="21"/>
                <w:szCs w:val="21"/>
                <w:highlight w:val="lightGray"/>
                <w:lang w:eastAsia="en-GB"/>
              </w:rPr>
              <w:t>árubeszerzésre és szolgáltatásnyújtásra irányuló közbeszerzési szerződések</w:t>
            </w:r>
            <w:r w:rsidRPr="00487DE8">
              <w:rPr>
                <w:rFonts w:ascii="Tahoma" w:hAnsi="Tahoma" w:cs="Tahoma"/>
                <w:sz w:val="21"/>
                <w:szCs w:val="21"/>
                <w:highlight w:val="lightGray"/>
                <w:lang w:eastAsia="en-GB"/>
              </w:rPr>
              <w:t xml:space="preserve"> esetében:</w:t>
            </w:r>
          </w:p>
          <w:p w14:paraId="12C61EC9" w14:textId="77777777" w:rsidR="00A03A98" w:rsidRPr="003B46A4" w:rsidRDefault="00A03A98" w:rsidP="005A2BF0">
            <w:pPr>
              <w:spacing w:before="120" w:after="120"/>
              <w:ind w:left="426" w:hanging="426"/>
              <w:rPr>
                <w:rFonts w:ascii="Tahoma" w:hAnsi="Tahoma" w:cs="Tahoma"/>
                <w:sz w:val="21"/>
                <w:szCs w:val="21"/>
                <w:shd w:val="clear" w:color="000000" w:fill="auto"/>
                <w:lang w:eastAsia="en-GB"/>
              </w:rPr>
            </w:pPr>
            <w:r w:rsidRPr="003B46A4">
              <w:rPr>
                <w:rFonts w:ascii="Tahoma" w:hAnsi="Tahoma" w:cs="Tahoma"/>
                <w:sz w:val="21"/>
                <w:szCs w:val="21"/>
                <w:lang w:eastAsia="en-GB"/>
              </w:rPr>
              <w:t>A referencia-időszak folyamán</w:t>
            </w:r>
            <w:r w:rsidRPr="003B46A4">
              <w:rPr>
                <w:rFonts w:ascii="Tahoma" w:hAnsi="Tahoma" w:cs="Tahoma"/>
                <w:sz w:val="21"/>
                <w:szCs w:val="21"/>
                <w:vertAlign w:val="superscript"/>
                <w:lang w:eastAsia="en-GB"/>
              </w:rPr>
              <w:footnoteReference w:id="48"/>
            </w:r>
            <w:r w:rsidRPr="003B46A4">
              <w:rPr>
                <w:rFonts w:ascii="Tahoma" w:hAnsi="Tahoma" w:cs="Tahoma"/>
                <w:sz w:val="21"/>
                <w:szCs w:val="21"/>
                <w:lang w:eastAsia="en-GB"/>
              </w:rPr>
              <w:t xml:space="preserve"> a gazdasági szereplő </w:t>
            </w:r>
            <w:r w:rsidRPr="003B46A4">
              <w:rPr>
                <w:rFonts w:ascii="Tahoma" w:hAnsi="Tahoma" w:cs="Tahoma"/>
                <w:b/>
                <w:sz w:val="21"/>
                <w:szCs w:val="21"/>
                <w:lang w:eastAsia="en-GB"/>
              </w:rPr>
              <w:t>a meghatározott típusokon belül a következő főbb szállításokat végezte, vagy a következő főbb szolgáltatásokat nyújtotta</w:t>
            </w:r>
            <w:r>
              <w:rPr>
                <w:rStyle w:val="Lbjegyzet-hivatkozs"/>
                <w:rFonts w:ascii="Tahoma" w:hAnsi="Tahoma" w:cs="Tahoma"/>
                <w:b/>
                <w:sz w:val="21"/>
                <w:szCs w:val="21"/>
                <w:lang w:eastAsia="en-GB"/>
              </w:rPr>
              <w:footnoteReference w:id="49"/>
            </w:r>
            <w:r w:rsidRPr="003B46A4">
              <w:rPr>
                <w:rFonts w:ascii="Tahoma" w:hAnsi="Tahoma" w:cs="Tahoma"/>
                <w:b/>
                <w:sz w:val="21"/>
                <w:szCs w:val="21"/>
                <w:lang w:eastAsia="en-GB"/>
              </w:rPr>
              <w:t xml:space="preserve">: </w:t>
            </w:r>
            <w:r w:rsidRPr="003B46A4">
              <w:rPr>
                <w:rFonts w:ascii="Tahoma" w:hAnsi="Tahoma" w:cs="Tahoma"/>
                <w:sz w:val="21"/>
                <w:szCs w:val="21"/>
                <w:lang w:eastAsia="en-GB"/>
              </w:rPr>
              <w:t xml:space="preserve">A lista elkészítésekor kérjük, tüntesse fel az </w:t>
            </w:r>
            <w:r w:rsidRPr="00487DE8">
              <w:rPr>
                <w:rFonts w:ascii="Tahoma" w:hAnsi="Tahoma" w:cs="Tahoma"/>
                <w:i/>
                <w:sz w:val="21"/>
                <w:szCs w:val="21"/>
                <w:highlight w:val="lightGray"/>
                <w:lang w:eastAsia="en-GB"/>
              </w:rPr>
              <w:lastRenderedPageBreak/>
              <w:t>összegeket</w:t>
            </w:r>
            <w:r w:rsidRPr="003B46A4">
              <w:rPr>
                <w:rFonts w:ascii="Tahoma" w:hAnsi="Tahoma" w:cs="Tahoma"/>
                <w:sz w:val="21"/>
                <w:szCs w:val="21"/>
                <w:lang w:eastAsia="en-GB"/>
              </w:rPr>
              <w:t>, a dátumokat és a közületi vagy magánmegrendelőket</w:t>
            </w:r>
            <w:r w:rsidRPr="003B46A4">
              <w:rPr>
                <w:rFonts w:ascii="Tahoma" w:hAnsi="Tahoma" w:cs="Tahoma"/>
                <w:sz w:val="21"/>
                <w:szCs w:val="21"/>
                <w:vertAlign w:val="superscript"/>
                <w:lang w:eastAsia="en-GB"/>
              </w:rPr>
              <w:footnoteReference w:id="50"/>
            </w:r>
            <w:r w:rsidRPr="003B46A4">
              <w:rPr>
                <w:rFonts w:ascii="Tahoma" w:hAnsi="Tahoma" w:cs="Tahoma"/>
                <w:sz w:val="21"/>
                <w:szCs w:val="21"/>
                <w:lang w:eastAsia="en-GB"/>
              </w:rPr>
              <w:t>:</w:t>
            </w:r>
          </w:p>
        </w:tc>
        <w:tc>
          <w:tcPr>
            <w:tcW w:w="4645" w:type="dxa"/>
          </w:tcPr>
          <w:p w14:paraId="12C61ECA"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1052"/>
              <w:gridCol w:w="1025"/>
              <w:gridCol w:w="1415"/>
            </w:tblGrid>
            <w:tr w:rsidR="00A03A98" w:rsidRPr="003B46A4" w14:paraId="12C61ECF" w14:textId="77777777" w:rsidTr="005A2BF0">
              <w:tc>
                <w:tcPr>
                  <w:tcW w:w="1336" w:type="dxa"/>
                  <w:tcBorders>
                    <w:top w:val="single" w:sz="4" w:space="0" w:color="auto"/>
                    <w:left w:val="single" w:sz="4" w:space="0" w:color="auto"/>
                    <w:bottom w:val="single" w:sz="4" w:space="0" w:color="auto"/>
                    <w:right w:val="single" w:sz="4" w:space="0" w:color="auto"/>
                  </w:tcBorders>
                </w:tcPr>
                <w:p w14:paraId="12C61ECB"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Leírás</w:t>
                  </w:r>
                </w:p>
              </w:tc>
              <w:tc>
                <w:tcPr>
                  <w:tcW w:w="936" w:type="dxa"/>
                  <w:tcBorders>
                    <w:top w:val="single" w:sz="4" w:space="0" w:color="auto"/>
                    <w:left w:val="single" w:sz="4" w:space="0" w:color="auto"/>
                    <w:bottom w:val="single" w:sz="4" w:space="0" w:color="auto"/>
                    <w:right w:val="single" w:sz="4" w:space="0" w:color="auto"/>
                  </w:tcBorders>
                </w:tcPr>
                <w:p w14:paraId="12C61ECC"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összegek</w:t>
                  </w:r>
                </w:p>
              </w:tc>
              <w:tc>
                <w:tcPr>
                  <w:tcW w:w="724" w:type="dxa"/>
                  <w:tcBorders>
                    <w:top w:val="single" w:sz="4" w:space="0" w:color="auto"/>
                    <w:left w:val="single" w:sz="4" w:space="0" w:color="auto"/>
                    <w:bottom w:val="single" w:sz="4" w:space="0" w:color="auto"/>
                    <w:right w:val="single" w:sz="4" w:space="0" w:color="auto"/>
                  </w:tcBorders>
                </w:tcPr>
                <w:p w14:paraId="12C61ECD"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dátumok</w:t>
                  </w:r>
                </w:p>
              </w:tc>
              <w:tc>
                <w:tcPr>
                  <w:tcW w:w="1149" w:type="dxa"/>
                  <w:tcBorders>
                    <w:top w:val="single" w:sz="4" w:space="0" w:color="auto"/>
                    <w:left w:val="single" w:sz="4" w:space="0" w:color="auto"/>
                    <w:bottom w:val="single" w:sz="4" w:space="0" w:color="auto"/>
                    <w:right w:val="single" w:sz="4" w:space="0" w:color="auto"/>
                  </w:tcBorders>
                </w:tcPr>
                <w:p w14:paraId="12C61ECE" w14:textId="77777777" w:rsidR="00A03A98" w:rsidRPr="003B46A4" w:rsidRDefault="00A03A98" w:rsidP="005A2BF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megrendelők</w:t>
                  </w:r>
                </w:p>
              </w:tc>
            </w:tr>
            <w:tr w:rsidR="00A03A98" w:rsidRPr="003B46A4" w14:paraId="12C61ED4" w14:textId="77777777" w:rsidTr="005A2BF0">
              <w:tc>
                <w:tcPr>
                  <w:tcW w:w="1336" w:type="dxa"/>
                  <w:tcBorders>
                    <w:top w:val="single" w:sz="4" w:space="0" w:color="auto"/>
                    <w:left w:val="single" w:sz="4" w:space="0" w:color="auto"/>
                    <w:bottom w:val="single" w:sz="4" w:space="0" w:color="auto"/>
                    <w:right w:val="single" w:sz="4" w:space="0" w:color="auto"/>
                  </w:tcBorders>
                </w:tcPr>
                <w:p w14:paraId="12C61ED0" w14:textId="77777777" w:rsidR="00A03A98" w:rsidRPr="003B46A4" w:rsidRDefault="00A03A98" w:rsidP="005A2BF0">
                  <w:pPr>
                    <w:spacing w:before="120" w:after="120"/>
                    <w:ind w:left="426" w:hanging="426"/>
                    <w:rPr>
                      <w:rFonts w:ascii="Tahoma" w:hAnsi="Tahoma" w:cs="Tahoma"/>
                      <w:sz w:val="21"/>
                      <w:szCs w:val="21"/>
                      <w:lang w:eastAsia="en-GB"/>
                    </w:rPr>
                  </w:pPr>
                </w:p>
              </w:tc>
              <w:tc>
                <w:tcPr>
                  <w:tcW w:w="936" w:type="dxa"/>
                  <w:tcBorders>
                    <w:top w:val="single" w:sz="4" w:space="0" w:color="auto"/>
                    <w:left w:val="single" w:sz="4" w:space="0" w:color="auto"/>
                    <w:bottom w:val="single" w:sz="4" w:space="0" w:color="auto"/>
                    <w:right w:val="single" w:sz="4" w:space="0" w:color="auto"/>
                  </w:tcBorders>
                </w:tcPr>
                <w:p w14:paraId="12C61ED1" w14:textId="77777777" w:rsidR="00A03A98" w:rsidRPr="003B46A4" w:rsidRDefault="00A03A98" w:rsidP="005A2BF0">
                  <w:pPr>
                    <w:spacing w:before="120" w:after="120"/>
                    <w:ind w:left="426" w:hanging="426"/>
                    <w:rPr>
                      <w:rFonts w:ascii="Tahoma" w:hAnsi="Tahoma" w:cs="Tahoma"/>
                      <w:sz w:val="21"/>
                      <w:szCs w:val="21"/>
                      <w:lang w:eastAsia="en-GB"/>
                    </w:rPr>
                  </w:pPr>
                </w:p>
              </w:tc>
              <w:tc>
                <w:tcPr>
                  <w:tcW w:w="724" w:type="dxa"/>
                  <w:tcBorders>
                    <w:top w:val="single" w:sz="4" w:space="0" w:color="auto"/>
                    <w:left w:val="single" w:sz="4" w:space="0" w:color="auto"/>
                    <w:bottom w:val="single" w:sz="4" w:space="0" w:color="auto"/>
                    <w:right w:val="single" w:sz="4" w:space="0" w:color="auto"/>
                  </w:tcBorders>
                </w:tcPr>
                <w:p w14:paraId="12C61ED2" w14:textId="77777777" w:rsidR="00A03A98" w:rsidRPr="003B46A4" w:rsidRDefault="00A03A98" w:rsidP="005A2BF0">
                  <w:pPr>
                    <w:spacing w:before="120" w:after="120"/>
                    <w:ind w:left="426" w:hanging="426"/>
                    <w:rPr>
                      <w:rFonts w:ascii="Tahoma" w:hAnsi="Tahoma" w:cs="Tahoma"/>
                      <w:sz w:val="21"/>
                      <w:szCs w:val="21"/>
                      <w:lang w:eastAsia="en-GB"/>
                    </w:rPr>
                  </w:pPr>
                </w:p>
              </w:tc>
              <w:tc>
                <w:tcPr>
                  <w:tcW w:w="1149" w:type="dxa"/>
                  <w:tcBorders>
                    <w:top w:val="single" w:sz="4" w:space="0" w:color="auto"/>
                    <w:left w:val="single" w:sz="4" w:space="0" w:color="auto"/>
                    <w:bottom w:val="single" w:sz="4" w:space="0" w:color="auto"/>
                    <w:right w:val="single" w:sz="4" w:space="0" w:color="auto"/>
                  </w:tcBorders>
                </w:tcPr>
                <w:p w14:paraId="12C61ED3" w14:textId="77777777" w:rsidR="00A03A98" w:rsidRPr="003B46A4" w:rsidRDefault="00A03A98" w:rsidP="005A2BF0">
                  <w:pPr>
                    <w:spacing w:before="120" w:after="120"/>
                    <w:ind w:left="426" w:hanging="426"/>
                    <w:rPr>
                      <w:rFonts w:ascii="Tahoma" w:hAnsi="Tahoma" w:cs="Tahoma"/>
                      <w:sz w:val="21"/>
                      <w:szCs w:val="21"/>
                      <w:lang w:eastAsia="en-GB"/>
                    </w:rPr>
                  </w:pPr>
                </w:p>
              </w:tc>
            </w:tr>
          </w:tbl>
          <w:p w14:paraId="12C61ED5" w14:textId="77777777" w:rsidR="00A03A98" w:rsidRPr="003B46A4" w:rsidRDefault="00A03A98" w:rsidP="005A2BF0">
            <w:pPr>
              <w:spacing w:before="120" w:after="120"/>
              <w:ind w:left="426" w:hanging="426"/>
              <w:rPr>
                <w:rFonts w:ascii="Tahoma" w:hAnsi="Tahoma" w:cs="Tahoma"/>
                <w:sz w:val="21"/>
                <w:szCs w:val="21"/>
                <w:lang w:eastAsia="en-GB"/>
              </w:rPr>
            </w:pPr>
          </w:p>
        </w:tc>
      </w:tr>
      <w:tr w:rsidR="00A03A98" w:rsidRPr="003B46A4" w14:paraId="12C61EDA" w14:textId="77777777" w:rsidTr="005A2BF0">
        <w:tc>
          <w:tcPr>
            <w:tcW w:w="4644" w:type="dxa"/>
          </w:tcPr>
          <w:p w14:paraId="12C61ED7" w14:textId="77777777" w:rsidR="00A03A98" w:rsidRPr="00E356F8" w:rsidRDefault="00A03A98" w:rsidP="005A2BF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2) A gazdasági szereplő a következő </w:t>
            </w:r>
            <w:r w:rsidRPr="00E356F8">
              <w:rPr>
                <w:rFonts w:ascii="Tahoma" w:hAnsi="Tahoma" w:cs="Tahoma"/>
                <w:b/>
                <w:strike/>
                <w:sz w:val="21"/>
                <w:szCs w:val="21"/>
                <w:lang w:eastAsia="en-GB"/>
              </w:rPr>
              <w:t>szakembereket vagy műszaki szervezeteket</w:t>
            </w:r>
            <w:r w:rsidRPr="00E356F8">
              <w:rPr>
                <w:rFonts w:ascii="Tahoma" w:hAnsi="Tahoma" w:cs="Tahoma"/>
                <w:b/>
                <w:strike/>
                <w:sz w:val="21"/>
                <w:szCs w:val="21"/>
                <w:vertAlign w:val="superscript"/>
                <w:lang w:eastAsia="en-GB"/>
              </w:rPr>
              <w:footnoteReference w:id="51"/>
            </w:r>
            <w:r w:rsidRPr="00E356F8">
              <w:rPr>
                <w:rFonts w:ascii="Tahoma" w:hAnsi="Tahoma" w:cs="Tahoma"/>
                <w:strike/>
                <w:sz w:val="21"/>
                <w:szCs w:val="21"/>
                <w:lang w:eastAsia="en-GB"/>
              </w:rPr>
              <w:t xml:space="preserve"> veheti igénybe, különös tekintettel a minőség-ellenőrzésért felelős szakemberekre vagy szervezetekre:</w:t>
            </w:r>
          </w:p>
          <w:p w14:paraId="12C61ED8" w14:textId="77777777" w:rsidR="00A03A98" w:rsidRPr="00E356F8" w:rsidRDefault="00A03A98" w:rsidP="005A2BF0">
            <w:pPr>
              <w:spacing w:before="120" w:after="120"/>
              <w:ind w:left="426" w:hanging="426"/>
              <w:rPr>
                <w:rFonts w:ascii="Tahoma" w:hAnsi="Tahoma" w:cs="Tahoma"/>
                <w:strike/>
                <w:sz w:val="21"/>
                <w:szCs w:val="21"/>
                <w:shd w:val="clear" w:color="000000" w:fill="auto"/>
                <w:lang w:eastAsia="en-GB"/>
              </w:rPr>
            </w:pPr>
            <w:r w:rsidRPr="00E356F8">
              <w:rPr>
                <w:rFonts w:ascii="Tahoma" w:hAnsi="Tahoma" w:cs="Tahoma"/>
                <w:strike/>
                <w:sz w:val="21"/>
                <w:szCs w:val="21"/>
                <w:lang w:eastAsia="en-GB"/>
              </w:rPr>
              <w:t>Építési beruházásra vonatkozó közbeszerzési szerződések esetében a gazdasági szereplő a következő szakembereket vagy műszaki szervezeteket veheti igénybe a munka elvégzéséhez:</w:t>
            </w:r>
          </w:p>
        </w:tc>
        <w:tc>
          <w:tcPr>
            <w:tcW w:w="4645" w:type="dxa"/>
          </w:tcPr>
          <w:p w14:paraId="12C61ED9" w14:textId="77777777" w:rsidR="00A03A98" w:rsidRPr="00E356F8" w:rsidRDefault="00A03A98" w:rsidP="005A2BF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w:t>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t>[……]</w:t>
            </w:r>
          </w:p>
        </w:tc>
      </w:tr>
      <w:tr w:rsidR="00A03A98" w:rsidRPr="005F1DE8" w14:paraId="12C61EDD" w14:textId="77777777" w:rsidTr="005A2BF0">
        <w:tc>
          <w:tcPr>
            <w:tcW w:w="4644" w:type="dxa"/>
          </w:tcPr>
          <w:p w14:paraId="12C61EDB"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3) A gazdasági szereplő </w:t>
            </w:r>
            <w:r w:rsidRPr="005F1DE8">
              <w:rPr>
                <w:rFonts w:ascii="Tahoma" w:hAnsi="Tahoma" w:cs="Tahoma"/>
                <w:b/>
                <w:strike/>
                <w:sz w:val="21"/>
                <w:szCs w:val="21"/>
                <w:lang w:eastAsia="en-GB"/>
              </w:rPr>
              <w:t>a minőség biztosítása érdekében</w:t>
            </w:r>
            <w:r w:rsidRPr="005F1DE8">
              <w:rPr>
                <w:rFonts w:ascii="Tahoma" w:hAnsi="Tahoma" w:cs="Tahoma"/>
                <w:strike/>
                <w:sz w:val="21"/>
                <w:szCs w:val="21"/>
                <w:lang w:eastAsia="en-GB"/>
              </w:rPr>
              <w:t xml:space="preserve"> a következő </w:t>
            </w:r>
            <w:r w:rsidRPr="005F1DE8">
              <w:rPr>
                <w:rFonts w:ascii="Tahoma" w:hAnsi="Tahoma" w:cs="Tahoma"/>
                <w:b/>
                <w:strike/>
                <w:sz w:val="21"/>
                <w:szCs w:val="21"/>
                <w:lang w:eastAsia="en-GB"/>
              </w:rPr>
              <w:t>műszaki hátteret</w:t>
            </w:r>
            <w:r w:rsidRPr="005F1DE8">
              <w:rPr>
                <w:rFonts w:ascii="Tahoma" w:hAnsi="Tahoma" w:cs="Tahoma"/>
                <w:strike/>
                <w:sz w:val="21"/>
                <w:szCs w:val="21"/>
                <w:lang w:eastAsia="en-GB"/>
              </w:rPr>
              <w:t xml:space="preserve"> veszi igénybe, valamint </w:t>
            </w:r>
            <w:r w:rsidRPr="005F1DE8">
              <w:rPr>
                <w:rFonts w:ascii="Tahoma" w:hAnsi="Tahoma" w:cs="Tahoma"/>
                <w:b/>
                <w:strike/>
                <w:sz w:val="21"/>
                <w:szCs w:val="21"/>
                <w:lang w:eastAsia="en-GB"/>
              </w:rPr>
              <w:t>tanulmányi és kutatási létesítményei</w:t>
            </w:r>
            <w:r w:rsidRPr="005F1DE8">
              <w:rPr>
                <w:rFonts w:ascii="Tahoma" w:hAnsi="Tahoma" w:cs="Tahoma"/>
                <w:strike/>
                <w:sz w:val="21"/>
                <w:szCs w:val="21"/>
                <w:lang w:eastAsia="en-GB"/>
              </w:rPr>
              <w:t xml:space="preserve"> a következők: </w:t>
            </w:r>
          </w:p>
        </w:tc>
        <w:tc>
          <w:tcPr>
            <w:tcW w:w="4645" w:type="dxa"/>
          </w:tcPr>
          <w:p w14:paraId="12C61EDC"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03A98" w:rsidRPr="005F1DE8" w14:paraId="12C61EE0" w14:textId="77777777" w:rsidTr="005A2BF0">
        <w:tc>
          <w:tcPr>
            <w:tcW w:w="4644" w:type="dxa"/>
          </w:tcPr>
          <w:p w14:paraId="12C61EDE"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4) A gazdasági szereplő a következő </w:t>
            </w:r>
            <w:r w:rsidRPr="005F1DE8">
              <w:rPr>
                <w:rFonts w:ascii="Tahoma" w:hAnsi="Tahoma" w:cs="Tahoma"/>
                <w:b/>
                <w:strike/>
                <w:sz w:val="21"/>
                <w:szCs w:val="21"/>
                <w:lang w:eastAsia="en-GB"/>
              </w:rPr>
              <w:t>ellátásilánc-irányítási</w:t>
            </w:r>
            <w:r w:rsidRPr="005F1DE8">
              <w:rPr>
                <w:rFonts w:ascii="Tahoma" w:hAnsi="Tahoma" w:cs="Tahoma"/>
                <w:strike/>
                <w:sz w:val="21"/>
                <w:szCs w:val="21"/>
                <w:lang w:eastAsia="en-GB"/>
              </w:rPr>
              <w:t xml:space="preserve"> és ellenőrzési rendszereket tudja alkalmazni a szerződés teljesítése során:</w:t>
            </w:r>
          </w:p>
        </w:tc>
        <w:tc>
          <w:tcPr>
            <w:tcW w:w="4645" w:type="dxa"/>
          </w:tcPr>
          <w:p w14:paraId="12C61EDF"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03A98" w:rsidRPr="005F1DE8" w14:paraId="12C61EE4" w14:textId="77777777" w:rsidTr="005A2BF0">
        <w:tc>
          <w:tcPr>
            <w:tcW w:w="4644" w:type="dxa"/>
          </w:tcPr>
          <w:p w14:paraId="12C61EE1" w14:textId="77777777" w:rsidR="00A03A98" w:rsidRPr="005F1DE8" w:rsidRDefault="00A03A98" w:rsidP="005A2BF0">
            <w:pPr>
              <w:spacing w:before="120" w:after="120"/>
              <w:ind w:left="426" w:hanging="426"/>
              <w:rPr>
                <w:rFonts w:ascii="Tahoma" w:hAnsi="Tahoma" w:cs="Tahoma"/>
                <w:b/>
                <w:i/>
                <w:strike/>
                <w:sz w:val="21"/>
                <w:szCs w:val="21"/>
                <w:lang w:eastAsia="en-GB"/>
              </w:rPr>
            </w:pPr>
            <w:r w:rsidRPr="00487DE8">
              <w:rPr>
                <w:rFonts w:ascii="Tahoma" w:hAnsi="Tahoma" w:cs="Tahoma"/>
                <w:b/>
                <w:i/>
                <w:strike/>
                <w:sz w:val="21"/>
                <w:szCs w:val="21"/>
                <w:highlight w:val="lightGray"/>
                <w:lang w:eastAsia="en-GB"/>
              </w:rPr>
              <w:t>5) Összetett leszállítandó termékek vagy teljesítendő szolgáltatások, vagy – rendkívüli esetben – különleges célra szolgáló termékek vagy szolgáltatások esetében:</w:t>
            </w:r>
          </w:p>
          <w:p w14:paraId="12C61EE2"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A gazdasági szereplő lehetővé teszi </w:t>
            </w:r>
            <w:r w:rsidRPr="005F1DE8">
              <w:rPr>
                <w:rFonts w:ascii="Tahoma" w:hAnsi="Tahoma" w:cs="Tahoma"/>
                <w:b/>
                <w:strike/>
                <w:sz w:val="21"/>
                <w:szCs w:val="21"/>
                <w:lang w:eastAsia="en-GB"/>
              </w:rPr>
              <w:t>termelési vagy műszaki kapacitásaira</w:t>
            </w:r>
            <w:r w:rsidRPr="005F1DE8">
              <w:rPr>
                <w:rFonts w:ascii="Tahoma" w:hAnsi="Tahoma" w:cs="Tahoma"/>
                <w:strike/>
                <w:sz w:val="21"/>
                <w:szCs w:val="21"/>
                <w:lang w:eastAsia="en-GB"/>
              </w:rPr>
              <w:t xml:space="preserve">, és amennyiben szükséges, a rendelkezésére álló </w:t>
            </w:r>
            <w:r w:rsidRPr="005F1DE8">
              <w:rPr>
                <w:rFonts w:ascii="Tahoma" w:hAnsi="Tahoma" w:cs="Tahoma"/>
                <w:b/>
                <w:strike/>
                <w:sz w:val="21"/>
                <w:szCs w:val="21"/>
                <w:lang w:eastAsia="en-GB"/>
              </w:rPr>
              <w:t>tanulmányi és kutatási eszközökre</w:t>
            </w:r>
            <w:r w:rsidRPr="005F1DE8">
              <w:rPr>
                <w:rFonts w:ascii="Tahoma" w:hAnsi="Tahoma" w:cs="Tahoma"/>
                <w:strike/>
                <w:sz w:val="21"/>
                <w:szCs w:val="21"/>
                <w:lang w:eastAsia="en-GB"/>
              </w:rPr>
              <w:t xml:space="preserve"> és </w:t>
            </w:r>
            <w:r w:rsidRPr="005F1DE8">
              <w:rPr>
                <w:rFonts w:ascii="Tahoma" w:hAnsi="Tahoma" w:cs="Tahoma"/>
                <w:b/>
                <w:strike/>
                <w:sz w:val="21"/>
                <w:szCs w:val="21"/>
                <w:lang w:eastAsia="en-GB"/>
              </w:rPr>
              <w:t>minőségellenőrzési intézkedéseire</w:t>
            </w:r>
            <w:r w:rsidRPr="005F1DE8">
              <w:rPr>
                <w:rFonts w:ascii="Tahoma" w:hAnsi="Tahoma" w:cs="Tahoma"/>
                <w:strike/>
                <w:sz w:val="21"/>
                <w:szCs w:val="21"/>
                <w:lang w:eastAsia="en-GB"/>
              </w:rPr>
              <w:t xml:space="preserve">vonatkozó </w:t>
            </w:r>
            <w:r w:rsidRPr="005F1DE8">
              <w:rPr>
                <w:rFonts w:ascii="Tahoma" w:hAnsi="Tahoma" w:cs="Tahoma"/>
                <w:b/>
                <w:strike/>
                <w:sz w:val="21"/>
                <w:szCs w:val="21"/>
                <w:lang w:eastAsia="en-GB"/>
              </w:rPr>
              <w:t>vizsgálatok</w:t>
            </w:r>
            <w:r w:rsidRPr="005F1DE8">
              <w:rPr>
                <w:rFonts w:ascii="Tahoma" w:hAnsi="Tahoma" w:cs="Tahoma"/>
                <w:b/>
                <w:strike/>
                <w:sz w:val="21"/>
                <w:szCs w:val="21"/>
                <w:vertAlign w:val="superscript"/>
                <w:lang w:eastAsia="en-GB"/>
              </w:rPr>
              <w:footnoteReference w:id="52"/>
            </w:r>
            <w:r w:rsidRPr="005F1DE8">
              <w:rPr>
                <w:rFonts w:ascii="Tahoma" w:hAnsi="Tahoma" w:cs="Tahoma"/>
                <w:strike/>
                <w:sz w:val="21"/>
                <w:szCs w:val="21"/>
                <w:lang w:eastAsia="en-GB"/>
              </w:rPr>
              <w:t xml:space="preserve"> elvégzését.</w:t>
            </w:r>
          </w:p>
        </w:tc>
        <w:tc>
          <w:tcPr>
            <w:tcW w:w="4645" w:type="dxa"/>
          </w:tcPr>
          <w:p w14:paraId="12C61EE3"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 Igen [] Nem</w:t>
            </w:r>
          </w:p>
        </w:tc>
      </w:tr>
      <w:tr w:rsidR="00A03A98" w:rsidRPr="005F1DE8" w14:paraId="12C61EE9" w14:textId="77777777" w:rsidTr="005A2BF0">
        <w:tc>
          <w:tcPr>
            <w:tcW w:w="4644" w:type="dxa"/>
          </w:tcPr>
          <w:p w14:paraId="12C61EE5"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6) A következő </w:t>
            </w:r>
            <w:r w:rsidRPr="005F1DE8">
              <w:rPr>
                <w:rFonts w:ascii="Tahoma" w:hAnsi="Tahoma" w:cs="Tahoma"/>
                <w:b/>
                <w:strike/>
                <w:sz w:val="21"/>
                <w:szCs w:val="21"/>
                <w:lang w:eastAsia="en-GB"/>
              </w:rPr>
              <w:t>iskolai végzettséggel és szakképzettséggel</w:t>
            </w:r>
            <w:r w:rsidRPr="005F1DE8">
              <w:rPr>
                <w:rFonts w:ascii="Tahoma" w:hAnsi="Tahoma" w:cs="Tahoma"/>
                <w:strike/>
                <w:sz w:val="21"/>
                <w:szCs w:val="21"/>
                <w:lang w:eastAsia="en-GB"/>
              </w:rPr>
              <w:t xml:space="preserve"> rendelkeznek:</w:t>
            </w:r>
          </w:p>
          <w:p w14:paraId="12C61EE6"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lastRenderedPageBreak/>
              <w:t>a)</w:t>
            </w:r>
            <w:r w:rsidRPr="005F1DE8">
              <w:rPr>
                <w:rFonts w:ascii="Tahoma" w:hAnsi="Tahoma" w:cs="Tahoma"/>
                <w:strike/>
                <w:sz w:val="21"/>
                <w:szCs w:val="21"/>
                <w:lang w:eastAsia="en-GB"/>
              </w:rPr>
              <w:t xml:space="preserve"> A szolgáltató vagy maga a vállalkozó, </w:t>
            </w:r>
            <w:r w:rsidRPr="005F1DE8">
              <w:rPr>
                <w:rFonts w:ascii="Tahoma" w:hAnsi="Tahoma" w:cs="Tahoma"/>
                <w:b/>
                <w:i/>
                <w:strike/>
                <w:sz w:val="21"/>
                <w:szCs w:val="21"/>
                <w:lang w:eastAsia="en-GB"/>
              </w:rPr>
              <w:t>és/vagy</w:t>
            </w:r>
            <w:r w:rsidRPr="005F1DE8">
              <w:rPr>
                <w:rFonts w:ascii="Tahoma" w:hAnsi="Tahoma" w:cs="Tahoma"/>
                <w:strike/>
                <w:sz w:val="21"/>
                <w:szCs w:val="21"/>
                <w:lang w:eastAsia="en-GB"/>
              </w:rPr>
              <w:t xml:space="preserve"> (a vonatkozó hirdetményben vagy a közbeszerzési dokumentumokban foglalt követelményektől függően)</w:t>
            </w:r>
          </w:p>
          <w:p w14:paraId="12C61EE7" w14:textId="77777777" w:rsidR="00A03A98" w:rsidRPr="005F1DE8" w:rsidRDefault="00A03A98" w:rsidP="005A2BF0">
            <w:pPr>
              <w:spacing w:before="120" w:after="120"/>
              <w:ind w:left="426" w:hanging="426"/>
              <w:rPr>
                <w:rFonts w:ascii="Tahoma" w:hAnsi="Tahoma" w:cs="Tahoma"/>
                <w:b/>
                <w:strike/>
                <w:sz w:val="21"/>
                <w:szCs w:val="21"/>
                <w:shd w:val="clear" w:color="000000" w:fill="auto"/>
                <w:lang w:eastAsia="en-GB"/>
              </w:rPr>
            </w:pPr>
            <w:r w:rsidRPr="005F1DE8">
              <w:rPr>
                <w:rFonts w:ascii="Tahoma" w:hAnsi="Tahoma" w:cs="Tahoma"/>
                <w:strike/>
                <w:sz w:val="21"/>
                <w:szCs w:val="21"/>
                <w:lang w:eastAsia="en-GB"/>
              </w:rPr>
              <w:t>b) Annak vezetői személyzete:</w:t>
            </w:r>
          </w:p>
        </w:tc>
        <w:tc>
          <w:tcPr>
            <w:tcW w:w="4645" w:type="dxa"/>
          </w:tcPr>
          <w:p w14:paraId="12C61EE8"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lastRenderedPageBreak/>
              <w:br/>
            </w:r>
            <w:r w:rsidRPr="005F1DE8">
              <w:rPr>
                <w:rFonts w:ascii="Tahoma" w:hAnsi="Tahoma" w:cs="Tahoma"/>
                <w:strike/>
                <w:sz w:val="21"/>
                <w:szCs w:val="21"/>
                <w:lang w:eastAsia="en-GB"/>
              </w:rPr>
              <w:br/>
            </w:r>
            <w:r w:rsidRPr="005F1DE8">
              <w:rPr>
                <w:rFonts w:ascii="Tahoma" w:hAnsi="Tahoma" w:cs="Tahoma"/>
                <w:strike/>
                <w:sz w:val="21"/>
                <w:szCs w:val="21"/>
                <w:lang w:eastAsia="en-GB"/>
              </w:rPr>
              <w:lastRenderedPageBreak/>
              <w:t>a) [……]</w:t>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b) [……]</w:t>
            </w:r>
          </w:p>
        </w:tc>
      </w:tr>
      <w:tr w:rsidR="00A03A98" w:rsidRPr="005F1DE8" w14:paraId="12C61EEC" w14:textId="77777777" w:rsidTr="005A2BF0">
        <w:tc>
          <w:tcPr>
            <w:tcW w:w="4644" w:type="dxa"/>
          </w:tcPr>
          <w:p w14:paraId="12C61EEA"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lastRenderedPageBreak/>
              <w:t>7)</w:t>
            </w:r>
            <w:r w:rsidRPr="005F1DE8">
              <w:rPr>
                <w:rFonts w:ascii="Tahoma" w:hAnsi="Tahoma" w:cs="Tahoma"/>
                <w:strike/>
                <w:sz w:val="21"/>
                <w:szCs w:val="21"/>
                <w:lang w:eastAsia="en-GB"/>
              </w:rPr>
              <w:t xml:space="preserve"> A gazdasági szereplő a következő </w:t>
            </w:r>
            <w:r w:rsidRPr="005F1DE8">
              <w:rPr>
                <w:rFonts w:ascii="Tahoma" w:hAnsi="Tahoma" w:cs="Tahoma"/>
                <w:b/>
                <w:strike/>
                <w:sz w:val="21"/>
                <w:szCs w:val="21"/>
                <w:lang w:eastAsia="en-GB"/>
              </w:rPr>
              <w:t>környezetvédelmi intézkedéseket</w:t>
            </w:r>
            <w:r w:rsidRPr="005F1DE8">
              <w:rPr>
                <w:rFonts w:ascii="Tahoma" w:hAnsi="Tahoma" w:cs="Tahoma"/>
                <w:strike/>
                <w:sz w:val="21"/>
                <w:szCs w:val="21"/>
                <w:lang w:eastAsia="en-GB"/>
              </w:rPr>
              <w:t xml:space="preserve"> tudja alkalmazni a szerződés teljesítése során:</w:t>
            </w:r>
          </w:p>
        </w:tc>
        <w:tc>
          <w:tcPr>
            <w:tcW w:w="4645" w:type="dxa"/>
          </w:tcPr>
          <w:p w14:paraId="12C61EEB"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03A98" w:rsidRPr="005F1DE8" w14:paraId="12C61EEF" w14:textId="77777777" w:rsidTr="005A2BF0">
        <w:tc>
          <w:tcPr>
            <w:tcW w:w="4644" w:type="dxa"/>
          </w:tcPr>
          <w:p w14:paraId="12C61EED"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8) A gazdasági szereplő éves </w:t>
            </w:r>
            <w:r w:rsidRPr="005F1DE8">
              <w:rPr>
                <w:rFonts w:ascii="Tahoma" w:hAnsi="Tahoma" w:cs="Tahoma"/>
                <w:b/>
                <w:strike/>
                <w:sz w:val="21"/>
                <w:szCs w:val="21"/>
                <w:lang w:eastAsia="en-GB"/>
              </w:rPr>
              <w:t>átlagos statisztikai állományi</w:t>
            </w:r>
            <w:r w:rsidRPr="005F1DE8">
              <w:rPr>
                <w:rFonts w:ascii="Tahoma" w:hAnsi="Tahoma" w:cs="Tahoma"/>
                <w:strike/>
                <w:sz w:val="21"/>
                <w:szCs w:val="21"/>
                <w:lang w:eastAsia="en-GB"/>
              </w:rPr>
              <w:t>-</w:t>
            </w:r>
            <w:r w:rsidRPr="005F1DE8">
              <w:rPr>
                <w:rFonts w:ascii="Tahoma" w:hAnsi="Tahoma" w:cs="Tahoma"/>
                <w:b/>
                <w:strike/>
                <w:sz w:val="21"/>
                <w:szCs w:val="21"/>
                <w:lang w:eastAsia="en-GB"/>
              </w:rPr>
              <w:t>létszáma</w:t>
            </w:r>
            <w:r w:rsidRPr="005F1DE8">
              <w:rPr>
                <w:rFonts w:ascii="Tahoma" w:hAnsi="Tahoma" w:cs="Tahoma"/>
                <w:strike/>
                <w:sz w:val="21"/>
                <w:szCs w:val="21"/>
                <w:lang w:eastAsia="en-GB"/>
              </w:rPr>
              <w:t xml:space="preserve"> és vezetői létszáma az utolsó három évre vonatkozóan a következő volt:</w:t>
            </w:r>
          </w:p>
        </w:tc>
        <w:tc>
          <w:tcPr>
            <w:tcW w:w="4645" w:type="dxa"/>
          </w:tcPr>
          <w:p w14:paraId="12C61EEE"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Év, éves átlagos statisztikai állományi-létszám:</w:t>
            </w:r>
            <w:r w:rsidRPr="005F1DE8">
              <w:rPr>
                <w:rFonts w:ascii="Tahoma" w:hAnsi="Tahoma" w:cs="Tahoma"/>
                <w:strike/>
                <w:sz w:val="21"/>
                <w:szCs w:val="21"/>
                <w:lang w:eastAsia="en-GB"/>
              </w:rPr>
              <w:br/>
              <w:t>[……],[……],</w:t>
            </w:r>
            <w:r w:rsidRPr="005F1DE8">
              <w:rPr>
                <w:rFonts w:ascii="Tahoma" w:hAnsi="Tahoma" w:cs="Tahoma"/>
                <w:strike/>
                <w:sz w:val="21"/>
                <w:szCs w:val="21"/>
                <w:lang w:eastAsia="en-GB"/>
              </w:rPr>
              <w:br/>
              <w:t>[……],[……],</w:t>
            </w:r>
            <w:r w:rsidRPr="005F1DE8">
              <w:rPr>
                <w:rFonts w:ascii="Tahoma" w:hAnsi="Tahoma" w:cs="Tahoma"/>
                <w:strike/>
                <w:sz w:val="21"/>
                <w:szCs w:val="21"/>
                <w:lang w:eastAsia="en-GB"/>
              </w:rPr>
              <w:br/>
              <w:t>[……],[……],</w:t>
            </w:r>
            <w:r w:rsidRPr="005F1DE8">
              <w:rPr>
                <w:rFonts w:ascii="Tahoma" w:hAnsi="Tahoma" w:cs="Tahoma"/>
                <w:strike/>
                <w:sz w:val="21"/>
                <w:szCs w:val="21"/>
                <w:lang w:eastAsia="en-GB"/>
              </w:rPr>
              <w:br/>
              <w:t>Év, vezetői létszám:</w:t>
            </w:r>
            <w:r w:rsidRPr="005F1DE8">
              <w:rPr>
                <w:rFonts w:ascii="Tahoma" w:hAnsi="Tahoma" w:cs="Tahoma"/>
                <w:strike/>
                <w:sz w:val="21"/>
                <w:szCs w:val="21"/>
                <w:lang w:eastAsia="en-GB"/>
              </w:rPr>
              <w:br/>
              <w:t>[……],[……],</w:t>
            </w:r>
            <w:r w:rsidRPr="005F1DE8">
              <w:rPr>
                <w:rFonts w:ascii="Tahoma" w:hAnsi="Tahoma" w:cs="Tahoma"/>
                <w:strike/>
                <w:sz w:val="21"/>
                <w:szCs w:val="21"/>
                <w:lang w:eastAsia="en-GB"/>
              </w:rPr>
              <w:br/>
              <w:t>[……],[……],</w:t>
            </w:r>
            <w:r w:rsidRPr="005F1DE8">
              <w:rPr>
                <w:rFonts w:ascii="Tahoma" w:hAnsi="Tahoma" w:cs="Tahoma"/>
                <w:strike/>
                <w:sz w:val="21"/>
                <w:szCs w:val="21"/>
                <w:lang w:eastAsia="en-GB"/>
              </w:rPr>
              <w:br/>
              <w:t>[……],[……]</w:t>
            </w:r>
          </w:p>
        </w:tc>
      </w:tr>
      <w:tr w:rsidR="00A03A98" w:rsidRPr="005F1DE8" w14:paraId="12C61EF2" w14:textId="77777777" w:rsidTr="005A2BF0">
        <w:tc>
          <w:tcPr>
            <w:tcW w:w="4644" w:type="dxa"/>
          </w:tcPr>
          <w:p w14:paraId="12C61EF0"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9) A következő </w:t>
            </w:r>
            <w:r w:rsidRPr="005F1DE8">
              <w:rPr>
                <w:rFonts w:ascii="Tahoma" w:hAnsi="Tahoma" w:cs="Tahoma"/>
                <w:b/>
                <w:strike/>
                <w:sz w:val="21"/>
                <w:szCs w:val="21"/>
                <w:lang w:eastAsia="en-GB"/>
              </w:rPr>
              <w:t>eszközök, berendezések vagy műszaki felszerelések</w:t>
            </w:r>
            <w:r w:rsidRPr="005F1DE8">
              <w:rPr>
                <w:rFonts w:ascii="Tahoma" w:hAnsi="Tahoma" w:cs="Tahoma"/>
                <w:strike/>
                <w:sz w:val="21"/>
                <w:szCs w:val="21"/>
                <w:lang w:eastAsia="en-GB"/>
              </w:rPr>
              <w:t xml:space="preserve"> fognak a gazdasági szereplő rendelkezésére állni a szerződés teljesítéséhez:</w:t>
            </w:r>
          </w:p>
        </w:tc>
        <w:tc>
          <w:tcPr>
            <w:tcW w:w="4645" w:type="dxa"/>
          </w:tcPr>
          <w:p w14:paraId="12C61EF1"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03A98" w:rsidRPr="005F1DE8" w14:paraId="12C61EF5" w14:textId="77777777" w:rsidTr="005A2BF0">
        <w:tc>
          <w:tcPr>
            <w:tcW w:w="4644" w:type="dxa"/>
          </w:tcPr>
          <w:p w14:paraId="12C61EF3"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10) A gazdasági szereplő a szerződés következő </w:t>
            </w:r>
            <w:r w:rsidRPr="005F1DE8">
              <w:rPr>
                <w:rFonts w:ascii="Tahoma" w:hAnsi="Tahoma" w:cs="Tahoma"/>
                <w:b/>
                <w:strike/>
                <w:sz w:val="21"/>
                <w:szCs w:val="21"/>
                <w:lang w:eastAsia="en-GB"/>
              </w:rPr>
              <w:t>részére (azaz százalékára)</w:t>
            </w:r>
            <w:r w:rsidRPr="005F1DE8">
              <w:rPr>
                <w:rFonts w:ascii="Tahoma" w:hAnsi="Tahoma" w:cs="Tahoma"/>
                <w:strike/>
                <w:sz w:val="21"/>
                <w:szCs w:val="21"/>
                <w:lang w:eastAsia="en-GB"/>
              </w:rPr>
              <w:t xml:space="preserve"> nézve </w:t>
            </w:r>
            <w:r w:rsidRPr="005F1DE8">
              <w:rPr>
                <w:rFonts w:ascii="Tahoma" w:hAnsi="Tahoma" w:cs="Tahoma"/>
                <w:b/>
                <w:strike/>
                <w:sz w:val="21"/>
                <w:szCs w:val="21"/>
                <w:lang w:eastAsia="en-GB"/>
              </w:rPr>
              <w:t>kíván esetleg harmadik féllel szerződést kötni</w:t>
            </w:r>
            <w:r w:rsidRPr="005F1DE8">
              <w:rPr>
                <w:rFonts w:ascii="Tahoma" w:hAnsi="Tahoma" w:cs="Tahoma"/>
                <w:strike/>
                <w:sz w:val="21"/>
                <w:szCs w:val="21"/>
                <w:vertAlign w:val="superscript"/>
                <w:lang w:eastAsia="en-GB"/>
              </w:rPr>
              <w:footnoteReference w:id="53"/>
            </w:r>
            <w:r w:rsidRPr="005F1DE8">
              <w:rPr>
                <w:rFonts w:ascii="Tahoma" w:hAnsi="Tahoma" w:cs="Tahoma"/>
                <w:b/>
                <w:strike/>
                <w:sz w:val="21"/>
                <w:szCs w:val="21"/>
                <w:lang w:eastAsia="en-GB"/>
              </w:rPr>
              <w:t>:</w:t>
            </w:r>
            <w:r w:rsidRPr="005F1DE8">
              <w:rPr>
                <w:rFonts w:ascii="Tahoma" w:hAnsi="Tahoma" w:cs="Tahoma"/>
                <w:strike/>
                <w:sz w:val="21"/>
                <w:szCs w:val="21"/>
                <w:lang w:eastAsia="en-GB"/>
              </w:rPr>
              <w:t xml:space="preserve"> </w:t>
            </w:r>
          </w:p>
        </w:tc>
        <w:tc>
          <w:tcPr>
            <w:tcW w:w="4645" w:type="dxa"/>
          </w:tcPr>
          <w:p w14:paraId="12C61EF4"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03A98" w:rsidRPr="005F1DE8" w14:paraId="12C61EFE" w14:textId="77777777" w:rsidTr="005A2BF0">
        <w:tc>
          <w:tcPr>
            <w:tcW w:w="4644" w:type="dxa"/>
          </w:tcPr>
          <w:p w14:paraId="12C61EF6" w14:textId="77777777" w:rsidR="00A03A98" w:rsidRPr="005F1DE8" w:rsidRDefault="00A03A98" w:rsidP="005A2BF0">
            <w:pPr>
              <w:spacing w:before="120" w:after="120"/>
              <w:ind w:left="426" w:hanging="426"/>
              <w:rPr>
                <w:rFonts w:ascii="Tahoma" w:hAnsi="Tahoma" w:cs="Tahoma"/>
                <w:strike/>
                <w:sz w:val="21"/>
                <w:szCs w:val="21"/>
                <w:lang w:eastAsia="en-GB"/>
              </w:rPr>
            </w:pPr>
            <w:r w:rsidRPr="00487DE8">
              <w:rPr>
                <w:rFonts w:ascii="Tahoma" w:hAnsi="Tahoma" w:cs="Tahoma"/>
                <w:strike/>
                <w:sz w:val="21"/>
                <w:szCs w:val="21"/>
                <w:highlight w:val="lightGray"/>
                <w:lang w:eastAsia="en-GB"/>
              </w:rPr>
              <w:t xml:space="preserve">11) </w:t>
            </w:r>
            <w:r w:rsidRPr="00487DE8">
              <w:rPr>
                <w:rFonts w:ascii="Tahoma" w:hAnsi="Tahoma" w:cs="Tahoma"/>
                <w:b/>
                <w:i/>
                <w:strike/>
                <w:sz w:val="21"/>
                <w:szCs w:val="21"/>
                <w:highlight w:val="lightGray"/>
                <w:lang w:eastAsia="en-GB"/>
              </w:rPr>
              <w:t>Árubeszerzésre irányuló közbeszerzési szerződés</w:t>
            </w:r>
            <w:r w:rsidRPr="00487DE8">
              <w:rPr>
                <w:rFonts w:ascii="Tahoma" w:hAnsi="Tahoma" w:cs="Tahoma"/>
                <w:strike/>
                <w:sz w:val="21"/>
                <w:szCs w:val="21"/>
                <w:highlight w:val="lightGray"/>
                <w:lang w:eastAsia="en-GB"/>
              </w:rPr>
              <w:t xml:space="preserve"> esetében</w:t>
            </w:r>
            <w:r w:rsidRPr="005F1DE8">
              <w:rPr>
                <w:rFonts w:ascii="Tahoma" w:hAnsi="Tahoma" w:cs="Tahoma"/>
                <w:strike/>
                <w:sz w:val="21"/>
                <w:szCs w:val="21"/>
                <w:lang w:eastAsia="en-GB"/>
              </w:rPr>
              <w:t>:</w:t>
            </w:r>
          </w:p>
          <w:p w14:paraId="12C61EF7"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A gazdasági szereplő szállítani fogja a leszállítandó termékekre vonatkozó mintákat, leírásokat vagy fényképeket, amelyeket nem kell hitelességi tanúsítványnak kísérnie;</w:t>
            </w:r>
          </w:p>
          <w:p w14:paraId="12C61EF8"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Adott esetben a gazdasági szereplő továbbá kijelenti, hogy rendelkezésre fogja bocsátani az előírt hitelességi igazolásokat.</w:t>
            </w:r>
          </w:p>
          <w:p w14:paraId="12C61EF9"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t>Ha a vonatkozó információ elektronikusan elérhető, kérjük, adja meg a következő információkat:</w:t>
            </w:r>
          </w:p>
        </w:tc>
        <w:tc>
          <w:tcPr>
            <w:tcW w:w="4645" w:type="dxa"/>
          </w:tcPr>
          <w:p w14:paraId="12C61EFA"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t>[] Igen [] Nem</w:t>
            </w:r>
          </w:p>
          <w:p w14:paraId="12C61EFB"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 Igen [] Nem</w:t>
            </w:r>
          </w:p>
          <w:p w14:paraId="12C61EFC" w14:textId="77777777" w:rsidR="00A03A98" w:rsidRPr="005F1DE8" w:rsidRDefault="00A03A98" w:rsidP="005A2BF0">
            <w:pPr>
              <w:spacing w:before="120" w:after="120"/>
              <w:ind w:left="426" w:hanging="426"/>
              <w:rPr>
                <w:rFonts w:ascii="Tahoma" w:hAnsi="Tahoma" w:cs="Tahoma"/>
                <w:i/>
                <w:strike/>
                <w:sz w:val="21"/>
                <w:szCs w:val="21"/>
                <w:lang w:eastAsia="en-GB"/>
              </w:rPr>
            </w:pPr>
            <w:r w:rsidRPr="005F1DE8">
              <w:rPr>
                <w:rFonts w:ascii="Tahoma" w:hAnsi="Tahoma" w:cs="Tahoma"/>
                <w:strike/>
                <w:sz w:val="21"/>
                <w:szCs w:val="21"/>
                <w:lang w:eastAsia="en-GB"/>
              </w:rPr>
              <w:br/>
            </w:r>
          </w:p>
          <w:p w14:paraId="12C61EFD"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t>(internetcím, a kibocsátó hatóság vagy testület, a dokumentáció pontos hivatkozási adatai): [……][……][……]</w:t>
            </w:r>
          </w:p>
        </w:tc>
      </w:tr>
      <w:tr w:rsidR="00A03A98" w:rsidRPr="005F1DE8" w14:paraId="12C61F03" w14:textId="77777777" w:rsidTr="005A2BF0">
        <w:tc>
          <w:tcPr>
            <w:tcW w:w="4644" w:type="dxa"/>
          </w:tcPr>
          <w:p w14:paraId="12C61EFF" w14:textId="77777777" w:rsidR="00A03A98" w:rsidRPr="005F1DE8" w:rsidRDefault="00A03A98" w:rsidP="005A2BF0">
            <w:pPr>
              <w:spacing w:before="120" w:after="120"/>
              <w:ind w:left="426" w:hanging="426"/>
              <w:rPr>
                <w:rFonts w:ascii="Tahoma" w:hAnsi="Tahoma" w:cs="Tahoma"/>
                <w:strike/>
                <w:sz w:val="21"/>
                <w:szCs w:val="21"/>
                <w:lang w:eastAsia="en-GB"/>
              </w:rPr>
            </w:pPr>
            <w:r w:rsidRPr="00487DE8">
              <w:rPr>
                <w:rFonts w:ascii="Tahoma" w:hAnsi="Tahoma" w:cs="Tahoma"/>
                <w:strike/>
                <w:sz w:val="21"/>
                <w:szCs w:val="21"/>
                <w:highlight w:val="lightGray"/>
                <w:lang w:eastAsia="en-GB"/>
              </w:rPr>
              <w:lastRenderedPageBreak/>
              <w:t xml:space="preserve">12) </w:t>
            </w:r>
            <w:r w:rsidRPr="00487DE8">
              <w:rPr>
                <w:rFonts w:ascii="Tahoma" w:hAnsi="Tahoma" w:cs="Tahoma"/>
                <w:b/>
                <w:i/>
                <w:strike/>
                <w:sz w:val="21"/>
                <w:szCs w:val="21"/>
                <w:highlight w:val="lightGray"/>
                <w:lang w:eastAsia="en-GB"/>
              </w:rPr>
              <w:t>Árubeszerzésre irányuló közbeszerzési szerződés</w:t>
            </w:r>
            <w:r w:rsidRPr="00487DE8">
              <w:rPr>
                <w:rFonts w:ascii="Tahoma" w:hAnsi="Tahoma" w:cs="Tahoma"/>
                <w:strike/>
                <w:sz w:val="21"/>
                <w:szCs w:val="21"/>
                <w:highlight w:val="lightGray"/>
                <w:lang w:eastAsia="en-GB"/>
              </w:rPr>
              <w:t xml:space="preserve"> esetében:</w:t>
            </w:r>
          </w:p>
          <w:p w14:paraId="12C61F00"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12C61F01" w14:textId="77777777" w:rsidR="00A03A98" w:rsidRPr="005F1DE8" w:rsidRDefault="00A03A98" w:rsidP="005A2BF0">
            <w:pPr>
              <w:spacing w:before="120" w:after="120"/>
              <w:ind w:left="426" w:hanging="426"/>
              <w:rPr>
                <w:rFonts w:ascii="Tahoma" w:hAnsi="Tahoma" w:cs="Tahoma"/>
                <w:strike/>
                <w:sz w:val="21"/>
                <w:szCs w:val="21"/>
                <w:shd w:val="clear" w:color="000000" w:fill="auto"/>
                <w:lang w:eastAsia="en-GB"/>
              </w:rPr>
            </w:pPr>
            <w:r w:rsidRPr="005F1DE8">
              <w:rPr>
                <w:rFonts w:ascii="Tahoma" w:hAnsi="Tahoma" w:cs="Tahoma"/>
                <w:b/>
                <w:strike/>
                <w:sz w:val="21"/>
                <w:szCs w:val="21"/>
                <w:lang w:eastAsia="en-GB"/>
              </w:rPr>
              <w:t>Amennyiben nem</w:t>
            </w:r>
            <w:r w:rsidRPr="005F1DE8">
              <w:rPr>
                <w:rFonts w:ascii="Tahoma" w:hAnsi="Tahoma" w:cs="Tahoma"/>
                <w:strike/>
                <w:sz w:val="21"/>
                <w:szCs w:val="21"/>
                <w:lang w:eastAsia="en-GB"/>
              </w:rPr>
              <w:t>, úgy kérjük, adja meg ennek okát, és azt, hogy milyen egyéb bizonyítási eszközök bocsáthatók rendelkezésre:</w:t>
            </w:r>
            <w:r w:rsidRPr="005F1DE8">
              <w:rPr>
                <w:rFonts w:ascii="Tahoma" w:hAnsi="Tahoma" w:cs="Tahoma"/>
                <w:strike/>
                <w:sz w:val="21"/>
                <w:szCs w:val="21"/>
                <w:lang w:eastAsia="en-GB"/>
              </w:rPr>
              <w:br/>
            </w:r>
            <w:r w:rsidRPr="005F1DE8">
              <w:rPr>
                <w:rFonts w:ascii="Tahoma" w:hAnsi="Tahoma" w:cs="Tahoma"/>
                <w:i/>
                <w:strike/>
                <w:sz w:val="21"/>
                <w:szCs w:val="21"/>
                <w:lang w:eastAsia="en-GB"/>
              </w:rPr>
              <w:t>Ha a vonatkozó információ elektronikusan elérhető, kérjük, adja meg a következő információkat:</w:t>
            </w:r>
          </w:p>
        </w:tc>
        <w:tc>
          <w:tcPr>
            <w:tcW w:w="4645" w:type="dxa"/>
          </w:tcPr>
          <w:p w14:paraId="12C61F02"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t>[] Igen [] Nem</w:t>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w:t>
            </w:r>
            <w:r w:rsidRPr="005F1DE8">
              <w:rPr>
                <w:rFonts w:ascii="Tahoma" w:hAnsi="Tahoma" w:cs="Tahoma"/>
                <w:strike/>
                <w:sz w:val="21"/>
                <w:szCs w:val="21"/>
                <w:lang w:eastAsia="en-GB"/>
              </w:rPr>
              <w:br/>
            </w:r>
            <w:r w:rsidRPr="005F1DE8">
              <w:rPr>
                <w:rFonts w:ascii="Tahoma" w:hAnsi="Tahoma" w:cs="Tahoma"/>
                <w:i/>
                <w:strike/>
                <w:sz w:val="21"/>
                <w:szCs w:val="21"/>
                <w:lang w:eastAsia="en-GB"/>
              </w:rPr>
              <w:t>(internetcím, a kibocsátó hatóság vagy testület, a dokumentáció pontos hivatkozási adatai): [……][……][……]</w:t>
            </w:r>
          </w:p>
        </w:tc>
      </w:tr>
    </w:tbl>
    <w:p w14:paraId="12C61F04" w14:textId="77777777" w:rsidR="00A03A98" w:rsidRPr="003B46A4" w:rsidRDefault="00A03A98" w:rsidP="005A2BF0">
      <w:pPr>
        <w:ind w:left="426" w:hanging="426"/>
        <w:rPr>
          <w:rFonts w:ascii="Tahoma" w:hAnsi="Tahoma" w:cs="Tahoma"/>
          <w:sz w:val="21"/>
          <w:szCs w:val="21"/>
          <w:lang w:eastAsia="en-GB"/>
        </w:rPr>
      </w:pPr>
      <w:bookmarkStart w:id="145" w:name="_DV_M4307"/>
      <w:bookmarkStart w:id="146" w:name="_DV_M4308"/>
      <w:bookmarkStart w:id="147" w:name="_DV_M4309"/>
      <w:bookmarkStart w:id="148" w:name="_DV_M4310"/>
      <w:bookmarkStart w:id="149" w:name="_DV_M4311"/>
      <w:bookmarkStart w:id="150" w:name="_DV_M4312"/>
      <w:bookmarkEnd w:id="145"/>
      <w:bookmarkEnd w:id="146"/>
      <w:bookmarkEnd w:id="147"/>
      <w:bookmarkEnd w:id="148"/>
      <w:bookmarkEnd w:id="149"/>
      <w:bookmarkEnd w:id="150"/>
    </w:p>
    <w:p w14:paraId="12C61F05" w14:textId="77777777" w:rsidR="00A03A98" w:rsidRPr="00684546" w:rsidRDefault="00A03A98" w:rsidP="005A2BF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D: MINŐSÉGBIZTOSÍTÁSI RENDSZEREK ÉS KÖRNYEZETVÉDELMI VEZETÉSI SZABVÁNYOK</w:t>
      </w:r>
    </w:p>
    <w:p w14:paraId="12C61F06" w14:textId="77777777" w:rsidR="00A03A98" w:rsidRPr="003B46A4"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sz w:val="21"/>
          <w:szCs w:val="21"/>
          <w:lang w:eastAsia="en-GB"/>
        </w:rPr>
      </w:pPr>
      <w:r w:rsidRPr="003B46A4">
        <w:rPr>
          <w:rFonts w:ascii="Tahoma" w:hAnsi="Tahoma" w:cs="Tahoma"/>
          <w:b/>
          <w:i/>
          <w:sz w:val="21"/>
          <w:szCs w:val="21"/>
          <w:lang w:eastAsia="en-GB"/>
        </w:rPr>
        <w:t>A gazdasági szereplőnek</w:t>
      </w:r>
      <w:r w:rsidRPr="003B46A4">
        <w:rPr>
          <w:rFonts w:ascii="Tahoma" w:hAnsi="Tahoma" w:cs="Tahoma"/>
          <w:b/>
          <w:sz w:val="21"/>
          <w:szCs w:val="21"/>
          <w:lang w:eastAsia="en-GB"/>
        </w:rPr>
        <w:t xml:space="preserve"> </w:t>
      </w:r>
      <w:r w:rsidRPr="003B46A4">
        <w:rPr>
          <w:rFonts w:ascii="Tahoma" w:hAnsi="Tahoma" w:cs="Tahoma"/>
          <w:b/>
          <w:sz w:val="21"/>
          <w:szCs w:val="21"/>
          <w:u w:val="single"/>
          <w:lang w:eastAsia="en-GB"/>
        </w:rPr>
        <w:t>kizárólag</w:t>
      </w:r>
      <w:r w:rsidRPr="003B46A4">
        <w:rPr>
          <w:rFonts w:ascii="Tahoma" w:hAnsi="Tahoma" w:cs="Tahoma"/>
          <w:b/>
          <w:i/>
          <w:sz w:val="21"/>
          <w:szCs w:val="21"/>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A03A98" w:rsidRPr="003B46A4" w14:paraId="12C61F09" w14:textId="77777777" w:rsidTr="005A2BF0">
        <w:tc>
          <w:tcPr>
            <w:tcW w:w="4644" w:type="dxa"/>
          </w:tcPr>
          <w:p w14:paraId="12C61F07" w14:textId="77777777" w:rsidR="00A03A98" w:rsidRPr="0009619A" w:rsidRDefault="00A03A98" w:rsidP="005A2BF0">
            <w:pPr>
              <w:spacing w:before="120" w:after="120"/>
              <w:ind w:left="426" w:hanging="426"/>
              <w:rPr>
                <w:rFonts w:ascii="Tahoma" w:hAnsi="Tahoma" w:cs="Tahoma"/>
                <w:b/>
                <w:i/>
                <w:strike/>
                <w:sz w:val="21"/>
                <w:szCs w:val="21"/>
                <w:lang w:eastAsia="en-GB"/>
              </w:rPr>
            </w:pPr>
            <w:r w:rsidRPr="0009619A">
              <w:rPr>
                <w:rFonts w:ascii="Tahoma" w:hAnsi="Tahoma" w:cs="Tahoma"/>
                <w:b/>
                <w:i/>
                <w:strike/>
                <w:sz w:val="21"/>
                <w:szCs w:val="21"/>
                <w:lang w:eastAsia="en-GB"/>
              </w:rPr>
              <w:t>Minőségbiztosítási rendszerek és környezetvédelmi vezetési szabványok</w:t>
            </w:r>
          </w:p>
        </w:tc>
        <w:tc>
          <w:tcPr>
            <w:tcW w:w="4645" w:type="dxa"/>
          </w:tcPr>
          <w:p w14:paraId="12C61F08" w14:textId="77777777" w:rsidR="00A03A98" w:rsidRPr="0009619A" w:rsidRDefault="00A03A98" w:rsidP="005A2BF0">
            <w:pPr>
              <w:spacing w:before="120" w:after="120"/>
              <w:ind w:left="426" w:hanging="426"/>
              <w:rPr>
                <w:rFonts w:ascii="Tahoma" w:hAnsi="Tahoma" w:cs="Tahoma"/>
                <w:b/>
                <w:i/>
                <w:strike/>
                <w:sz w:val="21"/>
                <w:szCs w:val="21"/>
                <w:lang w:eastAsia="en-GB"/>
              </w:rPr>
            </w:pPr>
            <w:r w:rsidRPr="0009619A">
              <w:rPr>
                <w:rFonts w:ascii="Tahoma" w:hAnsi="Tahoma" w:cs="Tahoma"/>
                <w:b/>
                <w:i/>
                <w:strike/>
                <w:sz w:val="21"/>
                <w:szCs w:val="21"/>
                <w:lang w:eastAsia="en-GB"/>
              </w:rPr>
              <w:t>Válasz:</w:t>
            </w:r>
          </w:p>
        </w:tc>
      </w:tr>
      <w:tr w:rsidR="00A03A98" w:rsidRPr="003B46A4" w14:paraId="12C61F12" w14:textId="77777777" w:rsidTr="005A2BF0">
        <w:tc>
          <w:tcPr>
            <w:tcW w:w="4644" w:type="dxa"/>
          </w:tcPr>
          <w:p w14:paraId="12C61F0A" w14:textId="77777777" w:rsidR="00A03A98" w:rsidRPr="0009619A" w:rsidRDefault="00A03A98" w:rsidP="005A2BF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t xml:space="preserve">Be tud-e nyújtani a gazdasági szereplő olyan, független testület által kiállított </w:t>
            </w:r>
            <w:r w:rsidRPr="0009619A">
              <w:rPr>
                <w:rFonts w:ascii="Tahoma" w:hAnsi="Tahoma" w:cs="Tahoma"/>
                <w:b/>
                <w:strike/>
                <w:sz w:val="21"/>
                <w:szCs w:val="21"/>
                <w:lang w:eastAsia="en-GB"/>
              </w:rPr>
              <w:t>igazolást,</w:t>
            </w:r>
            <w:r w:rsidRPr="0009619A">
              <w:rPr>
                <w:rFonts w:ascii="Tahoma" w:hAnsi="Tahoma" w:cs="Tahoma"/>
                <w:strike/>
                <w:sz w:val="21"/>
                <w:szCs w:val="21"/>
                <w:lang w:eastAsia="en-GB"/>
              </w:rPr>
              <w:t xml:space="preserve"> amely tanúsítja, hogy a gazdasági szereplő egyes meghatározott </w:t>
            </w:r>
            <w:r w:rsidRPr="0009619A">
              <w:rPr>
                <w:rFonts w:ascii="Tahoma" w:hAnsi="Tahoma" w:cs="Tahoma"/>
                <w:b/>
                <w:strike/>
                <w:sz w:val="21"/>
                <w:szCs w:val="21"/>
                <w:lang w:eastAsia="en-GB"/>
              </w:rPr>
              <w:t>minőségbiztosítási szabványoknak</w:t>
            </w:r>
            <w:r w:rsidRPr="0009619A">
              <w:rPr>
                <w:rFonts w:ascii="Tahoma" w:hAnsi="Tahoma" w:cs="Tahoma"/>
                <w:strike/>
                <w:sz w:val="21"/>
                <w:szCs w:val="21"/>
                <w:lang w:eastAsia="en-GB"/>
              </w:rPr>
              <w:t xml:space="preserve"> megfelel, ideértve a fogyatékossággal élők számára biztosított hozzáférésére vonatkozó szabványokat is?</w:t>
            </w:r>
          </w:p>
          <w:p w14:paraId="12C61F0B" w14:textId="77777777" w:rsidR="00A03A98" w:rsidRPr="0009619A" w:rsidRDefault="00A03A98" w:rsidP="005A2BF0">
            <w:pPr>
              <w:spacing w:before="120" w:after="120"/>
              <w:ind w:left="426" w:hanging="426"/>
              <w:rPr>
                <w:rFonts w:ascii="Tahoma" w:hAnsi="Tahoma" w:cs="Tahoma"/>
                <w:strike/>
                <w:sz w:val="21"/>
                <w:szCs w:val="21"/>
                <w:lang w:eastAsia="en-GB"/>
              </w:rPr>
            </w:pPr>
            <w:r w:rsidRPr="0009619A">
              <w:rPr>
                <w:rFonts w:ascii="Tahoma" w:hAnsi="Tahoma" w:cs="Tahoma"/>
                <w:b/>
                <w:strike/>
                <w:sz w:val="21"/>
                <w:szCs w:val="21"/>
                <w:lang w:eastAsia="en-GB"/>
              </w:rPr>
              <w:t>Amennyiben nem</w:t>
            </w:r>
            <w:r w:rsidRPr="0009619A">
              <w:rPr>
                <w:rFonts w:ascii="Tahoma" w:hAnsi="Tahoma" w:cs="Tahoma"/>
                <w:strike/>
                <w:sz w:val="21"/>
                <w:szCs w:val="21"/>
                <w:lang w:eastAsia="en-GB"/>
              </w:rPr>
              <w:t xml:space="preserve">, úgy kérjük, adja meg ennek okát, valamint azt, hogy milyen egyéb bizonyítási eszközök bocsáthatók rendelkezésre a minőségbiztosítási </w:t>
            </w:r>
            <w:r w:rsidRPr="0009619A">
              <w:rPr>
                <w:rFonts w:ascii="Tahoma" w:hAnsi="Tahoma" w:cs="Tahoma"/>
                <w:strike/>
                <w:sz w:val="21"/>
                <w:szCs w:val="21"/>
                <w:lang w:eastAsia="en-GB"/>
              </w:rPr>
              <w:lastRenderedPageBreak/>
              <w:t>rendszert illetően:</w:t>
            </w:r>
          </w:p>
          <w:p w14:paraId="12C61F0C" w14:textId="77777777" w:rsidR="00A03A98" w:rsidRPr="0009619A" w:rsidRDefault="00A03A98" w:rsidP="005A2BF0">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Ha a vonatkozó információ elektronikusan elérhető, kérjük, adja meg a következő információkat:</w:t>
            </w:r>
          </w:p>
        </w:tc>
        <w:tc>
          <w:tcPr>
            <w:tcW w:w="4645" w:type="dxa"/>
          </w:tcPr>
          <w:p w14:paraId="12C61F0D" w14:textId="77777777" w:rsidR="00A03A98" w:rsidRPr="0009619A" w:rsidRDefault="00A03A98" w:rsidP="005A2BF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lastRenderedPageBreak/>
              <w:t>[] Igen [] Nem</w:t>
            </w:r>
          </w:p>
          <w:p w14:paraId="12C61F0E" w14:textId="77777777" w:rsidR="00A03A98" w:rsidRPr="0009619A" w:rsidRDefault="00A03A98" w:rsidP="005A2BF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t>[……] [……]</w:t>
            </w:r>
          </w:p>
          <w:p w14:paraId="12C61F0F" w14:textId="77777777" w:rsidR="00A03A98" w:rsidRPr="0009619A" w:rsidRDefault="00A03A98" w:rsidP="005A2BF0">
            <w:pPr>
              <w:spacing w:before="120" w:after="120"/>
              <w:ind w:left="426" w:hanging="426"/>
              <w:rPr>
                <w:rFonts w:ascii="Tahoma" w:hAnsi="Tahoma" w:cs="Tahoma"/>
                <w:i/>
                <w:strike/>
                <w:sz w:val="21"/>
                <w:szCs w:val="21"/>
                <w:lang w:eastAsia="en-GB"/>
              </w:rPr>
            </w:pPr>
            <w:r w:rsidRPr="0009619A">
              <w:rPr>
                <w:rFonts w:ascii="Tahoma" w:hAnsi="Tahoma" w:cs="Tahoma"/>
                <w:strike/>
                <w:sz w:val="21"/>
                <w:szCs w:val="21"/>
                <w:lang w:eastAsia="en-GB"/>
              </w:rPr>
              <w:br/>
            </w:r>
          </w:p>
          <w:p w14:paraId="12C61F10" w14:textId="77777777" w:rsidR="00A03A98" w:rsidRPr="0009619A" w:rsidRDefault="00A03A98" w:rsidP="005A2BF0">
            <w:pPr>
              <w:spacing w:before="120" w:after="120"/>
              <w:ind w:left="426" w:hanging="426"/>
              <w:rPr>
                <w:rFonts w:ascii="Tahoma" w:hAnsi="Tahoma" w:cs="Tahoma"/>
                <w:i/>
                <w:strike/>
                <w:sz w:val="21"/>
                <w:szCs w:val="21"/>
                <w:lang w:eastAsia="en-GB"/>
              </w:rPr>
            </w:pPr>
          </w:p>
          <w:p w14:paraId="12C61F11" w14:textId="77777777" w:rsidR="00A03A98" w:rsidRPr="0009619A" w:rsidRDefault="00A03A98" w:rsidP="005A2BF0">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 xml:space="preserve">(internetcím, a kibocsátó hatóság vagy testület, </w:t>
            </w:r>
            <w:r w:rsidRPr="0009619A">
              <w:rPr>
                <w:rFonts w:ascii="Tahoma" w:hAnsi="Tahoma" w:cs="Tahoma"/>
                <w:i/>
                <w:strike/>
                <w:sz w:val="21"/>
                <w:szCs w:val="21"/>
                <w:lang w:eastAsia="en-GB"/>
              </w:rPr>
              <w:lastRenderedPageBreak/>
              <w:t>a dokumentáció pontos hivatkozási adatai): [……][……][……]</w:t>
            </w:r>
          </w:p>
        </w:tc>
      </w:tr>
      <w:tr w:rsidR="00A03A98" w:rsidRPr="003B46A4" w14:paraId="12C61F1A" w14:textId="77777777" w:rsidTr="005A2BF0">
        <w:tc>
          <w:tcPr>
            <w:tcW w:w="4644" w:type="dxa"/>
          </w:tcPr>
          <w:p w14:paraId="12C61F13" w14:textId="77777777" w:rsidR="00A03A98" w:rsidRPr="0009619A" w:rsidRDefault="00A03A98" w:rsidP="005A2BF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lastRenderedPageBreak/>
              <w:t xml:space="preserve">Be tud-e nyújtani a gazdasági szereplő olyan, független testület által kiállított </w:t>
            </w:r>
            <w:r w:rsidRPr="0009619A">
              <w:rPr>
                <w:rFonts w:ascii="Tahoma" w:hAnsi="Tahoma" w:cs="Tahoma"/>
                <w:b/>
                <w:strike/>
                <w:sz w:val="21"/>
                <w:szCs w:val="21"/>
                <w:lang w:eastAsia="en-GB"/>
              </w:rPr>
              <w:t>igazolást,</w:t>
            </w:r>
            <w:r w:rsidRPr="0009619A">
              <w:rPr>
                <w:rFonts w:ascii="Tahoma" w:hAnsi="Tahoma" w:cs="Tahoma"/>
                <w:strike/>
                <w:sz w:val="21"/>
                <w:szCs w:val="21"/>
                <w:lang w:eastAsia="en-GB"/>
              </w:rPr>
              <w:t xml:space="preserve"> amely tanúsítja, hogy a gazdasági szereplő az előírt</w:t>
            </w:r>
            <w:r w:rsidRPr="0009619A">
              <w:rPr>
                <w:rFonts w:ascii="Tahoma" w:hAnsi="Tahoma" w:cs="Tahoma"/>
                <w:b/>
                <w:strike/>
                <w:sz w:val="21"/>
                <w:szCs w:val="21"/>
                <w:lang w:eastAsia="en-GB"/>
              </w:rPr>
              <w:t xml:space="preserve"> környezetvédelmi vezetési rendszereknek vagy szabványoknak</w:t>
            </w:r>
            <w:r w:rsidRPr="0009619A">
              <w:rPr>
                <w:rFonts w:ascii="Tahoma" w:hAnsi="Tahoma" w:cs="Tahoma"/>
                <w:strike/>
                <w:sz w:val="21"/>
                <w:szCs w:val="21"/>
                <w:lang w:eastAsia="en-GB"/>
              </w:rPr>
              <w:t xml:space="preserve"> megfelel?</w:t>
            </w:r>
          </w:p>
          <w:p w14:paraId="12C61F14" w14:textId="77777777" w:rsidR="00A03A98" w:rsidRPr="0009619A" w:rsidRDefault="00A03A98" w:rsidP="005A2BF0">
            <w:pPr>
              <w:spacing w:before="120" w:after="120"/>
              <w:ind w:left="426" w:hanging="426"/>
              <w:rPr>
                <w:rFonts w:ascii="Tahoma" w:hAnsi="Tahoma" w:cs="Tahoma"/>
                <w:strike/>
                <w:sz w:val="21"/>
                <w:szCs w:val="21"/>
                <w:lang w:eastAsia="en-GB"/>
              </w:rPr>
            </w:pPr>
            <w:r w:rsidRPr="0009619A">
              <w:rPr>
                <w:rFonts w:ascii="Tahoma" w:hAnsi="Tahoma" w:cs="Tahoma"/>
                <w:b/>
                <w:strike/>
                <w:sz w:val="21"/>
                <w:szCs w:val="21"/>
                <w:lang w:eastAsia="en-GB"/>
              </w:rPr>
              <w:t>Amennyiben nem</w:t>
            </w:r>
            <w:r w:rsidRPr="0009619A">
              <w:rPr>
                <w:rFonts w:ascii="Tahoma" w:hAnsi="Tahoma" w:cs="Tahoma"/>
                <w:strike/>
                <w:sz w:val="21"/>
                <w:szCs w:val="21"/>
                <w:lang w:eastAsia="en-GB"/>
              </w:rPr>
              <w:t xml:space="preserve">, úgy kérjük, adja meg ennek okát, valamint azt, hogy milyen egyéb bizonyítási eszközök bocsáthatók rendelkezésre a </w:t>
            </w:r>
            <w:r w:rsidRPr="0009619A">
              <w:rPr>
                <w:rFonts w:ascii="Tahoma" w:hAnsi="Tahoma" w:cs="Tahoma"/>
                <w:b/>
                <w:strike/>
                <w:sz w:val="21"/>
                <w:szCs w:val="21"/>
                <w:lang w:eastAsia="en-GB"/>
              </w:rPr>
              <w:t>környezetvédelmi vezetési rendszereket vagy szabványokat</w:t>
            </w:r>
            <w:r w:rsidRPr="0009619A">
              <w:rPr>
                <w:rFonts w:ascii="Tahoma" w:hAnsi="Tahoma" w:cs="Tahoma"/>
                <w:strike/>
                <w:sz w:val="21"/>
                <w:szCs w:val="21"/>
                <w:lang w:eastAsia="en-GB"/>
              </w:rPr>
              <w:t xml:space="preserve"> illetően:</w:t>
            </w:r>
          </w:p>
          <w:p w14:paraId="12C61F15" w14:textId="77777777" w:rsidR="00A03A98" w:rsidRPr="0009619A" w:rsidRDefault="00A03A98" w:rsidP="005A2BF0">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Ha a vonatkozó információ elektronikusan elérhető, kérjük, adja meg a következő információkat:</w:t>
            </w:r>
          </w:p>
        </w:tc>
        <w:tc>
          <w:tcPr>
            <w:tcW w:w="4645" w:type="dxa"/>
          </w:tcPr>
          <w:p w14:paraId="12C61F16" w14:textId="77777777" w:rsidR="00A03A98" w:rsidRPr="0009619A" w:rsidRDefault="00A03A98" w:rsidP="005A2BF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t>[] Igen [] Nem</w:t>
            </w:r>
          </w:p>
          <w:p w14:paraId="12C61F17" w14:textId="77777777" w:rsidR="00A03A98" w:rsidRPr="0009619A" w:rsidRDefault="00A03A98" w:rsidP="005A2BF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t>[……] [……]</w:t>
            </w:r>
          </w:p>
          <w:p w14:paraId="12C61F18" w14:textId="77777777" w:rsidR="00A03A98" w:rsidRPr="0009619A" w:rsidRDefault="00A03A98" w:rsidP="005A2BF0">
            <w:pPr>
              <w:spacing w:before="120" w:after="120"/>
              <w:ind w:left="426" w:hanging="426"/>
              <w:rPr>
                <w:rFonts w:ascii="Tahoma" w:hAnsi="Tahoma" w:cs="Tahoma"/>
                <w:i/>
                <w:strike/>
                <w:sz w:val="21"/>
                <w:szCs w:val="21"/>
                <w:lang w:eastAsia="en-GB"/>
              </w:rPr>
            </w:pPr>
            <w:r w:rsidRPr="0009619A">
              <w:rPr>
                <w:rFonts w:ascii="Tahoma" w:hAnsi="Tahoma" w:cs="Tahoma"/>
                <w:strike/>
                <w:sz w:val="21"/>
                <w:szCs w:val="21"/>
                <w:lang w:eastAsia="en-GB"/>
              </w:rPr>
              <w:br/>
            </w:r>
          </w:p>
          <w:p w14:paraId="12C61F19" w14:textId="77777777" w:rsidR="00A03A98" w:rsidRPr="0009619A" w:rsidRDefault="00A03A98" w:rsidP="005A2BF0">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(internetcím, a kibocsátó hatóság vagy testület, a dokumentáció pontos hivatkozási adatai): [……][……][……]</w:t>
            </w:r>
          </w:p>
        </w:tc>
      </w:tr>
    </w:tbl>
    <w:p w14:paraId="12C61F1B" w14:textId="77777777" w:rsidR="00A03A98" w:rsidRPr="003B46A4" w:rsidRDefault="00A03A98" w:rsidP="005A2BF0">
      <w:pPr>
        <w:ind w:left="426" w:hanging="426"/>
        <w:rPr>
          <w:rFonts w:ascii="Tahoma" w:hAnsi="Tahoma" w:cs="Tahoma"/>
          <w:sz w:val="21"/>
          <w:szCs w:val="21"/>
          <w:lang w:eastAsia="en-GB"/>
        </w:rPr>
      </w:pPr>
    </w:p>
    <w:p w14:paraId="12C61F1C" w14:textId="77777777" w:rsidR="00A03A98" w:rsidRPr="003B46A4" w:rsidRDefault="00A03A98" w:rsidP="005A2BF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V. RÉSZ: AZ ALKALMASNAK MINŐSÍTETT RÉSZVÉTELRE JELENTKEZŐK SZÁMÁNAK CSÖKKENTÉSE</w:t>
      </w:r>
    </w:p>
    <w:p w14:paraId="12C61F1D" w14:textId="77777777" w:rsidR="00A03A98" w:rsidRPr="003B46A4" w:rsidRDefault="00A03A98" w:rsidP="005A2BF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 gazdasági szereplőnek</w:t>
      </w:r>
      <w:r w:rsidRPr="003B46A4">
        <w:rPr>
          <w:rFonts w:ascii="Tahoma" w:hAnsi="Tahoma" w:cs="Tahoma"/>
          <w:sz w:val="21"/>
          <w:szCs w:val="21"/>
          <w:lang w:eastAsia="en-GB"/>
        </w:rPr>
        <w:t xml:space="preserve"> </w:t>
      </w:r>
      <w:r w:rsidRPr="003B46A4">
        <w:rPr>
          <w:rFonts w:ascii="Tahoma" w:hAnsi="Tahoma" w:cs="Tahoma"/>
          <w:b/>
          <w:sz w:val="21"/>
          <w:szCs w:val="21"/>
          <w:u w:val="single"/>
          <w:lang w:eastAsia="en-GB"/>
        </w:rPr>
        <w:t>kizárólag</w:t>
      </w:r>
      <w:r w:rsidRPr="003B46A4">
        <w:rPr>
          <w:rFonts w:ascii="Tahoma" w:hAnsi="Tahoma" w:cs="Tahoma"/>
          <w:sz w:val="21"/>
          <w:szCs w:val="21"/>
          <w:lang w:eastAsia="en-GB"/>
        </w:rPr>
        <w:t xml:space="preserve"> </w:t>
      </w:r>
      <w:r w:rsidRPr="003B46A4">
        <w:rPr>
          <w:rFonts w:ascii="Tahoma" w:hAnsi="Tahoma" w:cs="Tahoma"/>
          <w:b/>
          <w:i/>
          <w:sz w:val="21"/>
          <w:szCs w:val="21"/>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sidRPr="003B46A4">
        <w:rPr>
          <w:rFonts w:ascii="Tahoma" w:hAnsi="Tahoma" w:cs="Tahoma"/>
          <w:b/>
          <w:sz w:val="21"/>
          <w:szCs w:val="21"/>
          <w:lang w:eastAsia="en-GB"/>
        </w:rPr>
        <w:t xml:space="preserve"> </w:t>
      </w:r>
      <w:r w:rsidRPr="003B46A4">
        <w:rPr>
          <w:rFonts w:ascii="Tahoma" w:hAnsi="Tahoma" w:cs="Tahoma"/>
          <w:b/>
          <w:sz w:val="21"/>
          <w:szCs w:val="21"/>
          <w:u w:val="single"/>
          <w:lang w:eastAsia="en-GB"/>
        </w:rPr>
        <w:t>ha vannak ilyenek</w:t>
      </w:r>
      <w:r w:rsidRPr="003B46A4">
        <w:rPr>
          <w:rFonts w:ascii="Tahoma" w:hAnsi="Tahoma" w:cs="Tahoma"/>
          <w:b/>
          <w:sz w:val="21"/>
          <w:szCs w:val="21"/>
          <w:lang w:eastAsia="en-GB"/>
        </w:rPr>
        <w:t>,</w:t>
      </w:r>
      <w:r w:rsidRPr="003B46A4">
        <w:rPr>
          <w:rFonts w:ascii="Tahoma" w:hAnsi="Tahoma" w:cs="Tahoma"/>
          <w:b/>
          <w:i/>
          <w:sz w:val="21"/>
          <w:szCs w:val="21"/>
          <w:lang w:eastAsia="en-GB"/>
        </w:rPr>
        <w:t xml:space="preserve"> a vonatkozó hirdetményben vagy a hirdetményben hivatkozott közbeszerzési dokumentumokban található.</w:t>
      </w:r>
      <w:r w:rsidRPr="003B46A4">
        <w:rPr>
          <w:rFonts w:ascii="Tahoma" w:hAnsi="Tahoma" w:cs="Tahoma"/>
          <w:sz w:val="21"/>
          <w:szCs w:val="21"/>
          <w:lang w:eastAsia="en-GB"/>
        </w:rPr>
        <w:br/>
      </w:r>
      <w:r w:rsidRPr="003B46A4">
        <w:rPr>
          <w:rFonts w:ascii="Tahoma" w:hAnsi="Tahoma" w:cs="Tahoma"/>
          <w:b/>
          <w:i/>
          <w:sz w:val="21"/>
          <w:szCs w:val="21"/>
          <w:lang w:eastAsia="en-GB"/>
        </w:rPr>
        <w:t>Csak meghívásos eljárás, tárgyalásos eljárás, versenypárbeszéd és innovációs partnerség esetében:</w:t>
      </w:r>
    </w:p>
    <w:p w14:paraId="12C61F1E" w14:textId="77777777" w:rsidR="00A03A98" w:rsidRPr="003B46A4" w:rsidRDefault="00A03A98" w:rsidP="005A2BF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A03A98" w:rsidRPr="005F1DE8" w14:paraId="12C61F21" w14:textId="77777777" w:rsidTr="005A2BF0">
        <w:tc>
          <w:tcPr>
            <w:tcW w:w="4644" w:type="dxa"/>
          </w:tcPr>
          <w:p w14:paraId="12C61F1F" w14:textId="77777777" w:rsidR="00A03A98" w:rsidRPr="005F1DE8" w:rsidRDefault="00A03A98" w:rsidP="005A2BF0">
            <w:pPr>
              <w:spacing w:before="120" w:after="120"/>
              <w:ind w:left="426" w:hanging="426"/>
              <w:rPr>
                <w:rFonts w:ascii="Tahoma" w:hAnsi="Tahoma" w:cs="Tahoma"/>
                <w:b/>
                <w:i/>
                <w:strike/>
                <w:sz w:val="21"/>
                <w:szCs w:val="21"/>
                <w:lang w:eastAsia="en-GB"/>
              </w:rPr>
            </w:pPr>
            <w:r w:rsidRPr="005F1DE8">
              <w:rPr>
                <w:rFonts w:ascii="Tahoma" w:hAnsi="Tahoma" w:cs="Tahoma"/>
                <w:b/>
                <w:i/>
                <w:strike/>
                <w:sz w:val="21"/>
                <w:szCs w:val="21"/>
                <w:lang w:eastAsia="en-GB"/>
              </w:rPr>
              <w:t>A számok csökkentése</w:t>
            </w:r>
          </w:p>
        </w:tc>
        <w:tc>
          <w:tcPr>
            <w:tcW w:w="4645" w:type="dxa"/>
          </w:tcPr>
          <w:p w14:paraId="12C61F20" w14:textId="77777777" w:rsidR="00A03A98" w:rsidRPr="005F1DE8" w:rsidRDefault="00A03A98" w:rsidP="005A2BF0">
            <w:pPr>
              <w:spacing w:before="120" w:after="120"/>
              <w:ind w:left="426" w:hanging="426"/>
              <w:rPr>
                <w:rFonts w:ascii="Tahoma" w:hAnsi="Tahoma" w:cs="Tahoma"/>
                <w:b/>
                <w:i/>
                <w:strike/>
                <w:sz w:val="21"/>
                <w:szCs w:val="21"/>
                <w:lang w:eastAsia="en-GB"/>
              </w:rPr>
            </w:pPr>
            <w:r w:rsidRPr="005F1DE8">
              <w:rPr>
                <w:rFonts w:ascii="Tahoma" w:hAnsi="Tahoma" w:cs="Tahoma"/>
                <w:b/>
                <w:i/>
                <w:strike/>
                <w:sz w:val="21"/>
                <w:szCs w:val="21"/>
                <w:lang w:eastAsia="en-GB"/>
              </w:rPr>
              <w:t>Válasz:</w:t>
            </w:r>
          </w:p>
        </w:tc>
      </w:tr>
      <w:tr w:rsidR="00A03A98" w:rsidRPr="005F1DE8" w14:paraId="12C61F29" w14:textId="77777777" w:rsidTr="005A2BF0">
        <w:tc>
          <w:tcPr>
            <w:tcW w:w="4644" w:type="dxa"/>
          </w:tcPr>
          <w:p w14:paraId="12C61F22"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A gazdasági szereplő a következő módon </w:t>
            </w:r>
            <w:r w:rsidRPr="005F1DE8">
              <w:rPr>
                <w:rFonts w:ascii="Tahoma" w:hAnsi="Tahoma" w:cs="Tahoma"/>
                <w:b/>
                <w:strike/>
                <w:sz w:val="21"/>
                <w:szCs w:val="21"/>
                <w:lang w:eastAsia="en-GB"/>
              </w:rPr>
              <w:t>felel meg</w:t>
            </w:r>
            <w:r w:rsidRPr="005F1DE8">
              <w:rPr>
                <w:rFonts w:ascii="Tahoma" w:hAnsi="Tahoma" w:cs="Tahoma"/>
                <w:strike/>
                <w:sz w:val="21"/>
                <w:szCs w:val="21"/>
                <w:lang w:eastAsia="en-GB"/>
              </w:rPr>
              <w:t xml:space="preserve"> a részvételre jelentkezők számának </w:t>
            </w:r>
            <w:r w:rsidRPr="005F1DE8">
              <w:rPr>
                <w:rFonts w:ascii="Tahoma" w:hAnsi="Tahoma" w:cs="Tahoma"/>
                <w:strike/>
                <w:sz w:val="21"/>
                <w:szCs w:val="21"/>
                <w:lang w:eastAsia="en-GB"/>
              </w:rPr>
              <w:lastRenderedPageBreak/>
              <w:t>csökkentésére alkalmazandó objektív és megkülönböztetésmentes szempontoknak vagy szabályoknak:</w:t>
            </w:r>
          </w:p>
          <w:p w14:paraId="12C61F23"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Amennyiben bizonyos tanúsítványok vagy egyéb igazolások szükségesek, kérjük, tüntesse fel </w:t>
            </w:r>
            <w:r w:rsidRPr="005F1DE8">
              <w:rPr>
                <w:rFonts w:ascii="Tahoma" w:hAnsi="Tahoma" w:cs="Tahoma"/>
                <w:b/>
                <w:strike/>
                <w:sz w:val="21"/>
                <w:szCs w:val="21"/>
                <w:lang w:eastAsia="en-GB"/>
              </w:rPr>
              <w:t>mindegyikre</w:t>
            </w:r>
            <w:r w:rsidRPr="005F1DE8">
              <w:rPr>
                <w:rFonts w:ascii="Tahoma" w:hAnsi="Tahoma" w:cs="Tahoma"/>
                <w:strike/>
                <w:sz w:val="21"/>
                <w:szCs w:val="21"/>
                <w:lang w:eastAsia="en-GB"/>
              </w:rPr>
              <w:t xml:space="preserve"> nézve, hogy a gazdasági szereplő rendelkezik-e a megkívánt dokumentumokkal:</w:t>
            </w:r>
          </w:p>
          <w:p w14:paraId="12C61F24" w14:textId="77777777" w:rsidR="00A03A98" w:rsidRPr="005F1DE8" w:rsidRDefault="00A03A98" w:rsidP="005A2BF0">
            <w:pPr>
              <w:spacing w:before="120" w:after="120"/>
              <w:ind w:left="426" w:hanging="426"/>
              <w:rPr>
                <w:rFonts w:ascii="Tahoma" w:hAnsi="Tahoma" w:cs="Tahoma"/>
                <w:i/>
                <w:strike/>
                <w:sz w:val="21"/>
                <w:szCs w:val="21"/>
                <w:lang w:eastAsia="en-GB"/>
              </w:rPr>
            </w:pPr>
          </w:p>
          <w:p w14:paraId="12C61F25" w14:textId="77777777" w:rsidR="00A03A98" w:rsidRPr="005F1DE8" w:rsidRDefault="00A03A98" w:rsidP="005A2BF0">
            <w:pPr>
              <w:spacing w:before="120" w:after="120"/>
              <w:ind w:left="426" w:hanging="426"/>
              <w:rPr>
                <w:rFonts w:ascii="Tahoma" w:hAnsi="Tahoma" w:cs="Tahoma"/>
                <w:b/>
                <w:strike/>
                <w:sz w:val="21"/>
                <w:szCs w:val="21"/>
                <w:lang w:eastAsia="en-GB"/>
              </w:rPr>
            </w:pPr>
            <w:r w:rsidRPr="005F1DE8">
              <w:rPr>
                <w:rFonts w:ascii="Tahoma" w:hAnsi="Tahoma" w:cs="Tahoma"/>
                <w:i/>
                <w:strike/>
                <w:sz w:val="21"/>
                <w:szCs w:val="21"/>
                <w:lang w:eastAsia="en-GB"/>
              </w:rPr>
              <w:t>Ha e tanúsítványok vagy egyéb igazolások valamelyike elektronikus formában rendelkezésre áll</w:t>
            </w:r>
            <w:r w:rsidRPr="005F1DE8">
              <w:rPr>
                <w:rFonts w:ascii="Tahoma" w:hAnsi="Tahoma" w:cs="Tahoma"/>
                <w:i/>
                <w:strike/>
                <w:sz w:val="21"/>
                <w:szCs w:val="21"/>
                <w:vertAlign w:val="superscript"/>
                <w:lang w:eastAsia="en-GB"/>
              </w:rPr>
              <w:footnoteReference w:id="54"/>
            </w:r>
            <w:r w:rsidRPr="005F1DE8">
              <w:rPr>
                <w:rFonts w:ascii="Tahoma" w:hAnsi="Tahoma" w:cs="Tahoma"/>
                <w:i/>
                <w:strike/>
                <w:sz w:val="21"/>
                <w:szCs w:val="21"/>
                <w:lang w:eastAsia="en-GB"/>
              </w:rPr>
              <w:t xml:space="preserve">, kérjük, hogy </w:t>
            </w:r>
            <w:r w:rsidRPr="005F1DE8">
              <w:rPr>
                <w:rFonts w:ascii="Tahoma" w:hAnsi="Tahoma" w:cs="Tahoma"/>
                <w:b/>
                <w:i/>
                <w:strike/>
                <w:sz w:val="21"/>
                <w:szCs w:val="21"/>
                <w:lang w:eastAsia="en-GB"/>
              </w:rPr>
              <w:t>mindegyikre</w:t>
            </w:r>
            <w:r w:rsidRPr="005F1DE8">
              <w:rPr>
                <w:rFonts w:ascii="Tahoma" w:hAnsi="Tahoma" w:cs="Tahoma"/>
                <w:i/>
                <w:strike/>
                <w:sz w:val="21"/>
                <w:szCs w:val="21"/>
                <w:lang w:eastAsia="en-GB"/>
              </w:rPr>
              <w:t xml:space="preserve"> nézve</w:t>
            </w:r>
            <w:r w:rsidRPr="005F1DE8">
              <w:rPr>
                <w:rFonts w:ascii="Tahoma" w:hAnsi="Tahoma" w:cs="Tahoma"/>
                <w:strike/>
                <w:sz w:val="21"/>
                <w:szCs w:val="21"/>
                <w:lang w:eastAsia="en-GB"/>
              </w:rPr>
              <w:t xml:space="preserve"> </w:t>
            </w:r>
            <w:r w:rsidRPr="005F1DE8">
              <w:rPr>
                <w:rFonts w:ascii="Tahoma" w:hAnsi="Tahoma" w:cs="Tahoma"/>
                <w:i/>
                <w:strike/>
                <w:sz w:val="21"/>
                <w:szCs w:val="21"/>
                <w:lang w:eastAsia="en-GB"/>
              </w:rPr>
              <w:t>adja meg a következő információkat</w:t>
            </w:r>
            <w:r w:rsidRPr="005F1DE8">
              <w:rPr>
                <w:rFonts w:ascii="Tahoma" w:hAnsi="Tahoma" w:cs="Tahoma"/>
                <w:strike/>
                <w:sz w:val="21"/>
                <w:szCs w:val="21"/>
                <w:lang w:eastAsia="en-GB"/>
              </w:rPr>
              <w:t>:</w:t>
            </w:r>
          </w:p>
        </w:tc>
        <w:tc>
          <w:tcPr>
            <w:tcW w:w="4645" w:type="dxa"/>
          </w:tcPr>
          <w:p w14:paraId="12C61F26" w14:textId="77777777" w:rsidR="00A03A98" w:rsidRPr="005F1DE8" w:rsidRDefault="00A03A98" w:rsidP="005A2BF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lastRenderedPageBreak/>
              <w:t>[….]</w:t>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lastRenderedPageBreak/>
              <w:br/>
              <w:t>[] Igen [] Nem</w:t>
            </w:r>
            <w:r w:rsidRPr="005F1DE8">
              <w:rPr>
                <w:rFonts w:ascii="Tahoma" w:hAnsi="Tahoma" w:cs="Tahoma"/>
                <w:strike/>
                <w:sz w:val="21"/>
                <w:szCs w:val="21"/>
                <w:vertAlign w:val="superscript"/>
                <w:lang w:eastAsia="en-GB"/>
              </w:rPr>
              <w:footnoteReference w:id="55"/>
            </w:r>
          </w:p>
          <w:p w14:paraId="12C61F27" w14:textId="77777777" w:rsidR="00A03A98" w:rsidRPr="005F1DE8" w:rsidRDefault="00A03A98" w:rsidP="005A2BF0">
            <w:pPr>
              <w:spacing w:before="120" w:after="120"/>
              <w:ind w:left="426" w:hanging="426"/>
              <w:rPr>
                <w:rFonts w:ascii="Tahoma" w:hAnsi="Tahoma" w:cs="Tahoma"/>
                <w:i/>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p>
          <w:p w14:paraId="12C61F28" w14:textId="77777777" w:rsidR="00A03A98" w:rsidRPr="005F1DE8" w:rsidRDefault="00A03A98" w:rsidP="005A2BF0">
            <w:pPr>
              <w:spacing w:before="120" w:after="120"/>
              <w:ind w:left="426" w:hanging="426"/>
              <w:rPr>
                <w:rFonts w:ascii="Tahoma" w:hAnsi="Tahoma" w:cs="Tahoma"/>
                <w:b/>
                <w:strike/>
                <w:sz w:val="21"/>
                <w:szCs w:val="21"/>
                <w:lang w:eastAsia="en-GB"/>
              </w:rPr>
            </w:pPr>
            <w:r w:rsidRPr="005F1DE8">
              <w:rPr>
                <w:rFonts w:ascii="Tahoma" w:hAnsi="Tahoma" w:cs="Tahoma"/>
                <w:i/>
                <w:strike/>
                <w:sz w:val="21"/>
                <w:szCs w:val="21"/>
                <w:lang w:eastAsia="en-GB"/>
              </w:rPr>
              <w:t>(internetcím, a kibocsátó hatóság vagy testület, a dokumentáció pontos hivatkozási adatai): [……][……][……]</w:t>
            </w:r>
            <w:r w:rsidRPr="005F1DE8">
              <w:rPr>
                <w:rFonts w:ascii="Tahoma" w:hAnsi="Tahoma" w:cs="Tahoma"/>
                <w:i/>
                <w:strike/>
                <w:sz w:val="21"/>
                <w:szCs w:val="21"/>
                <w:vertAlign w:val="superscript"/>
                <w:lang w:eastAsia="en-GB"/>
              </w:rPr>
              <w:footnoteReference w:id="56"/>
            </w:r>
          </w:p>
        </w:tc>
      </w:tr>
    </w:tbl>
    <w:p w14:paraId="12C61F2A" w14:textId="77777777" w:rsidR="00A03A98" w:rsidRPr="003B46A4" w:rsidRDefault="00A03A98" w:rsidP="005A2BF0">
      <w:pPr>
        <w:ind w:left="426" w:hanging="426"/>
        <w:rPr>
          <w:rFonts w:ascii="Tahoma" w:hAnsi="Tahoma" w:cs="Tahoma"/>
          <w:sz w:val="21"/>
          <w:szCs w:val="21"/>
          <w:lang w:eastAsia="en-GB"/>
        </w:rPr>
      </w:pPr>
    </w:p>
    <w:p w14:paraId="12C61F2B" w14:textId="77777777" w:rsidR="00A03A98" w:rsidRPr="003B46A4" w:rsidRDefault="00A03A98" w:rsidP="005A2BF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VI. RÉSZ: ZÁRÓ NYILATKOZAT</w:t>
      </w:r>
    </w:p>
    <w:p w14:paraId="12C61F2C" w14:textId="77777777" w:rsidR="00A03A98" w:rsidRPr="003B46A4" w:rsidRDefault="00A03A98" w:rsidP="005A2BF0">
      <w:pPr>
        <w:spacing w:before="120" w:after="120"/>
        <w:jc w:val="both"/>
        <w:rPr>
          <w:rFonts w:ascii="Tahoma" w:hAnsi="Tahoma" w:cs="Tahoma"/>
          <w:i/>
          <w:sz w:val="21"/>
          <w:szCs w:val="21"/>
          <w:lang w:eastAsia="en-GB"/>
        </w:rPr>
      </w:pPr>
      <w:r w:rsidRPr="003B46A4">
        <w:rPr>
          <w:rFonts w:ascii="Tahoma" w:hAnsi="Tahoma" w:cs="Tahoma"/>
          <w:sz w:val="21"/>
          <w:szCs w:val="21"/>
          <w:lang w:eastAsia="en-GB"/>
        </w:rPr>
        <w:t>Alulírott(ak) a hamis nyilatkozat következményeinek teljes tudatában kijelenti(k), hogy a fenti II–V. részben megadott információk pontosak és helytállóak.</w:t>
      </w:r>
    </w:p>
    <w:p w14:paraId="12C61F2D" w14:textId="77777777" w:rsidR="00A03A98" w:rsidRPr="003B46A4" w:rsidRDefault="00A03A98" w:rsidP="005A2BF0">
      <w:pPr>
        <w:spacing w:before="120" w:after="120"/>
        <w:jc w:val="both"/>
        <w:rPr>
          <w:rFonts w:ascii="Tahoma" w:hAnsi="Tahoma" w:cs="Tahoma"/>
          <w:i/>
          <w:sz w:val="21"/>
          <w:szCs w:val="21"/>
          <w:lang w:eastAsia="en-GB"/>
        </w:rPr>
      </w:pPr>
      <w:r w:rsidRPr="003B46A4">
        <w:rPr>
          <w:rFonts w:ascii="Tahoma" w:hAnsi="Tahoma" w:cs="Tahoma"/>
          <w:i/>
          <w:sz w:val="21"/>
          <w:szCs w:val="21"/>
          <w:lang w:eastAsia="en-GB"/>
        </w:rPr>
        <w:t>Alulírott(ak) kijelenti(k), hogy a hivatkozott tanúsítványokat és egyéb igazolásokat kérésre képes(ek) lesz(nek) késedelem nélkül rendelkezésre bocsátani, kivéve amennyiben:</w:t>
      </w:r>
    </w:p>
    <w:p w14:paraId="12C61F2E" w14:textId="77777777" w:rsidR="00A03A98" w:rsidRPr="003B46A4" w:rsidRDefault="00A03A98" w:rsidP="005A2BF0">
      <w:pPr>
        <w:spacing w:before="120" w:after="120"/>
        <w:ind w:left="284" w:hanging="284"/>
        <w:jc w:val="both"/>
        <w:rPr>
          <w:rFonts w:ascii="Tahoma" w:hAnsi="Tahoma" w:cs="Tahoma"/>
          <w:i/>
          <w:sz w:val="21"/>
          <w:szCs w:val="21"/>
          <w:lang w:eastAsia="en-GB"/>
        </w:rPr>
      </w:pPr>
      <w:r w:rsidRPr="003B46A4">
        <w:rPr>
          <w:rFonts w:ascii="Tahoma" w:hAnsi="Tahoma" w:cs="Tahoma"/>
          <w:i/>
          <w:sz w:val="21"/>
          <w:szCs w:val="21"/>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3B46A4">
        <w:rPr>
          <w:rFonts w:ascii="Tahoma" w:hAnsi="Tahoma" w:cs="Tahoma"/>
          <w:i/>
          <w:sz w:val="21"/>
          <w:szCs w:val="21"/>
          <w:vertAlign w:val="superscript"/>
          <w:lang w:eastAsia="en-GB"/>
        </w:rPr>
        <w:footnoteReference w:id="57"/>
      </w:r>
      <w:r w:rsidRPr="003B46A4">
        <w:rPr>
          <w:rFonts w:ascii="Tahoma" w:hAnsi="Tahoma" w:cs="Tahoma"/>
          <w:i/>
          <w:sz w:val="21"/>
          <w:szCs w:val="21"/>
          <w:lang w:eastAsia="en-GB"/>
        </w:rPr>
        <w:t>, vagy</w:t>
      </w:r>
    </w:p>
    <w:p w14:paraId="12C61F2F" w14:textId="77777777" w:rsidR="00A03A98" w:rsidRPr="003B46A4" w:rsidRDefault="00A03A98" w:rsidP="005A2BF0">
      <w:pPr>
        <w:spacing w:before="120" w:after="120"/>
        <w:ind w:left="284" w:hanging="284"/>
        <w:jc w:val="both"/>
        <w:rPr>
          <w:rFonts w:ascii="Tahoma" w:hAnsi="Tahoma" w:cs="Tahoma"/>
          <w:i/>
          <w:sz w:val="21"/>
          <w:szCs w:val="21"/>
          <w:lang w:eastAsia="en-GB"/>
        </w:rPr>
      </w:pPr>
      <w:r w:rsidRPr="003B46A4">
        <w:rPr>
          <w:rFonts w:ascii="Tahoma" w:hAnsi="Tahoma" w:cs="Tahoma"/>
          <w:i/>
          <w:sz w:val="21"/>
          <w:szCs w:val="21"/>
          <w:lang w:eastAsia="en-GB"/>
        </w:rPr>
        <w:t>b) Legkésőbb 2018. október 18-án</w:t>
      </w:r>
      <w:r w:rsidRPr="00684546">
        <w:rPr>
          <w:rFonts w:ascii="Tahoma" w:hAnsi="Tahoma" w:cs="Tahoma"/>
          <w:i/>
          <w:sz w:val="21"/>
          <w:szCs w:val="21"/>
          <w:vertAlign w:val="superscript"/>
          <w:lang w:eastAsia="en-GB"/>
        </w:rPr>
        <w:footnoteReference w:id="58"/>
      </w:r>
      <w:r w:rsidRPr="003B46A4">
        <w:rPr>
          <w:rFonts w:ascii="Tahoma" w:hAnsi="Tahoma" w:cs="Tahoma"/>
          <w:i/>
          <w:sz w:val="21"/>
          <w:szCs w:val="21"/>
          <w:lang w:eastAsia="en-GB"/>
        </w:rPr>
        <w:t xml:space="preserve"> az ajánlatkérő szervezetnek vagy a közszolgáltató ajánlatkérőnek már birtokában van az érintett dokumentáció.</w:t>
      </w:r>
    </w:p>
    <w:p w14:paraId="12C61F30" w14:textId="77777777" w:rsidR="00A03A98" w:rsidRPr="003B46A4" w:rsidRDefault="00A03A98" w:rsidP="005A2BF0">
      <w:pPr>
        <w:spacing w:before="120" w:after="120"/>
        <w:jc w:val="both"/>
        <w:rPr>
          <w:rFonts w:ascii="Tahoma" w:hAnsi="Tahoma" w:cs="Tahoma"/>
          <w:i/>
          <w:sz w:val="21"/>
          <w:szCs w:val="21"/>
          <w:lang w:eastAsia="en-GB"/>
        </w:rPr>
      </w:pPr>
      <w:r w:rsidRPr="003B46A4">
        <w:rPr>
          <w:rFonts w:ascii="Tahoma" w:hAnsi="Tahoma" w:cs="Tahoma"/>
          <w:i/>
          <w:sz w:val="21"/>
          <w:szCs w:val="21"/>
          <w:lang w:eastAsia="en-GB"/>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3B46A4">
        <w:rPr>
          <w:rFonts w:ascii="Tahoma" w:hAnsi="Tahoma" w:cs="Tahoma"/>
          <w:sz w:val="21"/>
          <w:szCs w:val="21"/>
          <w:lang w:eastAsia="en-GB"/>
        </w:rPr>
        <w:t xml:space="preserve"> [a közbeszerzési eljárás azonosítása: (rövid ismertetés, hivatkozás az </w:t>
      </w:r>
      <w:r w:rsidRPr="003B46A4">
        <w:rPr>
          <w:rFonts w:ascii="Tahoma" w:hAnsi="Tahoma" w:cs="Tahoma"/>
          <w:i/>
          <w:sz w:val="21"/>
          <w:szCs w:val="21"/>
          <w:lang w:eastAsia="en-GB"/>
        </w:rPr>
        <w:t>Európai Unió Hivatalos Lapjában</w:t>
      </w:r>
      <w:r w:rsidRPr="003B46A4">
        <w:rPr>
          <w:rFonts w:ascii="Tahoma" w:hAnsi="Tahoma" w:cs="Tahoma"/>
          <w:sz w:val="21"/>
          <w:szCs w:val="21"/>
          <w:lang w:eastAsia="en-GB"/>
        </w:rPr>
        <w:t xml:space="preserve"> közzétett hirdetményre, hivatkozási szám)] céljára megadott információkat igazoló dokumentumokhoz.</w:t>
      </w:r>
      <w:r w:rsidRPr="003B46A4">
        <w:rPr>
          <w:rFonts w:ascii="Tahoma" w:hAnsi="Tahoma" w:cs="Tahoma"/>
          <w:i/>
          <w:sz w:val="21"/>
          <w:szCs w:val="21"/>
          <w:lang w:eastAsia="en-GB"/>
        </w:rPr>
        <w:t xml:space="preserve"> </w:t>
      </w:r>
    </w:p>
    <w:tbl>
      <w:tblPr>
        <w:tblW w:w="0" w:type="auto"/>
        <w:tblLook w:val="00A0" w:firstRow="1" w:lastRow="0" w:firstColumn="1" w:lastColumn="0" w:noHBand="0" w:noVBand="0"/>
      </w:tblPr>
      <w:tblGrid>
        <w:gridCol w:w="1460"/>
        <w:gridCol w:w="3510"/>
        <w:gridCol w:w="4316"/>
      </w:tblGrid>
      <w:tr w:rsidR="00A03A98" w:rsidRPr="003B46A4" w14:paraId="12C61F32" w14:textId="77777777" w:rsidTr="005A2BF0">
        <w:tc>
          <w:tcPr>
            <w:tcW w:w="9488" w:type="dxa"/>
            <w:gridSpan w:val="3"/>
          </w:tcPr>
          <w:p w14:paraId="12C61F31" w14:textId="77777777" w:rsidR="00A03A98" w:rsidRPr="005A2BF0" w:rsidRDefault="00A03A98" w:rsidP="005A2BF0">
            <w:pPr>
              <w:spacing w:before="120" w:after="120"/>
              <w:ind w:left="426" w:hanging="426"/>
              <w:jc w:val="both"/>
              <w:rPr>
                <w:rFonts w:ascii="Tahoma" w:hAnsi="Tahoma" w:cs="Tahoma"/>
                <w:color w:val="auto"/>
                <w:sz w:val="21"/>
                <w:szCs w:val="21"/>
              </w:rPr>
            </w:pPr>
            <w:r w:rsidRPr="005A2BF0">
              <w:rPr>
                <w:rFonts w:ascii="Tahoma" w:hAnsi="Tahoma" w:cs="Tahoma"/>
                <w:color w:val="auto"/>
                <w:sz w:val="21"/>
                <w:szCs w:val="21"/>
              </w:rPr>
              <w:t>Keltezés (helység, év, hónap, nap)</w:t>
            </w:r>
          </w:p>
        </w:tc>
      </w:tr>
      <w:tr w:rsidR="00A03A98" w:rsidRPr="003B46A4" w14:paraId="12C61F36" w14:textId="77777777" w:rsidTr="005A2BF0">
        <w:tc>
          <w:tcPr>
            <w:tcW w:w="1495" w:type="dxa"/>
          </w:tcPr>
          <w:p w14:paraId="12C61F33" w14:textId="77777777" w:rsidR="00A03A98" w:rsidRPr="005A2BF0" w:rsidRDefault="00A03A98" w:rsidP="005A2BF0">
            <w:pPr>
              <w:spacing w:before="120" w:after="120"/>
              <w:ind w:left="426" w:hanging="426"/>
              <w:jc w:val="both"/>
              <w:rPr>
                <w:rFonts w:ascii="Tahoma" w:hAnsi="Tahoma" w:cs="Tahoma"/>
                <w:color w:val="auto"/>
                <w:sz w:val="21"/>
                <w:szCs w:val="21"/>
              </w:rPr>
            </w:pPr>
          </w:p>
        </w:tc>
        <w:tc>
          <w:tcPr>
            <w:tcW w:w="3603" w:type="dxa"/>
          </w:tcPr>
          <w:p w14:paraId="12C61F34" w14:textId="77777777" w:rsidR="00A03A98" w:rsidRPr="005A2BF0" w:rsidRDefault="00A03A98" w:rsidP="005A2BF0">
            <w:pPr>
              <w:spacing w:before="120" w:after="120"/>
              <w:ind w:left="426" w:hanging="426"/>
              <w:jc w:val="both"/>
              <w:rPr>
                <w:rFonts w:ascii="Tahoma" w:hAnsi="Tahoma" w:cs="Tahoma"/>
                <w:color w:val="auto"/>
                <w:sz w:val="21"/>
                <w:szCs w:val="21"/>
              </w:rPr>
            </w:pPr>
          </w:p>
        </w:tc>
        <w:tc>
          <w:tcPr>
            <w:tcW w:w="4390" w:type="dxa"/>
            <w:tcBorders>
              <w:bottom w:val="single" w:sz="4" w:space="0" w:color="auto"/>
            </w:tcBorders>
          </w:tcPr>
          <w:p w14:paraId="12C61F35" w14:textId="77777777" w:rsidR="00A03A98" w:rsidRPr="005A2BF0" w:rsidRDefault="00A03A98" w:rsidP="005A2BF0">
            <w:pPr>
              <w:spacing w:before="120" w:after="120"/>
              <w:ind w:left="426" w:hanging="426"/>
              <w:jc w:val="both"/>
              <w:rPr>
                <w:rFonts w:ascii="Tahoma" w:hAnsi="Tahoma" w:cs="Tahoma"/>
                <w:color w:val="auto"/>
                <w:sz w:val="21"/>
                <w:szCs w:val="21"/>
              </w:rPr>
            </w:pPr>
          </w:p>
        </w:tc>
      </w:tr>
      <w:tr w:rsidR="00A03A98" w:rsidRPr="003B46A4" w14:paraId="12C61F3A" w14:textId="77777777" w:rsidTr="005A2BF0">
        <w:tc>
          <w:tcPr>
            <w:tcW w:w="1495" w:type="dxa"/>
          </w:tcPr>
          <w:p w14:paraId="12C61F37" w14:textId="77777777" w:rsidR="00A03A98" w:rsidRPr="005A2BF0" w:rsidRDefault="00A03A98" w:rsidP="005A2BF0">
            <w:pPr>
              <w:spacing w:before="120" w:after="120"/>
              <w:ind w:left="426" w:hanging="426"/>
              <w:jc w:val="both"/>
              <w:rPr>
                <w:rFonts w:ascii="Tahoma" w:hAnsi="Tahoma" w:cs="Tahoma"/>
                <w:color w:val="auto"/>
                <w:sz w:val="21"/>
                <w:szCs w:val="21"/>
              </w:rPr>
            </w:pPr>
          </w:p>
        </w:tc>
        <w:tc>
          <w:tcPr>
            <w:tcW w:w="3603" w:type="dxa"/>
          </w:tcPr>
          <w:p w14:paraId="12C61F38" w14:textId="77777777" w:rsidR="00A03A98" w:rsidRPr="005A2BF0" w:rsidRDefault="00A03A98" w:rsidP="005A2BF0">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12C61F39" w14:textId="77777777" w:rsidR="00A03A98" w:rsidRPr="005A2BF0" w:rsidRDefault="00A03A98" w:rsidP="005A2BF0">
            <w:pPr>
              <w:tabs>
                <w:tab w:val="center" w:pos="6521"/>
              </w:tabs>
              <w:spacing w:before="120" w:after="120"/>
              <w:ind w:left="426" w:hanging="426"/>
              <w:jc w:val="center"/>
              <w:rPr>
                <w:rFonts w:ascii="Tahoma" w:hAnsi="Tahoma" w:cs="Tahoma"/>
                <w:color w:val="auto"/>
                <w:sz w:val="21"/>
                <w:szCs w:val="21"/>
              </w:rPr>
            </w:pPr>
            <w:r w:rsidRPr="005A2BF0">
              <w:rPr>
                <w:rFonts w:ascii="Tahoma" w:hAnsi="Tahoma" w:cs="Tahoma"/>
                <w:color w:val="auto"/>
                <w:sz w:val="21"/>
                <w:szCs w:val="21"/>
              </w:rPr>
              <w:t>(cégjegyzésre jogosult vagy szabályszerűen meghatalmazott képviselő aláírása)</w:t>
            </w:r>
          </w:p>
        </w:tc>
      </w:tr>
    </w:tbl>
    <w:p w14:paraId="12C61F3B" w14:textId="77777777" w:rsidR="00A03A98" w:rsidRPr="003B46A4" w:rsidRDefault="00A03A98" w:rsidP="005A2BF0">
      <w:pPr>
        <w:ind w:left="426" w:hanging="426"/>
        <w:rPr>
          <w:rFonts w:ascii="Tahoma" w:hAnsi="Tahoma" w:cs="Tahoma"/>
          <w:sz w:val="21"/>
          <w:szCs w:val="21"/>
        </w:rPr>
      </w:pPr>
    </w:p>
    <w:p w14:paraId="12C61F3C" w14:textId="77777777" w:rsidR="00A03A98" w:rsidRPr="00194E0D" w:rsidRDefault="00A03A98" w:rsidP="005A2BF0">
      <w:pPr>
        <w:pStyle w:val="Listaszerbekezds"/>
        <w:tabs>
          <w:tab w:val="center" w:pos="6521"/>
        </w:tabs>
        <w:ind w:left="426" w:hanging="426"/>
        <w:jc w:val="center"/>
        <w:rPr>
          <w:rFonts w:ascii="Tahoma" w:hAnsi="Tahoma" w:cs="Tahoma"/>
          <w:sz w:val="21"/>
          <w:szCs w:val="21"/>
          <w:shd w:val="clear" w:color="auto" w:fill="FFFFFF"/>
        </w:rPr>
      </w:pPr>
    </w:p>
    <w:p w14:paraId="12C61F3D" w14:textId="77777777" w:rsidR="00A03A98" w:rsidRPr="007B53A9" w:rsidRDefault="00A03A98" w:rsidP="005A2BF0">
      <w:pPr>
        <w:suppressAutoHyphens w:val="0"/>
        <w:spacing w:after="0" w:line="240" w:lineRule="auto"/>
        <w:ind w:left="426" w:hanging="426"/>
        <w:textAlignment w:val="auto"/>
        <w:rPr>
          <w:rFonts w:ascii="Tahoma" w:hAnsi="Tahoma" w:cs="Tahoma"/>
          <w:b/>
          <w:smallCaps/>
          <w:sz w:val="21"/>
          <w:szCs w:val="21"/>
          <w:lang w:eastAsia="en-US"/>
        </w:rPr>
      </w:pPr>
      <w:r>
        <w:rPr>
          <w:rFonts w:ascii="Tahoma" w:hAnsi="Tahoma" w:cs="Tahoma"/>
          <w:b/>
          <w:smallCaps/>
          <w:sz w:val="21"/>
          <w:szCs w:val="21"/>
          <w:lang w:eastAsia="en-US"/>
        </w:rPr>
        <w:br w:type="page"/>
      </w:r>
    </w:p>
    <w:p w14:paraId="12C61F3E" w14:textId="4CE1FA6F" w:rsidR="00A03A98" w:rsidRPr="001E3190" w:rsidRDefault="00D50D3F" w:rsidP="00C7100F">
      <w:pPr>
        <w:spacing w:before="120" w:after="120"/>
        <w:ind w:left="426" w:hanging="426"/>
        <w:jc w:val="right"/>
        <w:rPr>
          <w:rFonts w:ascii="Tahoma" w:hAnsi="Tahoma" w:cs="Tahoma"/>
          <w:b/>
          <w:sz w:val="21"/>
          <w:szCs w:val="21"/>
        </w:rPr>
      </w:pPr>
      <w:r>
        <w:rPr>
          <w:rFonts w:ascii="Tahoma" w:hAnsi="Tahoma" w:cs="Tahoma"/>
          <w:b/>
          <w:color w:val="auto"/>
          <w:sz w:val="21"/>
          <w:szCs w:val="21"/>
        </w:rPr>
        <w:t>6</w:t>
      </w:r>
      <w:r w:rsidR="00A03A98">
        <w:rPr>
          <w:rFonts w:ascii="Tahoma" w:hAnsi="Tahoma" w:cs="Tahoma"/>
          <w:b/>
          <w:sz w:val="21"/>
          <w:szCs w:val="21"/>
        </w:rPr>
        <w:t>/A.</w:t>
      </w:r>
      <w:r w:rsidR="00A03A98" w:rsidRPr="001E3190">
        <w:rPr>
          <w:rFonts w:ascii="Tahoma" w:hAnsi="Tahoma" w:cs="Tahoma"/>
          <w:b/>
          <w:sz w:val="21"/>
          <w:szCs w:val="21"/>
        </w:rPr>
        <w:t xml:space="preserve"> számú melléklet</w:t>
      </w:r>
    </w:p>
    <w:p w14:paraId="12C61F3F" w14:textId="77777777" w:rsidR="00A03A98" w:rsidRPr="001E3190" w:rsidRDefault="00A03A98" w:rsidP="00C7100F">
      <w:pPr>
        <w:spacing w:before="120" w:after="120"/>
        <w:ind w:left="426" w:hanging="426"/>
        <w:jc w:val="center"/>
        <w:rPr>
          <w:rFonts w:ascii="Tahoma" w:hAnsi="Tahoma" w:cs="Tahoma"/>
          <w:b/>
          <w:smallCaps/>
          <w:sz w:val="21"/>
          <w:szCs w:val="21"/>
        </w:rPr>
      </w:pPr>
      <w:r w:rsidRPr="001E3190">
        <w:rPr>
          <w:rFonts w:ascii="Tahoma" w:hAnsi="Tahoma" w:cs="Tahoma"/>
          <w:b/>
          <w:smallCaps/>
          <w:sz w:val="21"/>
          <w:szCs w:val="21"/>
        </w:rPr>
        <w:t>NYILATKOZAT</w:t>
      </w:r>
    </w:p>
    <w:p w14:paraId="12C61F40" w14:textId="77777777" w:rsidR="00A03A98" w:rsidRPr="001E3190" w:rsidRDefault="00A03A98" w:rsidP="00C7100F">
      <w:pPr>
        <w:spacing w:before="120" w:after="120"/>
        <w:ind w:left="426" w:hanging="426"/>
        <w:jc w:val="center"/>
        <w:rPr>
          <w:rFonts w:ascii="Tahoma" w:hAnsi="Tahoma" w:cs="Tahoma"/>
          <w:b/>
          <w:sz w:val="21"/>
          <w:szCs w:val="21"/>
        </w:rPr>
      </w:pPr>
      <w:r w:rsidRPr="001E3190">
        <w:rPr>
          <w:rFonts w:ascii="Tahoma" w:hAnsi="Tahoma" w:cs="Tahoma"/>
          <w:b/>
          <w:sz w:val="21"/>
          <w:szCs w:val="21"/>
        </w:rPr>
        <w:t>a kizáró okok vonatkozásában</w:t>
      </w:r>
    </w:p>
    <w:p w14:paraId="12C61F41" w14:textId="77777777" w:rsidR="00A03A98" w:rsidRPr="001E3190" w:rsidRDefault="00A03A98" w:rsidP="00C7100F">
      <w:pPr>
        <w:autoSpaceDE w:val="0"/>
        <w:autoSpaceDN w:val="0"/>
        <w:adjustRightInd w:val="0"/>
        <w:spacing w:before="120" w:after="120"/>
        <w:jc w:val="both"/>
        <w:rPr>
          <w:rFonts w:ascii="Tahoma" w:hAnsi="Tahoma" w:cs="Tahoma"/>
          <w:sz w:val="21"/>
          <w:szCs w:val="21"/>
        </w:rPr>
      </w:pPr>
      <w:r w:rsidRPr="001E3190">
        <w:rPr>
          <w:rFonts w:ascii="Tahoma" w:hAnsi="Tahoma" w:cs="Tahoma"/>
          <w:sz w:val="21"/>
          <w:szCs w:val="21"/>
        </w:rPr>
        <w:t xml:space="preserve">Alulírott …………………………………………………………………, mint a(z) ……………….………………….............................................................. (székhely: ………...................................…….......................................) ajánlattevő szervezet cégjegyzésre jogosult képviselője a </w:t>
      </w:r>
      <w:r w:rsidRPr="00DE0618">
        <w:rPr>
          <w:rFonts w:ascii="Tahoma" w:hAnsi="Tahoma" w:cs="Tahoma"/>
          <w:b/>
          <w:color w:val="auto"/>
          <w:sz w:val="21"/>
          <w:szCs w:val="21"/>
        </w:rPr>
        <w:t xml:space="preserve">Vác Város Önkormányzata </w:t>
      </w:r>
      <w:r w:rsidRPr="00D95388">
        <w:rPr>
          <w:rFonts w:ascii="Tahoma" w:hAnsi="Tahoma" w:cs="Tahoma"/>
          <w:sz w:val="21"/>
          <w:szCs w:val="21"/>
        </w:rPr>
        <w:t>mint Ajánlatkérő által</w:t>
      </w:r>
      <w:r>
        <w:rPr>
          <w:rFonts w:ascii="Tahoma" w:hAnsi="Tahoma" w:cs="Tahoma"/>
          <w:i/>
          <w:sz w:val="21"/>
          <w:szCs w:val="21"/>
        </w:rPr>
        <w:t xml:space="preserve"> </w:t>
      </w:r>
      <w:r>
        <w:rPr>
          <w:rFonts w:ascii="Tahoma" w:hAnsi="Tahoma" w:cs="Tahoma"/>
          <w:sz w:val="21"/>
          <w:szCs w:val="21"/>
        </w:rPr>
        <w:t>a</w:t>
      </w:r>
      <w:r w:rsidRPr="00D5742A">
        <w:rPr>
          <w:rFonts w:ascii="Tahoma" w:hAnsi="Tahoma" w:cs="Tahoma"/>
          <w:sz w:val="21"/>
          <w:szCs w:val="21"/>
        </w:rPr>
        <w:t xml:space="preserve"> </w:t>
      </w:r>
      <w:r w:rsidRPr="00D5742A">
        <w:rPr>
          <w:rFonts w:ascii="Tahoma" w:hAnsi="Tahoma" w:cs="Tahoma"/>
          <w:b/>
          <w:sz w:val="21"/>
          <w:szCs w:val="21"/>
        </w:rPr>
        <w:t>„</w:t>
      </w:r>
      <w:r w:rsidRPr="00F6640D">
        <w:rPr>
          <w:rFonts w:ascii="Tahoma" w:hAnsi="Tahoma" w:cs="Tahoma"/>
          <w:b/>
          <w:color w:val="auto"/>
          <w:sz w:val="21"/>
          <w:szCs w:val="21"/>
        </w:rPr>
        <w:t>Földgáz beszerzése</w:t>
      </w:r>
      <w:r>
        <w:rPr>
          <w:rFonts w:ascii="Tahoma" w:hAnsi="Tahoma" w:cs="Tahoma"/>
          <w:b/>
          <w:color w:val="auto"/>
          <w:sz w:val="21"/>
          <w:szCs w:val="21"/>
        </w:rPr>
        <w:t xml:space="preserve"> Vác Város Önkormányzata részére a 2016.-2017. gázévre vonatkozóan</w:t>
      </w:r>
      <w:r w:rsidRPr="005D5289">
        <w:rPr>
          <w:rFonts w:ascii="Tahoma" w:hAnsi="Tahoma" w:cs="Tahoma"/>
          <w:b/>
          <w:sz w:val="21"/>
          <w:szCs w:val="21"/>
        </w:rPr>
        <w:t>”</w:t>
      </w:r>
      <w:r w:rsidRPr="005D5289">
        <w:rPr>
          <w:rFonts w:ascii="Tahoma" w:hAnsi="Tahoma" w:cs="Tahoma"/>
          <w:sz w:val="21"/>
          <w:szCs w:val="21"/>
        </w:rPr>
        <w:t xml:space="preserve"> tárgyban</w:t>
      </w:r>
      <w:r w:rsidRPr="001E3190">
        <w:rPr>
          <w:rFonts w:ascii="Tahoma" w:hAnsi="Tahoma" w:cs="Tahoma"/>
          <w:sz w:val="21"/>
          <w:szCs w:val="21"/>
        </w:rPr>
        <w:t xml:space="preserve"> kiírt közbeszerzési eljárás során az alábbi nyilatkozatot teszem a kizáró okok vonatkozásában:</w:t>
      </w:r>
    </w:p>
    <w:p w14:paraId="12C61F44" w14:textId="7DFAFD17" w:rsidR="00A03A98" w:rsidRPr="001A1C68" w:rsidRDefault="00A03A98" w:rsidP="00C7100F">
      <w:pPr>
        <w:spacing w:before="120" w:after="120"/>
        <w:ind w:left="426" w:hanging="426"/>
        <w:jc w:val="center"/>
        <w:rPr>
          <w:rFonts w:ascii="Tahoma" w:hAnsi="Tahoma" w:cs="Tahoma"/>
          <w:b/>
          <w:sz w:val="21"/>
          <w:szCs w:val="21"/>
        </w:rPr>
      </w:pPr>
      <w:r w:rsidRPr="001A1C68">
        <w:rPr>
          <w:rFonts w:ascii="Tahoma" w:hAnsi="Tahoma" w:cs="Tahoma"/>
          <w:b/>
          <w:sz w:val="21"/>
          <w:szCs w:val="21"/>
        </w:rPr>
        <w:t>I.</w:t>
      </w:r>
    </w:p>
    <w:p w14:paraId="12C61F45" w14:textId="77777777" w:rsidR="00A03A98" w:rsidRPr="001A1C68" w:rsidRDefault="00A03A98" w:rsidP="00C7100F">
      <w:pPr>
        <w:spacing w:before="120" w:after="120"/>
        <w:ind w:left="426" w:hanging="426"/>
        <w:jc w:val="both"/>
        <w:rPr>
          <w:rFonts w:ascii="Tahoma" w:hAnsi="Tahoma" w:cs="Tahoma"/>
          <w:sz w:val="21"/>
          <w:szCs w:val="21"/>
        </w:rPr>
      </w:pPr>
      <w:r w:rsidRPr="001A1C68">
        <w:rPr>
          <w:rFonts w:ascii="Tahoma" w:hAnsi="Tahoma" w:cs="Tahoma"/>
          <w:sz w:val="21"/>
          <w:szCs w:val="21"/>
        </w:rPr>
        <w:t>Alulírott ajánlattevő nyilatkozom, hogy cégemet</w:t>
      </w:r>
      <w:r w:rsidRPr="001A1C68">
        <w:rPr>
          <w:rFonts w:ascii="Tahoma" w:hAnsi="Tahoma" w:cs="Tahoma"/>
          <w:sz w:val="21"/>
          <w:szCs w:val="21"/>
          <w:vertAlign w:val="superscript"/>
        </w:rPr>
        <w:footnoteReference w:id="59"/>
      </w:r>
    </w:p>
    <w:p w14:paraId="12C61F46" w14:textId="77777777" w:rsidR="00A03A98" w:rsidRPr="001A1C68" w:rsidRDefault="00A03A98" w:rsidP="00F36837">
      <w:pPr>
        <w:numPr>
          <w:ilvl w:val="0"/>
          <w:numId w:val="6"/>
        </w:numPr>
        <w:suppressAutoHyphens w:val="0"/>
        <w:spacing w:before="120" w:after="120"/>
        <w:ind w:left="426" w:hanging="426"/>
        <w:jc w:val="both"/>
        <w:textAlignment w:val="auto"/>
        <w:rPr>
          <w:rFonts w:ascii="Tahoma" w:hAnsi="Tahoma" w:cs="Tahoma"/>
          <w:sz w:val="21"/>
          <w:szCs w:val="21"/>
        </w:rPr>
      </w:pPr>
      <w:r w:rsidRPr="001A1C68">
        <w:rPr>
          <w:rFonts w:ascii="Tahoma" w:hAnsi="Tahoma" w:cs="Tahoma"/>
          <w:sz w:val="21"/>
          <w:szCs w:val="21"/>
        </w:rPr>
        <w:t>szabályozott tőzsdén jegyzik / szabályozott tőzsdén nem jegyzik.</w:t>
      </w:r>
    </w:p>
    <w:p w14:paraId="12C61F47" w14:textId="77777777" w:rsidR="00A03A98" w:rsidRDefault="00A03A98" w:rsidP="00C7100F">
      <w:pPr>
        <w:spacing w:before="120" w:after="120"/>
        <w:ind w:left="426" w:hanging="426"/>
        <w:jc w:val="both"/>
        <w:rPr>
          <w:rFonts w:ascii="Tahoma" w:hAnsi="Tahoma" w:cs="Tahoma"/>
          <w:sz w:val="21"/>
          <w:szCs w:val="21"/>
        </w:rPr>
      </w:pPr>
    </w:p>
    <w:p w14:paraId="12C61F48" w14:textId="77777777" w:rsidR="00A03A98" w:rsidRPr="001A1C68" w:rsidRDefault="00A03A98" w:rsidP="00C7100F">
      <w:pPr>
        <w:spacing w:before="120" w:after="120"/>
        <w:ind w:left="426" w:hanging="426"/>
        <w:jc w:val="both"/>
        <w:rPr>
          <w:rFonts w:ascii="Tahoma" w:hAnsi="Tahoma" w:cs="Tahoma"/>
          <w:sz w:val="21"/>
          <w:szCs w:val="21"/>
        </w:rPr>
      </w:pPr>
      <w:r w:rsidRPr="001A1C68">
        <w:rPr>
          <w:rFonts w:ascii="Tahoma" w:hAnsi="Tahoma" w:cs="Tahoma"/>
          <w:sz w:val="21"/>
          <w:szCs w:val="21"/>
        </w:rPr>
        <w:t>Amennyiben a céget szabályozott tőzsdén nem jegyzik, úgy</w:t>
      </w:r>
      <w:r w:rsidRPr="001A1C68">
        <w:rPr>
          <w:rFonts w:ascii="Tahoma" w:hAnsi="Tahoma" w:cs="Tahoma"/>
          <w:sz w:val="21"/>
          <w:szCs w:val="21"/>
          <w:vertAlign w:val="superscript"/>
        </w:rPr>
        <w:footnoteReference w:id="60"/>
      </w:r>
    </w:p>
    <w:p w14:paraId="12C61F49" w14:textId="77777777" w:rsidR="00A03A98" w:rsidRPr="001A1C68" w:rsidRDefault="00A03A98" w:rsidP="00F36837">
      <w:pPr>
        <w:numPr>
          <w:ilvl w:val="0"/>
          <w:numId w:val="6"/>
        </w:numPr>
        <w:suppressAutoHyphens w:val="0"/>
        <w:spacing w:before="120" w:after="120"/>
        <w:ind w:left="426" w:hanging="426"/>
        <w:jc w:val="both"/>
        <w:textAlignment w:val="auto"/>
        <w:rPr>
          <w:rFonts w:ascii="Tahoma" w:hAnsi="Tahoma" w:cs="Tahoma"/>
          <w:sz w:val="21"/>
          <w:szCs w:val="21"/>
        </w:rPr>
      </w:pPr>
      <w:r w:rsidRPr="001A1C68">
        <w:rPr>
          <w:rFonts w:ascii="Tahoma" w:hAnsi="Tahoma" w:cs="Tahoma"/>
          <w:sz w:val="21"/>
          <w:szCs w:val="21"/>
        </w:rPr>
        <w:t xml:space="preserve">az alábbiakat nyilatkozom </w:t>
      </w:r>
      <w:r w:rsidRPr="001A1C68">
        <w:rPr>
          <w:rFonts w:ascii="Tahoma" w:hAnsi="Tahoma" w:cs="Tahoma"/>
          <w:i/>
          <w:sz w:val="21"/>
          <w:szCs w:val="21"/>
        </w:rPr>
        <w:t>a pénzmosás és a terrorizmus finanszírozása megelőzéséről és megakadályozásáról szóló</w:t>
      </w:r>
      <w:r w:rsidRPr="001A1C68">
        <w:rPr>
          <w:rFonts w:ascii="Tahoma" w:hAnsi="Tahoma" w:cs="Tahoma"/>
          <w:sz w:val="21"/>
          <w:szCs w:val="21"/>
        </w:rPr>
        <w:t xml:space="preserve"> 2007. évi CXXXVI. törvény 3. § r) pont</w:t>
      </w:r>
      <w:r>
        <w:rPr>
          <w:rFonts w:ascii="Tahoma" w:hAnsi="Tahoma" w:cs="Tahoma"/>
          <w:sz w:val="21"/>
          <w:szCs w:val="21"/>
        </w:rPr>
        <w:t xml:space="preserve"> r</w:t>
      </w:r>
      <w:r w:rsidRPr="00DF5BFB">
        <w:rPr>
          <w:rFonts w:ascii="Tahoma" w:hAnsi="Tahoma" w:cs="Tahoma"/>
          <w:iCs/>
          <w:sz w:val="21"/>
          <w:szCs w:val="21"/>
        </w:rPr>
        <w:t>a)–rb)</w:t>
      </w:r>
      <w:r w:rsidRPr="00DF5BFB">
        <w:rPr>
          <w:rFonts w:ascii="Tahoma" w:hAnsi="Tahoma" w:cs="Tahoma"/>
          <w:sz w:val="21"/>
          <w:szCs w:val="21"/>
        </w:rPr>
        <w:t xml:space="preserve"> vagy </w:t>
      </w:r>
      <w:r w:rsidRPr="00DF5BFB">
        <w:rPr>
          <w:rFonts w:ascii="Tahoma" w:hAnsi="Tahoma" w:cs="Tahoma"/>
          <w:iCs/>
          <w:sz w:val="21"/>
          <w:szCs w:val="21"/>
        </w:rPr>
        <w:t>rc)–rd)</w:t>
      </w:r>
      <w:r w:rsidRPr="00DF5BFB">
        <w:rPr>
          <w:rFonts w:ascii="Tahoma" w:hAnsi="Tahoma" w:cs="Tahoma"/>
          <w:sz w:val="21"/>
          <w:szCs w:val="21"/>
        </w:rPr>
        <w:t xml:space="preserve"> alpontja</w:t>
      </w:r>
      <w:r w:rsidRPr="001A1C68">
        <w:rPr>
          <w:rFonts w:ascii="Tahoma" w:hAnsi="Tahoma" w:cs="Tahoma"/>
          <w:sz w:val="21"/>
          <w:szCs w:val="21"/>
        </w:rPr>
        <w:t xml:space="preserve"> szerint definiált valamennyi tényleges tulajdonosról</w:t>
      </w:r>
      <w:r w:rsidRPr="001A1C68">
        <w:rPr>
          <w:rFonts w:ascii="Tahoma" w:hAnsi="Tahoma" w:cs="Tahoma"/>
          <w:sz w:val="21"/>
          <w:szCs w:val="21"/>
          <w:vertAlign w:val="superscript"/>
        </w:rPr>
        <w:footnoteReference w:id="61"/>
      </w:r>
      <w:r w:rsidRPr="001A1C68">
        <w:rPr>
          <w:rFonts w:ascii="Tahoma" w:hAnsi="Tahoma" w:cs="Tahoma"/>
          <w:sz w:val="21"/>
          <w:szCs w:val="21"/>
        </w:rPr>
        <w:t>:</w:t>
      </w:r>
    </w:p>
    <w:p w14:paraId="12C61F4A" w14:textId="77777777" w:rsidR="00A03A98" w:rsidRPr="001A1C68" w:rsidRDefault="00A03A98" w:rsidP="00C7100F">
      <w:pPr>
        <w:spacing w:before="120" w:after="120"/>
        <w:ind w:left="426" w:hanging="426"/>
        <w:jc w:val="both"/>
        <w:rPr>
          <w:rFonts w:ascii="Tahoma" w:hAnsi="Tahoma" w:cs="Tahoma"/>
          <w:sz w:val="21"/>
          <w:szCs w:val="21"/>
        </w:rPr>
      </w:pPr>
      <w:r w:rsidRPr="001A1C68">
        <w:rPr>
          <w:rFonts w:ascii="Tahoma" w:hAnsi="Tahoma" w:cs="Tahoma"/>
          <w:sz w:val="21"/>
          <w:szCs w:val="21"/>
        </w:rPr>
        <w:t>neve: ____________________, állandó lakóhelye: ____________________</w:t>
      </w:r>
      <w:r w:rsidRPr="001A1C68">
        <w:rPr>
          <w:rFonts w:ascii="Tahoma" w:hAnsi="Tahoma" w:cs="Tahoma"/>
          <w:sz w:val="21"/>
          <w:szCs w:val="21"/>
          <w:vertAlign w:val="superscript"/>
        </w:rPr>
        <w:footnoteReference w:id="62"/>
      </w:r>
    </w:p>
    <w:p w14:paraId="12C61F4B" w14:textId="77777777" w:rsidR="00A03A98" w:rsidRPr="001A1C68" w:rsidRDefault="00A03A98" w:rsidP="00C7100F">
      <w:pPr>
        <w:spacing w:before="120" w:after="120"/>
        <w:ind w:left="426" w:hanging="426"/>
        <w:jc w:val="both"/>
        <w:rPr>
          <w:rFonts w:ascii="Tahoma" w:hAnsi="Tahoma" w:cs="Tahoma"/>
          <w:sz w:val="21"/>
          <w:szCs w:val="21"/>
        </w:rPr>
      </w:pPr>
      <w:r w:rsidRPr="001A1C68">
        <w:rPr>
          <w:rFonts w:ascii="Tahoma" w:hAnsi="Tahoma" w:cs="Tahoma"/>
          <w:sz w:val="21"/>
          <w:szCs w:val="21"/>
        </w:rPr>
        <w:t>vagy</w:t>
      </w:r>
    </w:p>
    <w:p w14:paraId="12C61F4C" w14:textId="77777777" w:rsidR="00A03A98" w:rsidRPr="005F1DE8" w:rsidRDefault="00A03A98" w:rsidP="00F36837">
      <w:pPr>
        <w:pStyle w:val="Listaszerbekezds"/>
        <w:numPr>
          <w:ilvl w:val="0"/>
          <w:numId w:val="6"/>
        </w:numPr>
        <w:ind w:left="426" w:hanging="426"/>
        <w:rPr>
          <w:rFonts w:ascii="Tahoma" w:hAnsi="Tahoma" w:cs="Tahoma"/>
          <w:sz w:val="21"/>
          <w:szCs w:val="21"/>
        </w:rPr>
      </w:pPr>
      <w:r w:rsidRPr="005F1DE8">
        <w:rPr>
          <w:rFonts w:ascii="Tahoma" w:hAnsi="Tahoma" w:cs="Tahoma"/>
          <w:sz w:val="21"/>
          <w:szCs w:val="21"/>
        </w:rPr>
        <w:t>nyilatkozom, hogy a nincs a pénzmosásról szóló törvény 3. § r) pont ra)–rb) vagy rc)–rd) alpontja szerinti tényleges tulajdonos nincs</w:t>
      </w:r>
    </w:p>
    <w:p w14:paraId="12C61F4D" w14:textId="65B12EB3" w:rsidR="00A03A98" w:rsidRDefault="00A03A98" w:rsidP="00C7100F">
      <w:pPr>
        <w:autoSpaceDE w:val="0"/>
        <w:autoSpaceDN w:val="0"/>
        <w:adjustRightInd w:val="0"/>
        <w:spacing w:before="120" w:after="120"/>
        <w:ind w:left="426" w:hanging="426"/>
        <w:jc w:val="center"/>
        <w:rPr>
          <w:rFonts w:ascii="Tahoma" w:hAnsi="Tahoma" w:cs="Tahoma"/>
          <w:b/>
          <w:sz w:val="21"/>
          <w:szCs w:val="21"/>
        </w:rPr>
      </w:pPr>
      <w:r w:rsidRPr="0035598B">
        <w:rPr>
          <w:rFonts w:ascii="Tahoma" w:hAnsi="Tahoma" w:cs="Tahoma"/>
          <w:b/>
          <w:sz w:val="21"/>
          <w:szCs w:val="21"/>
        </w:rPr>
        <w:t>II.</w:t>
      </w:r>
    </w:p>
    <w:p w14:paraId="12C61F4E" w14:textId="77777777" w:rsidR="00A03A98" w:rsidRPr="001A1C68" w:rsidRDefault="00A03A98" w:rsidP="00C7100F">
      <w:pPr>
        <w:spacing w:after="120"/>
        <w:jc w:val="both"/>
        <w:rPr>
          <w:rFonts w:ascii="Tahoma" w:hAnsi="Tahoma" w:cs="Tahoma"/>
          <w:sz w:val="21"/>
          <w:szCs w:val="21"/>
        </w:rPr>
      </w:pPr>
      <w:r>
        <w:rPr>
          <w:rFonts w:ascii="Tahoma" w:hAnsi="Tahoma" w:cs="Tahoma"/>
          <w:sz w:val="21"/>
          <w:szCs w:val="21"/>
        </w:rPr>
        <w:t>A</w:t>
      </w:r>
      <w:r w:rsidRPr="001A1C68">
        <w:rPr>
          <w:rFonts w:ascii="Tahoma" w:hAnsi="Tahoma" w:cs="Tahoma"/>
          <w:sz w:val="21"/>
          <w:szCs w:val="21"/>
        </w:rPr>
        <w:t xml:space="preserve">)* </w:t>
      </w:r>
      <w:r w:rsidRPr="00C50CEE">
        <w:rPr>
          <w:rFonts w:ascii="Tahoma" w:hAnsi="Tahoma" w:cs="Tahoma"/>
          <w:sz w:val="21"/>
          <w:szCs w:val="21"/>
        </w:rPr>
        <w:t xml:space="preserve">A Kbt. 62. § (1) bekezdés k) </w:t>
      </w:r>
      <w:r>
        <w:rPr>
          <w:rFonts w:ascii="Tahoma" w:hAnsi="Tahoma" w:cs="Tahoma"/>
          <w:sz w:val="21"/>
          <w:szCs w:val="21"/>
        </w:rPr>
        <w:t xml:space="preserve">pont </w:t>
      </w:r>
      <w:r w:rsidRPr="00C50CEE">
        <w:rPr>
          <w:rFonts w:ascii="Tahoma" w:hAnsi="Tahoma" w:cs="Tahoma"/>
          <w:sz w:val="21"/>
          <w:szCs w:val="21"/>
        </w:rPr>
        <w:t xml:space="preserve">kc) </w:t>
      </w:r>
      <w:r>
        <w:rPr>
          <w:rFonts w:ascii="Tahoma" w:hAnsi="Tahoma" w:cs="Tahoma"/>
          <w:sz w:val="21"/>
          <w:szCs w:val="21"/>
        </w:rPr>
        <w:t>al</w:t>
      </w:r>
      <w:r w:rsidRPr="00C50CEE">
        <w:rPr>
          <w:rFonts w:ascii="Tahoma" w:hAnsi="Tahoma" w:cs="Tahoma"/>
          <w:sz w:val="21"/>
          <w:szCs w:val="21"/>
        </w:rPr>
        <w:t xml:space="preserve">ponttal kapcsolatban nyilatkozom, hogy nincs olyan jogi személy vagy személyes joga szerint jogképes szervezet, amely az ajánlattevőben </w:t>
      </w:r>
      <w:r w:rsidRPr="00C50CEE">
        <w:rPr>
          <w:rFonts w:ascii="Tahoma" w:hAnsi="Tahoma" w:cs="Tahoma"/>
          <w:sz w:val="21"/>
          <w:szCs w:val="21"/>
        </w:rPr>
        <w:lastRenderedPageBreak/>
        <w:t>közvetetten vagy közvetlenül több, mint 25%-os tulajdoni résszel vagy szavazati joggal rende</w:t>
      </w:r>
      <w:r>
        <w:rPr>
          <w:rFonts w:ascii="Tahoma" w:hAnsi="Tahoma" w:cs="Tahoma"/>
          <w:sz w:val="21"/>
          <w:szCs w:val="21"/>
        </w:rPr>
        <w:t>lkezik.</w:t>
      </w:r>
    </w:p>
    <w:p w14:paraId="12C61F4F" w14:textId="77777777" w:rsidR="00A03A98" w:rsidRDefault="00A03A98" w:rsidP="00C7100F">
      <w:pPr>
        <w:autoSpaceDE w:val="0"/>
        <w:autoSpaceDN w:val="0"/>
        <w:adjustRightInd w:val="0"/>
        <w:spacing w:after="120"/>
        <w:ind w:left="426" w:hanging="426"/>
        <w:jc w:val="both"/>
        <w:rPr>
          <w:rFonts w:ascii="Tahoma" w:hAnsi="Tahoma" w:cs="Tahoma"/>
          <w:sz w:val="21"/>
          <w:szCs w:val="21"/>
        </w:rPr>
      </w:pPr>
      <w:r>
        <w:rPr>
          <w:rFonts w:ascii="Tahoma" w:hAnsi="Tahoma" w:cs="Tahoma"/>
          <w:sz w:val="21"/>
          <w:szCs w:val="21"/>
        </w:rPr>
        <w:t>vagy</w:t>
      </w:r>
    </w:p>
    <w:p w14:paraId="12C61F50" w14:textId="77777777" w:rsidR="00A03A98" w:rsidRDefault="00A03A98" w:rsidP="00C7100F">
      <w:pPr>
        <w:autoSpaceDE w:val="0"/>
        <w:autoSpaceDN w:val="0"/>
        <w:adjustRightInd w:val="0"/>
        <w:spacing w:after="120"/>
        <w:jc w:val="both"/>
        <w:rPr>
          <w:rFonts w:ascii="Tahoma" w:hAnsi="Tahoma" w:cs="Tahoma"/>
          <w:sz w:val="21"/>
          <w:szCs w:val="21"/>
        </w:rPr>
      </w:pPr>
      <w:r w:rsidRPr="001A1C68">
        <w:rPr>
          <w:rFonts w:ascii="Tahoma" w:hAnsi="Tahoma" w:cs="Tahoma"/>
          <w:sz w:val="21"/>
          <w:szCs w:val="21"/>
        </w:rPr>
        <w:t xml:space="preserve">B)* </w:t>
      </w:r>
      <w:r w:rsidRPr="00C50CEE">
        <w:rPr>
          <w:rFonts w:ascii="Tahoma" w:hAnsi="Tahoma" w:cs="Tahoma"/>
          <w:sz w:val="21"/>
          <w:szCs w:val="21"/>
        </w:rPr>
        <w:t xml:space="preserve">A Kbt. 62. § (1) bekezdés k) </w:t>
      </w:r>
      <w:r>
        <w:rPr>
          <w:rFonts w:ascii="Tahoma" w:hAnsi="Tahoma" w:cs="Tahoma"/>
          <w:sz w:val="21"/>
          <w:szCs w:val="21"/>
        </w:rPr>
        <w:t xml:space="preserve">pont </w:t>
      </w:r>
      <w:r w:rsidRPr="00C50CEE">
        <w:rPr>
          <w:rFonts w:ascii="Tahoma" w:hAnsi="Tahoma" w:cs="Tahoma"/>
          <w:sz w:val="21"/>
          <w:szCs w:val="21"/>
        </w:rPr>
        <w:t xml:space="preserve">kc) </w:t>
      </w:r>
      <w:r>
        <w:rPr>
          <w:rFonts w:ascii="Tahoma" w:hAnsi="Tahoma" w:cs="Tahoma"/>
          <w:sz w:val="21"/>
          <w:szCs w:val="21"/>
        </w:rPr>
        <w:t>al</w:t>
      </w:r>
      <w:r w:rsidRPr="00C50CEE">
        <w:rPr>
          <w:rFonts w:ascii="Tahoma" w:hAnsi="Tahoma" w:cs="Tahoma"/>
          <w:sz w:val="21"/>
          <w:szCs w:val="21"/>
        </w:rPr>
        <w:t xml:space="preserve">ponttal kapcsolatban nyilatkozom, hogy </w:t>
      </w:r>
      <w:r>
        <w:rPr>
          <w:rFonts w:ascii="Tahoma" w:hAnsi="Tahoma" w:cs="Tahoma"/>
          <w:sz w:val="21"/>
          <w:szCs w:val="21"/>
        </w:rPr>
        <w:t>van</w:t>
      </w:r>
      <w:r w:rsidRPr="00C50CEE">
        <w:rPr>
          <w:rFonts w:ascii="Tahoma" w:hAnsi="Tahoma" w:cs="Tahoma"/>
          <w:sz w:val="21"/>
          <w:szCs w:val="21"/>
        </w:rPr>
        <w:t xml:space="preserve"> olyan jogi személy vagy személyes joga szerint jogképes szervezet, amely az ajánlattevőben közvetetten vagy közvetlenül több, mint 25%-os tulajdoni résszel vagy szavazati joggal rendelkezik</w:t>
      </w:r>
      <w:r>
        <w:rPr>
          <w:rFonts w:ascii="Tahoma" w:hAnsi="Tahoma" w:cs="Tahoma"/>
          <w:sz w:val="21"/>
          <w:szCs w:val="21"/>
        </w:rPr>
        <w:t xml:space="preserve">. Ezen szervezet (ek) megnevezése a következő: </w:t>
      </w:r>
    </w:p>
    <w:p w14:paraId="12C61F51" w14:textId="77777777" w:rsidR="00A03A98" w:rsidRPr="00EC59E0" w:rsidRDefault="00A03A98" w:rsidP="00C7100F">
      <w:pPr>
        <w:autoSpaceDE w:val="0"/>
        <w:autoSpaceDN w:val="0"/>
        <w:adjustRightInd w:val="0"/>
        <w:spacing w:after="120"/>
        <w:jc w:val="both"/>
        <w:rPr>
          <w:rFonts w:ascii="Tahoma" w:hAnsi="Tahoma" w:cs="Tahoma"/>
          <w:sz w:val="21"/>
          <w:szCs w:val="21"/>
        </w:rPr>
      </w:pPr>
      <w:r w:rsidRPr="00EC59E0">
        <w:rPr>
          <w:rFonts w:ascii="Tahoma" w:hAnsi="Tahoma" w:cs="Tahoma"/>
          <w:sz w:val="21"/>
          <w:szCs w:val="21"/>
        </w:rPr>
        <w:t>cégnév:</w:t>
      </w:r>
    </w:p>
    <w:p w14:paraId="12C61F52" w14:textId="77777777" w:rsidR="00A03A98" w:rsidRPr="00EC59E0" w:rsidRDefault="00A03A98" w:rsidP="00C7100F">
      <w:pPr>
        <w:autoSpaceDE w:val="0"/>
        <w:autoSpaceDN w:val="0"/>
        <w:adjustRightInd w:val="0"/>
        <w:spacing w:after="120"/>
        <w:jc w:val="both"/>
        <w:rPr>
          <w:rFonts w:ascii="Tahoma" w:hAnsi="Tahoma" w:cs="Tahoma"/>
          <w:sz w:val="21"/>
          <w:szCs w:val="21"/>
        </w:rPr>
      </w:pPr>
      <w:r w:rsidRPr="00EC59E0">
        <w:rPr>
          <w:rFonts w:ascii="Tahoma" w:hAnsi="Tahoma" w:cs="Tahoma"/>
          <w:sz w:val="21"/>
          <w:szCs w:val="21"/>
        </w:rPr>
        <w:t>székhely:</w:t>
      </w:r>
    </w:p>
    <w:p w14:paraId="12C61F53" w14:textId="77777777" w:rsidR="00A03A98" w:rsidRPr="001A1C68" w:rsidRDefault="00A03A98" w:rsidP="00C7100F">
      <w:pPr>
        <w:autoSpaceDE w:val="0"/>
        <w:autoSpaceDN w:val="0"/>
        <w:adjustRightInd w:val="0"/>
        <w:spacing w:after="120"/>
        <w:jc w:val="both"/>
        <w:rPr>
          <w:rFonts w:ascii="Tahoma" w:hAnsi="Tahoma" w:cs="Tahoma"/>
          <w:sz w:val="21"/>
          <w:szCs w:val="21"/>
        </w:rPr>
      </w:pPr>
      <w:r w:rsidRPr="00EC59E0">
        <w:rPr>
          <w:rFonts w:ascii="Tahoma" w:hAnsi="Tahoma" w:cs="Tahoma"/>
          <w:sz w:val="21"/>
          <w:szCs w:val="21"/>
        </w:rPr>
        <w:t>Fenti szervezet</w:t>
      </w:r>
      <w:r>
        <w:rPr>
          <w:rFonts w:ascii="Tahoma" w:hAnsi="Tahoma" w:cs="Tahoma"/>
          <w:sz w:val="21"/>
          <w:szCs w:val="21"/>
        </w:rPr>
        <w:t>(</w:t>
      </w:r>
      <w:r w:rsidRPr="00EC59E0">
        <w:rPr>
          <w:rFonts w:ascii="Tahoma" w:hAnsi="Tahoma" w:cs="Tahoma"/>
          <w:sz w:val="21"/>
          <w:szCs w:val="21"/>
        </w:rPr>
        <w:t>ek</w:t>
      </w:r>
      <w:r>
        <w:rPr>
          <w:rFonts w:ascii="Tahoma" w:hAnsi="Tahoma" w:cs="Tahoma"/>
          <w:sz w:val="21"/>
          <w:szCs w:val="21"/>
        </w:rPr>
        <w:t>)</w:t>
      </w:r>
      <w:r w:rsidRPr="00EC59E0">
        <w:rPr>
          <w:rFonts w:ascii="Tahoma" w:hAnsi="Tahoma" w:cs="Tahoma"/>
          <w:sz w:val="21"/>
          <w:szCs w:val="21"/>
        </w:rPr>
        <w:t xml:space="preserve"> vonatkozásában a Kbt. 62. § (1) bekezdés k) pont kc) alpontjában foglalt kizáró feltétel nem áll fenn.</w:t>
      </w:r>
    </w:p>
    <w:p w14:paraId="12C61F54" w14:textId="77777777" w:rsidR="00A03A98" w:rsidRPr="001A1C68" w:rsidRDefault="00A03A98" w:rsidP="00C7100F">
      <w:pPr>
        <w:autoSpaceDE w:val="0"/>
        <w:autoSpaceDN w:val="0"/>
        <w:adjustRightInd w:val="0"/>
        <w:spacing w:before="120" w:after="120"/>
        <w:ind w:left="426" w:hanging="426"/>
        <w:jc w:val="both"/>
        <w:rPr>
          <w:rFonts w:ascii="Tahoma" w:hAnsi="Tahoma" w:cs="Tahoma"/>
          <w:sz w:val="21"/>
          <w:szCs w:val="21"/>
        </w:rPr>
      </w:pPr>
    </w:p>
    <w:tbl>
      <w:tblPr>
        <w:tblW w:w="0" w:type="auto"/>
        <w:tblLook w:val="00A0" w:firstRow="1" w:lastRow="0" w:firstColumn="1" w:lastColumn="0" w:noHBand="0" w:noVBand="0"/>
      </w:tblPr>
      <w:tblGrid>
        <w:gridCol w:w="1460"/>
        <w:gridCol w:w="3510"/>
        <w:gridCol w:w="4316"/>
      </w:tblGrid>
      <w:tr w:rsidR="00A03A98" w:rsidRPr="001E3190" w14:paraId="12C61F56" w14:textId="77777777" w:rsidTr="00C7100F">
        <w:tc>
          <w:tcPr>
            <w:tcW w:w="9488" w:type="dxa"/>
            <w:gridSpan w:val="3"/>
          </w:tcPr>
          <w:p w14:paraId="12C61F55" w14:textId="77777777" w:rsidR="00A03A98" w:rsidRPr="00C7100F" w:rsidRDefault="00A03A98" w:rsidP="00C7100F">
            <w:pPr>
              <w:spacing w:before="120" w:after="120"/>
              <w:ind w:left="426" w:hanging="426"/>
              <w:jc w:val="both"/>
              <w:rPr>
                <w:rFonts w:ascii="Tahoma" w:hAnsi="Tahoma" w:cs="Tahoma"/>
                <w:color w:val="auto"/>
                <w:sz w:val="21"/>
                <w:szCs w:val="21"/>
              </w:rPr>
            </w:pPr>
            <w:r w:rsidRPr="00C7100F">
              <w:rPr>
                <w:rFonts w:ascii="Tahoma" w:hAnsi="Tahoma" w:cs="Tahoma"/>
                <w:color w:val="auto"/>
                <w:sz w:val="21"/>
                <w:szCs w:val="21"/>
              </w:rPr>
              <w:t>Keltezés (helység, év, hónap, nap)</w:t>
            </w:r>
          </w:p>
        </w:tc>
      </w:tr>
      <w:tr w:rsidR="00A03A98" w:rsidRPr="001E3190" w14:paraId="12C61F5A" w14:textId="77777777" w:rsidTr="00C7100F">
        <w:tc>
          <w:tcPr>
            <w:tcW w:w="1495" w:type="dxa"/>
          </w:tcPr>
          <w:p w14:paraId="12C61F57" w14:textId="77777777" w:rsidR="00A03A98" w:rsidRPr="00C7100F" w:rsidRDefault="00A03A98" w:rsidP="00C7100F">
            <w:pPr>
              <w:spacing w:before="120" w:after="120"/>
              <w:ind w:left="426" w:hanging="426"/>
              <w:jc w:val="both"/>
              <w:rPr>
                <w:rFonts w:ascii="Tahoma" w:hAnsi="Tahoma" w:cs="Tahoma"/>
                <w:color w:val="auto"/>
                <w:sz w:val="21"/>
                <w:szCs w:val="21"/>
              </w:rPr>
            </w:pPr>
          </w:p>
        </w:tc>
        <w:tc>
          <w:tcPr>
            <w:tcW w:w="3603" w:type="dxa"/>
          </w:tcPr>
          <w:p w14:paraId="12C61F58" w14:textId="77777777" w:rsidR="00A03A98" w:rsidRPr="00C7100F" w:rsidRDefault="00A03A98" w:rsidP="00C7100F">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12C61F59" w14:textId="77777777" w:rsidR="00A03A98" w:rsidRPr="00C7100F" w:rsidRDefault="00A03A98" w:rsidP="00C7100F">
            <w:pPr>
              <w:tabs>
                <w:tab w:val="center" w:pos="6521"/>
              </w:tabs>
              <w:spacing w:before="120" w:after="120"/>
              <w:ind w:left="426" w:hanging="426"/>
              <w:jc w:val="center"/>
              <w:rPr>
                <w:rFonts w:ascii="Tahoma" w:hAnsi="Tahoma" w:cs="Tahoma"/>
                <w:color w:val="auto"/>
                <w:sz w:val="21"/>
                <w:szCs w:val="21"/>
              </w:rPr>
            </w:pPr>
            <w:r w:rsidRPr="00C7100F">
              <w:rPr>
                <w:rFonts w:ascii="Tahoma" w:hAnsi="Tahoma" w:cs="Tahoma"/>
                <w:color w:val="auto"/>
                <w:sz w:val="21"/>
                <w:szCs w:val="21"/>
              </w:rPr>
              <w:t>(cégjegyzésre jogosult vagy szabályszerűen meghatalmazott képviselő aláírása)</w:t>
            </w:r>
          </w:p>
        </w:tc>
      </w:tr>
    </w:tbl>
    <w:p w14:paraId="12C61F5B" w14:textId="77777777" w:rsidR="00A03A98" w:rsidRPr="00983CFF" w:rsidRDefault="00A03A98" w:rsidP="00C7100F">
      <w:pPr>
        <w:tabs>
          <w:tab w:val="center" w:pos="6521"/>
        </w:tabs>
        <w:spacing w:before="120" w:after="120"/>
        <w:ind w:left="426" w:hanging="426"/>
        <w:jc w:val="both"/>
        <w:rPr>
          <w:rFonts w:ascii="Tahoma" w:hAnsi="Tahoma" w:cs="Tahoma"/>
          <w:b/>
          <w:color w:val="auto"/>
          <w:sz w:val="21"/>
          <w:szCs w:val="21"/>
        </w:rPr>
      </w:pPr>
      <w:r w:rsidRPr="00983CFF">
        <w:rPr>
          <w:rFonts w:ascii="Tahoma" w:hAnsi="Tahoma" w:cs="Tahoma"/>
          <w:b/>
          <w:color w:val="auto"/>
          <w:sz w:val="21"/>
          <w:szCs w:val="21"/>
        </w:rPr>
        <w:br w:type="page"/>
      </w:r>
    </w:p>
    <w:p w14:paraId="12C61F5C" w14:textId="77777777" w:rsidR="00A03A98" w:rsidRDefault="00A03A98" w:rsidP="00C7100F">
      <w:pPr>
        <w:suppressAutoHyphens w:val="0"/>
        <w:spacing w:after="0" w:line="240" w:lineRule="auto"/>
        <w:textAlignment w:val="auto"/>
        <w:rPr>
          <w:rFonts w:ascii="Tahoma" w:hAnsi="Tahoma" w:cs="Tahoma"/>
          <w:b/>
          <w:sz w:val="21"/>
          <w:szCs w:val="21"/>
        </w:rPr>
      </w:pPr>
    </w:p>
    <w:p w14:paraId="12C61F5D" w14:textId="6BEB644D" w:rsidR="00A03A98" w:rsidRPr="001E3190" w:rsidRDefault="00D50D3F" w:rsidP="00C7100F">
      <w:pPr>
        <w:spacing w:before="120" w:after="120"/>
        <w:ind w:left="426" w:hanging="426"/>
        <w:jc w:val="right"/>
        <w:rPr>
          <w:rFonts w:ascii="Tahoma" w:hAnsi="Tahoma" w:cs="Tahoma"/>
          <w:b/>
          <w:sz w:val="21"/>
          <w:szCs w:val="21"/>
        </w:rPr>
      </w:pPr>
      <w:r>
        <w:rPr>
          <w:rFonts w:ascii="Tahoma" w:hAnsi="Tahoma" w:cs="Tahoma"/>
          <w:b/>
          <w:color w:val="auto"/>
          <w:sz w:val="21"/>
          <w:szCs w:val="21"/>
        </w:rPr>
        <w:t>6</w:t>
      </w:r>
      <w:r w:rsidR="00A03A98">
        <w:rPr>
          <w:rFonts w:ascii="Tahoma" w:hAnsi="Tahoma" w:cs="Tahoma"/>
          <w:b/>
          <w:sz w:val="21"/>
          <w:szCs w:val="21"/>
        </w:rPr>
        <w:t>/B.</w:t>
      </w:r>
      <w:r w:rsidR="00A03A98" w:rsidRPr="001E3190">
        <w:rPr>
          <w:rFonts w:ascii="Tahoma" w:hAnsi="Tahoma" w:cs="Tahoma"/>
          <w:b/>
          <w:sz w:val="21"/>
          <w:szCs w:val="21"/>
        </w:rPr>
        <w:t xml:space="preserve"> számú melléklet</w:t>
      </w:r>
    </w:p>
    <w:p w14:paraId="12C61F5E" w14:textId="77777777" w:rsidR="00A03A98" w:rsidRPr="001E3190" w:rsidRDefault="00A03A98" w:rsidP="00C7100F">
      <w:pPr>
        <w:spacing w:before="120" w:after="120"/>
        <w:ind w:left="426" w:hanging="426"/>
        <w:jc w:val="center"/>
        <w:rPr>
          <w:rFonts w:ascii="Tahoma" w:hAnsi="Tahoma" w:cs="Tahoma"/>
          <w:b/>
          <w:smallCaps/>
          <w:sz w:val="21"/>
          <w:szCs w:val="21"/>
        </w:rPr>
      </w:pPr>
      <w:r w:rsidRPr="001E3190">
        <w:rPr>
          <w:rFonts w:ascii="Tahoma" w:hAnsi="Tahoma" w:cs="Tahoma"/>
          <w:b/>
          <w:smallCaps/>
          <w:sz w:val="21"/>
          <w:szCs w:val="21"/>
        </w:rPr>
        <w:t>NYILATKOZAT</w:t>
      </w:r>
    </w:p>
    <w:p w14:paraId="12C61F5F" w14:textId="77777777" w:rsidR="00A03A98" w:rsidRPr="001E3190" w:rsidRDefault="00A03A98" w:rsidP="00C7100F">
      <w:pPr>
        <w:spacing w:before="120" w:after="120"/>
        <w:ind w:left="426" w:hanging="426"/>
        <w:jc w:val="center"/>
        <w:rPr>
          <w:rFonts w:ascii="Tahoma" w:hAnsi="Tahoma" w:cs="Tahoma"/>
          <w:b/>
          <w:sz w:val="21"/>
          <w:szCs w:val="21"/>
        </w:rPr>
      </w:pPr>
      <w:r w:rsidRPr="001E3190">
        <w:rPr>
          <w:rFonts w:ascii="Tahoma" w:hAnsi="Tahoma" w:cs="Tahoma"/>
          <w:b/>
          <w:sz w:val="21"/>
          <w:szCs w:val="21"/>
        </w:rPr>
        <w:t>a kizáró okok vonatkozásában</w:t>
      </w:r>
      <w:r w:rsidRPr="001A1C68">
        <w:rPr>
          <w:rStyle w:val="Lbjegyzet-hivatkozs"/>
          <w:rFonts w:ascii="Tahoma" w:hAnsi="Tahoma" w:cs="Tahoma"/>
          <w:sz w:val="21"/>
          <w:szCs w:val="21"/>
        </w:rPr>
        <w:footnoteReference w:id="63"/>
      </w:r>
    </w:p>
    <w:p w14:paraId="12C61F60" w14:textId="77777777" w:rsidR="00A03A98" w:rsidRPr="001E3190" w:rsidRDefault="00A03A98" w:rsidP="00C7100F">
      <w:pPr>
        <w:autoSpaceDE w:val="0"/>
        <w:autoSpaceDN w:val="0"/>
        <w:adjustRightInd w:val="0"/>
        <w:spacing w:before="120" w:after="120"/>
        <w:jc w:val="both"/>
        <w:rPr>
          <w:rFonts w:ascii="Tahoma" w:hAnsi="Tahoma" w:cs="Tahoma"/>
          <w:sz w:val="21"/>
          <w:szCs w:val="21"/>
        </w:rPr>
      </w:pPr>
      <w:r w:rsidRPr="001E3190">
        <w:rPr>
          <w:rFonts w:ascii="Tahoma" w:hAnsi="Tahoma" w:cs="Tahoma"/>
          <w:sz w:val="21"/>
          <w:szCs w:val="21"/>
        </w:rPr>
        <w:t xml:space="preserve">Alulírott …………………………………………………………………, mint a(z) ……………….………………….............................................................. (székhely: ………...................................…….......................................) ajánlattevő szervezet cégjegyzésre jogosult képviselője a </w:t>
      </w:r>
      <w:r w:rsidRPr="00DE0618">
        <w:rPr>
          <w:rFonts w:ascii="Tahoma" w:hAnsi="Tahoma" w:cs="Tahoma"/>
          <w:b/>
          <w:color w:val="auto"/>
          <w:sz w:val="21"/>
          <w:szCs w:val="21"/>
        </w:rPr>
        <w:t xml:space="preserve">Vác Város Önkormányzata </w:t>
      </w:r>
      <w:r w:rsidRPr="00D95388">
        <w:rPr>
          <w:rFonts w:ascii="Tahoma" w:hAnsi="Tahoma" w:cs="Tahoma"/>
          <w:sz w:val="21"/>
          <w:szCs w:val="21"/>
        </w:rPr>
        <w:t>mint Ajánlatkérő által</w:t>
      </w:r>
      <w:r>
        <w:rPr>
          <w:rFonts w:ascii="Tahoma" w:hAnsi="Tahoma" w:cs="Tahoma"/>
          <w:i/>
          <w:sz w:val="21"/>
          <w:szCs w:val="21"/>
        </w:rPr>
        <w:t xml:space="preserve"> </w:t>
      </w:r>
      <w:r>
        <w:rPr>
          <w:rFonts w:ascii="Tahoma" w:hAnsi="Tahoma" w:cs="Tahoma"/>
          <w:sz w:val="21"/>
          <w:szCs w:val="21"/>
        </w:rPr>
        <w:t>a</w:t>
      </w:r>
      <w:r w:rsidRPr="00D5742A">
        <w:rPr>
          <w:rFonts w:ascii="Tahoma" w:hAnsi="Tahoma" w:cs="Tahoma"/>
          <w:sz w:val="21"/>
          <w:szCs w:val="21"/>
        </w:rPr>
        <w:t xml:space="preserve"> </w:t>
      </w:r>
      <w:r w:rsidRPr="00D5742A">
        <w:rPr>
          <w:rFonts w:ascii="Tahoma" w:hAnsi="Tahoma" w:cs="Tahoma"/>
          <w:b/>
          <w:sz w:val="21"/>
          <w:szCs w:val="21"/>
        </w:rPr>
        <w:t>„</w:t>
      </w:r>
      <w:r w:rsidRPr="00F6640D">
        <w:rPr>
          <w:rFonts w:ascii="Tahoma" w:hAnsi="Tahoma" w:cs="Tahoma"/>
          <w:b/>
          <w:color w:val="auto"/>
          <w:sz w:val="21"/>
          <w:szCs w:val="21"/>
        </w:rPr>
        <w:t>Földgáz beszerzése</w:t>
      </w:r>
      <w:r>
        <w:rPr>
          <w:rFonts w:ascii="Tahoma" w:hAnsi="Tahoma" w:cs="Tahoma"/>
          <w:b/>
          <w:color w:val="auto"/>
          <w:sz w:val="21"/>
          <w:szCs w:val="21"/>
        </w:rPr>
        <w:t xml:space="preserve"> Vác Város Önkormányzata részére a 2016.-2017. gázévre vonatkozóan</w:t>
      </w:r>
      <w:r w:rsidRPr="005D5289">
        <w:rPr>
          <w:rFonts w:ascii="Tahoma" w:hAnsi="Tahoma" w:cs="Tahoma"/>
          <w:b/>
          <w:sz w:val="21"/>
          <w:szCs w:val="21"/>
        </w:rPr>
        <w:t>”</w:t>
      </w:r>
      <w:r w:rsidRPr="005D5289">
        <w:rPr>
          <w:rFonts w:ascii="Tahoma" w:hAnsi="Tahoma" w:cs="Tahoma"/>
          <w:sz w:val="21"/>
          <w:szCs w:val="21"/>
        </w:rPr>
        <w:t xml:space="preserve"> tárgyban</w:t>
      </w:r>
      <w:r w:rsidRPr="001E3190">
        <w:rPr>
          <w:rFonts w:ascii="Tahoma" w:hAnsi="Tahoma" w:cs="Tahoma"/>
          <w:sz w:val="21"/>
          <w:szCs w:val="21"/>
        </w:rPr>
        <w:t xml:space="preserve"> kiírt közbeszerzési eljárás során az alábbi nyilatkozatot teszem a kizáró okok vonatkozásában:</w:t>
      </w:r>
    </w:p>
    <w:p w14:paraId="12C61F61" w14:textId="77777777" w:rsidR="00A03A98" w:rsidRPr="001A1C68" w:rsidRDefault="00A03A98" w:rsidP="00C7100F">
      <w:pPr>
        <w:spacing w:after="120"/>
        <w:jc w:val="both"/>
        <w:rPr>
          <w:rFonts w:ascii="Tahoma" w:hAnsi="Tahoma" w:cs="Tahoma"/>
          <w:sz w:val="21"/>
          <w:szCs w:val="21"/>
        </w:rPr>
      </w:pPr>
      <w:r w:rsidRPr="001A1C68">
        <w:rPr>
          <w:rFonts w:ascii="Tahoma" w:hAnsi="Tahoma" w:cs="Tahoma"/>
          <w:sz w:val="21"/>
          <w:szCs w:val="21"/>
        </w:rPr>
        <w:t xml:space="preserve">Nem állnak fenn velünk szemben a közbeszerzésekről szóló </w:t>
      </w:r>
      <w:r>
        <w:rPr>
          <w:rFonts w:ascii="Tahoma" w:hAnsi="Tahoma" w:cs="Tahoma"/>
          <w:sz w:val="21"/>
          <w:szCs w:val="21"/>
        </w:rPr>
        <w:t>2015. évi CXLIII. törvényben</w:t>
      </w:r>
      <w:r w:rsidRPr="001A1C68">
        <w:rPr>
          <w:rFonts w:ascii="Tahoma" w:hAnsi="Tahoma" w:cs="Tahoma"/>
          <w:sz w:val="21"/>
          <w:szCs w:val="21"/>
        </w:rPr>
        <w:t xml:space="preserve"> foglalt alábbi kizáró okok, mely szeri</w:t>
      </w:r>
      <w:r>
        <w:rPr>
          <w:rFonts w:ascii="Tahoma" w:hAnsi="Tahoma" w:cs="Tahoma"/>
          <w:sz w:val="21"/>
          <w:szCs w:val="21"/>
        </w:rPr>
        <w:t xml:space="preserve">nt nem lehet ajánlattevő, amennyiben: </w:t>
      </w:r>
    </w:p>
    <w:p w14:paraId="12C61F70" w14:textId="77777777" w:rsidR="00A03A98" w:rsidRPr="002B7EE7" w:rsidRDefault="00A03A98" w:rsidP="00C7100F">
      <w:pPr>
        <w:spacing w:after="120"/>
        <w:jc w:val="both"/>
        <w:rPr>
          <w:rFonts w:ascii="Tahoma" w:hAnsi="Tahoma" w:cs="Tahoma"/>
          <w:sz w:val="21"/>
          <w:szCs w:val="21"/>
        </w:rPr>
      </w:pPr>
    </w:p>
    <w:p w14:paraId="12C61F71" w14:textId="77777777" w:rsidR="00A03A98" w:rsidRPr="00866A56" w:rsidRDefault="00A03A98" w:rsidP="00C7100F">
      <w:pPr>
        <w:spacing w:after="120"/>
        <w:jc w:val="both"/>
        <w:rPr>
          <w:rFonts w:ascii="Tahoma" w:hAnsi="Tahoma" w:cs="Tahoma"/>
          <w:b/>
          <w:sz w:val="21"/>
          <w:szCs w:val="21"/>
        </w:rPr>
      </w:pPr>
      <w:r w:rsidRPr="00866A56">
        <w:rPr>
          <w:rFonts w:ascii="Tahoma" w:hAnsi="Tahoma" w:cs="Tahoma"/>
          <w:b/>
          <w:sz w:val="21"/>
          <w:szCs w:val="21"/>
        </w:rPr>
        <w:t xml:space="preserve">Kbt. </w:t>
      </w:r>
      <w:r>
        <w:rPr>
          <w:rFonts w:ascii="Tahoma" w:hAnsi="Tahoma" w:cs="Tahoma"/>
          <w:b/>
          <w:sz w:val="21"/>
          <w:szCs w:val="21"/>
        </w:rPr>
        <w:t>62</w:t>
      </w:r>
      <w:r w:rsidRPr="00866A56">
        <w:rPr>
          <w:rFonts w:ascii="Tahoma" w:hAnsi="Tahoma" w:cs="Tahoma"/>
          <w:b/>
          <w:sz w:val="21"/>
          <w:szCs w:val="21"/>
        </w:rPr>
        <w:t xml:space="preserve">. </w:t>
      </w:r>
      <w:r>
        <w:rPr>
          <w:rFonts w:ascii="Tahoma" w:hAnsi="Tahoma" w:cs="Tahoma"/>
          <w:b/>
          <w:sz w:val="21"/>
          <w:szCs w:val="21"/>
        </w:rPr>
        <w:t>§ (2</w:t>
      </w:r>
      <w:r w:rsidRPr="00866A56">
        <w:rPr>
          <w:rFonts w:ascii="Tahoma" w:hAnsi="Tahoma" w:cs="Tahoma"/>
          <w:b/>
          <w:sz w:val="21"/>
          <w:szCs w:val="21"/>
        </w:rPr>
        <w:t>) bekezdés:</w:t>
      </w:r>
    </w:p>
    <w:p w14:paraId="12C61F72" w14:textId="77777777" w:rsidR="00A03A98" w:rsidRPr="00E53183" w:rsidRDefault="00A03A98" w:rsidP="00C7100F">
      <w:pPr>
        <w:spacing w:after="120"/>
        <w:jc w:val="both"/>
        <w:rPr>
          <w:rFonts w:ascii="Tahoma" w:hAnsi="Tahoma" w:cs="Tahoma"/>
          <w:sz w:val="21"/>
          <w:szCs w:val="21"/>
        </w:rPr>
      </w:pPr>
      <w:r w:rsidRPr="00E53183">
        <w:rPr>
          <w:rFonts w:ascii="Tahoma" w:hAnsi="Tahoma" w:cs="Tahoma"/>
          <w:sz w:val="21"/>
          <w:szCs w:val="21"/>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12C61F73" w14:textId="77777777" w:rsidR="00A03A98" w:rsidRPr="00E53183" w:rsidRDefault="00A03A98" w:rsidP="00C7100F">
      <w:pPr>
        <w:spacing w:after="120"/>
        <w:jc w:val="both"/>
        <w:rPr>
          <w:rFonts w:ascii="Tahoma" w:hAnsi="Tahoma" w:cs="Tahoma"/>
          <w:sz w:val="21"/>
          <w:szCs w:val="21"/>
        </w:rPr>
      </w:pPr>
      <w:r w:rsidRPr="00E53183">
        <w:rPr>
          <w:rFonts w:ascii="Tahoma" w:hAnsi="Tahoma" w:cs="Tahoma"/>
          <w:sz w:val="21"/>
          <w:szCs w:val="21"/>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12C61F74" w14:textId="77777777" w:rsidR="00A03A98" w:rsidRPr="001A1C68" w:rsidRDefault="00A03A98" w:rsidP="00C7100F">
      <w:pPr>
        <w:autoSpaceDE w:val="0"/>
        <w:autoSpaceDN w:val="0"/>
        <w:adjustRightInd w:val="0"/>
        <w:spacing w:before="120" w:after="120"/>
        <w:ind w:left="426" w:hanging="426"/>
        <w:jc w:val="both"/>
        <w:rPr>
          <w:rFonts w:ascii="Tahoma" w:hAnsi="Tahoma" w:cs="Tahoma"/>
          <w:sz w:val="21"/>
          <w:szCs w:val="21"/>
        </w:rPr>
      </w:pPr>
    </w:p>
    <w:tbl>
      <w:tblPr>
        <w:tblW w:w="0" w:type="auto"/>
        <w:tblLook w:val="00A0" w:firstRow="1" w:lastRow="0" w:firstColumn="1" w:lastColumn="0" w:noHBand="0" w:noVBand="0"/>
      </w:tblPr>
      <w:tblGrid>
        <w:gridCol w:w="1460"/>
        <w:gridCol w:w="3510"/>
        <w:gridCol w:w="4316"/>
      </w:tblGrid>
      <w:tr w:rsidR="00A03A98" w:rsidRPr="001E3190" w14:paraId="12C61F76" w14:textId="77777777" w:rsidTr="00C7100F">
        <w:tc>
          <w:tcPr>
            <w:tcW w:w="9488" w:type="dxa"/>
            <w:gridSpan w:val="3"/>
          </w:tcPr>
          <w:p w14:paraId="12C61F75" w14:textId="77777777" w:rsidR="00A03A98" w:rsidRPr="00C7100F" w:rsidRDefault="00A03A98" w:rsidP="00C7100F">
            <w:pPr>
              <w:spacing w:before="120" w:after="120"/>
              <w:ind w:left="426" w:hanging="426"/>
              <w:jc w:val="both"/>
              <w:rPr>
                <w:rFonts w:ascii="Tahoma" w:hAnsi="Tahoma" w:cs="Tahoma"/>
                <w:color w:val="auto"/>
                <w:sz w:val="21"/>
                <w:szCs w:val="21"/>
              </w:rPr>
            </w:pPr>
            <w:r w:rsidRPr="00C7100F">
              <w:rPr>
                <w:rFonts w:ascii="Tahoma" w:hAnsi="Tahoma" w:cs="Tahoma"/>
                <w:color w:val="auto"/>
                <w:sz w:val="21"/>
                <w:szCs w:val="21"/>
              </w:rPr>
              <w:t>Keltezés (helység, év, hónap, nap)</w:t>
            </w:r>
          </w:p>
        </w:tc>
      </w:tr>
      <w:tr w:rsidR="00A03A98" w:rsidRPr="001E3190" w14:paraId="12C61F7A" w14:textId="77777777" w:rsidTr="00C7100F">
        <w:tc>
          <w:tcPr>
            <w:tcW w:w="1495" w:type="dxa"/>
          </w:tcPr>
          <w:p w14:paraId="12C61F77" w14:textId="77777777" w:rsidR="00A03A98" w:rsidRPr="00C7100F" w:rsidRDefault="00A03A98" w:rsidP="00C7100F">
            <w:pPr>
              <w:spacing w:before="120" w:after="120"/>
              <w:ind w:left="426" w:hanging="426"/>
              <w:jc w:val="both"/>
              <w:rPr>
                <w:rFonts w:ascii="Tahoma" w:hAnsi="Tahoma" w:cs="Tahoma"/>
                <w:color w:val="auto"/>
                <w:sz w:val="21"/>
                <w:szCs w:val="21"/>
              </w:rPr>
            </w:pPr>
          </w:p>
        </w:tc>
        <w:tc>
          <w:tcPr>
            <w:tcW w:w="3603" w:type="dxa"/>
          </w:tcPr>
          <w:p w14:paraId="12C61F78" w14:textId="77777777" w:rsidR="00A03A98" w:rsidRPr="00C7100F" w:rsidRDefault="00A03A98" w:rsidP="00C7100F">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12C61F79" w14:textId="77777777" w:rsidR="00A03A98" w:rsidRPr="00C7100F" w:rsidRDefault="00A03A98" w:rsidP="00C7100F">
            <w:pPr>
              <w:tabs>
                <w:tab w:val="center" w:pos="6521"/>
              </w:tabs>
              <w:spacing w:before="120" w:after="120"/>
              <w:ind w:left="426" w:hanging="426"/>
              <w:jc w:val="center"/>
              <w:rPr>
                <w:rFonts w:ascii="Tahoma" w:hAnsi="Tahoma" w:cs="Tahoma"/>
                <w:color w:val="auto"/>
                <w:sz w:val="21"/>
                <w:szCs w:val="21"/>
              </w:rPr>
            </w:pPr>
            <w:r w:rsidRPr="00C7100F">
              <w:rPr>
                <w:rFonts w:ascii="Tahoma" w:hAnsi="Tahoma" w:cs="Tahoma"/>
                <w:color w:val="auto"/>
                <w:sz w:val="21"/>
                <w:szCs w:val="21"/>
              </w:rPr>
              <w:t>(cégjegyzésre jogosult vagy szabályszerűen meghatalmazott képviselő aláírása)</w:t>
            </w:r>
          </w:p>
        </w:tc>
      </w:tr>
    </w:tbl>
    <w:p w14:paraId="12C61F7B" w14:textId="77777777" w:rsidR="00A03A98" w:rsidRPr="00F6640D" w:rsidRDefault="00A03A98" w:rsidP="00C7100F">
      <w:pPr>
        <w:tabs>
          <w:tab w:val="right" w:pos="0"/>
          <w:tab w:val="right" w:pos="9026"/>
        </w:tabs>
        <w:spacing w:after="0" w:line="240" w:lineRule="auto"/>
        <w:jc w:val="both"/>
        <w:outlineLvl w:val="0"/>
        <w:rPr>
          <w:rFonts w:ascii="Tahoma" w:hAnsi="Tahoma" w:cs="Tahoma"/>
          <w:b/>
          <w:bCs/>
          <w:sz w:val="21"/>
          <w:szCs w:val="21"/>
        </w:rPr>
      </w:pPr>
    </w:p>
    <w:p w14:paraId="12C61F7C" w14:textId="77777777" w:rsidR="00A03A98" w:rsidRDefault="00A03A98" w:rsidP="00C7100F">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12C61F7D" w14:textId="48C9BBB4" w:rsidR="00A03A98" w:rsidRDefault="00D50D3F" w:rsidP="00C7100F">
      <w:pPr>
        <w:tabs>
          <w:tab w:val="right" w:pos="0"/>
          <w:tab w:val="right" w:pos="9026"/>
        </w:tabs>
        <w:spacing w:before="120" w:after="120"/>
        <w:ind w:left="426" w:hanging="426"/>
        <w:jc w:val="right"/>
        <w:outlineLvl w:val="0"/>
        <w:rPr>
          <w:rFonts w:ascii="Tahoma" w:hAnsi="Tahoma" w:cs="Tahoma"/>
          <w:b/>
          <w:bCs/>
          <w:sz w:val="21"/>
          <w:szCs w:val="21"/>
        </w:rPr>
      </w:pPr>
      <w:r>
        <w:rPr>
          <w:rFonts w:ascii="Tahoma" w:hAnsi="Tahoma" w:cs="Tahoma"/>
          <w:b/>
          <w:bCs/>
          <w:color w:val="auto"/>
          <w:sz w:val="21"/>
          <w:szCs w:val="21"/>
        </w:rPr>
        <w:t>7</w:t>
      </w:r>
      <w:r w:rsidR="00A03A98">
        <w:rPr>
          <w:rFonts w:ascii="Tahoma" w:hAnsi="Tahoma" w:cs="Tahoma"/>
          <w:b/>
          <w:bCs/>
          <w:sz w:val="21"/>
          <w:szCs w:val="21"/>
        </w:rPr>
        <w:t>.</w:t>
      </w:r>
      <w:r w:rsidR="00A03A98" w:rsidRPr="00983CFF">
        <w:rPr>
          <w:rFonts w:ascii="Tahoma" w:hAnsi="Tahoma" w:cs="Tahoma"/>
          <w:b/>
          <w:bCs/>
          <w:sz w:val="21"/>
          <w:szCs w:val="21"/>
        </w:rPr>
        <w:t xml:space="preserve"> sz. melléklet</w:t>
      </w:r>
    </w:p>
    <w:p w14:paraId="12C61F7E" w14:textId="77777777" w:rsidR="00A03A98" w:rsidRPr="001F52F0" w:rsidRDefault="00A03A98" w:rsidP="00C7100F">
      <w:pPr>
        <w:spacing w:before="120" w:after="120"/>
        <w:ind w:left="426" w:hanging="426"/>
        <w:jc w:val="center"/>
        <w:rPr>
          <w:rFonts w:ascii="Tahoma" w:hAnsi="Tahoma" w:cs="Tahoma"/>
          <w:b/>
          <w:sz w:val="21"/>
          <w:szCs w:val="21"/>
        </w:rPr>
      </w:pPr>
      <w:r w:rsidRPr="001F52F0">
        <w:rPr>
          <w:rFonts w:ascii="Tahoma" w:hAnsi="Tahoma" w:cs="Tahoma"/>
          <w:b/>
          <w:caps/>
          <w:sz w:val="21"/>
          <w:szCs w:val="21"/>
        </w:rPr>
        <w:t>Nyilatkozat</w:t>
      </w:r>
    </w:p>
    <w:p w14:paraId="12C61F7F" w14:textId="77777777" w:rsidR="00A03A98" w:rsidRPr="001F52F0" w:rsidRDefault="00A03A98" w:rsidP="00C7100F">
      <w:pPr>
        <w:spacing w:before="120" w:after="120"/>
        <w:ind w:left="426" w:hanging="426"/>
        <w:jc w:val="center"/>
        <w:rPr>
          <w:rFonts w:ascii="Tahoma" w:hAnsi="Tahoma" w:cs="Tahoma"/>
          <w:b/>
          <w:sz w:val="21"/>
          <w:szCs w:val="21"/>
        </w:rPr>
      </w:pPr>
      <w:r w:rsidRPr="001F52F0">
        <w:rPr>
          <w:rFonts w:ascii="Tahoma" w:hAnsi="Tahoma" w:cs="Tahoma"/>
          <w:b/>
          <w:sz w:val="21"/>
          <w:szCs w:val="21"/>
        </w:rPr>
        <w:t xml:space="preserve">a 321/2015. </w:t>
      </w:r>
      <w:r>
        <w:rPr>
          <w:rFonts w:ascii="Tahoma" w:hAnsi="Tahoma" w:cs="Tahoma"/>
          <w:b/>
          <w:sz w:val="21"/>
          <w:szCs w:val="21"/>
        </w:rPr>
        <w:t>(X. 30.) Korm. rendelet 21. § (1</w:t>
      </w:r>
      <w:r w:rsidRPr="001F52F0">
        <w:rPr>
          <w:rFonts w:ascii="Tahoma" w:hAnsi="Tahoma" w:cs="Tahoma"/>
          <w:b/>
          <w:sz w:val="21"/>
          <w:szCs w:val="21"/>
        </w:rPr>
        <w:t>) bekezdés a) pontja alapján a felhívás megküldésétől visszafelé számított 3 év referenciáiról</w:t>
      </w:r>
    </w:p>
    <w:p w14:paraId="12C61F80" w14:textId="13F6BB40" w:rsidR="00A03A98" w:rsidRPr="001F52F0" w:rsidRDefault="00A03A98" w:rsidP="00C7100F">
      <w:pPr>
        <w:spacing w:before="120" w:after="120"/>
        <w:jc w:val="both"/>
        <w:rPr>
          <w:rFonts w:ascii="Tahoma" w:hAnsi="Tahoma" w:cs="Tahoma"/>
          <w:sz w:val="21"/>
          <w:szCs w:val="21"/>
        </w:rPr>
      </w:pPr>
      <w:r w:rsidRPr="001F52F0">
        <w:rPr>
          <w:rFonts w:ascii="Tahoma" w:hAnsi="Tahoma" w:cs="Tahoma"/>
          <w:sz w:val="21"/>
          <w:szCs w:val="21"/>
        </w:rPr>
        <w:t xml:space="preserve">Alulírott………………………………………… mint a(z)……………………………….. (székhely:………………………………………) ajánlattevő / az alkalmasság igazolására igénybe vett más szervezet cégjegyzésre jogosult / meghatalmazott képviselője a(z) </w:t>
      </w:r>
      <w:r w:rsidRPr="00DE0618">
        <w:rPr>
          <w:rFonts w:ascii="Tahoma" w:hAnsi="Tahoma" w:cs="Tahoma"/>
          <w:b/>
          <w:color w:val="auto"/>
          <w:sz w:val="21"/>
          <w:szCs w:val="21"/>
        </w:rPr>
        <w:t>Vác Város Önkormányzata</w:t>
      </w:r>
      <w:r w:rsidRPr="00D95388">
        <w:rPr>
          <w:rFonts w:ascii="Tahoma" w:hAnsi="Tahoma" w:cs="Tahoma"/>
          <w:b/>
          <w:sz w:val="21"/>
          <w:szCs w:val="21"/>
        </w:rPr>
        <w:t xml:space="preserve"> </w:t>
      </w:r>
      <w:r w:rsidRPr="00D95388">
        <w:rPr>
          <w:rFonts w:ascii="Tahoma" w:hAnsi="Tahoma" w:cs="Tahoma"/>
          <w:sz w:val="21"/>
          <w:szCs w:val="21"/>
        </w:rPr>
        <w:t>mint Ajánlatkérő által</w:t>
      </w:r>
      <w:r>
        <w:rPr>
          <w:rFonts w:ascii="Tahoma" w:hAnsi="Tahoma" w:cs="Tahoma"/>
          <w:i/>
          <w:sz w:val="21"/>
          <w:szCs w:val="21"/>
        </w:rPr>
        <w:t xml:space="preserve"> </w:t>
      </w:r>
      <w:r>
        <w:rPr>
          <w:rFonts w:ascii="Tahoma" w:hAnsi="Tahoma" w:cs="Tahoma"/>
          <w:sz w:val="21"/>
          <w:szCs w:val="21"/>
        </w:rPr>
        <w:t>a</w:t>
      </w:r>
      <w:r w:rsidRPr="00D5742A">
        <w:rPr>
          <w:rFonts w:ascii="Tahoma" w:hAnsi="Tahoma" w:cs="Tahoma"/>
          <w:sz w:val="21"/>
          <w:szCs w:val="21"/>
        </w:rPr>
        <w:t xml:space="preserve"> </w:t>
      </w:r>
      <w:r w:rsidRPr="00D5742A">
        <w:rPr>
          <w:rFonts w:ascii="Tahoma" w:hAnsi="Tahoma" w:cs="Tahoma"/>
          <w:b/>
          <w:sz w:val="21"/>
          <w:szCs w:val="21"/>
        </w:rPr>
        <w:t>„</w:t>
      </w:r>
      <w:r w:rsidRPr="00F6640D">
        <w:rPr>
          <w:rFonts w:ascii="Tahoma" w:hAnsi="Tahoma" w:cs="Tahoma"/>
          <w:b/>
          <w:color w:val="auto"/>
          <w:sz w:val="21"/>
          <w:szCs w:val="21"/>
        </w:rPr>
        <w:t>Földgáz beszerzése</w:t>
      </w:r>
      <w:r>
        <w:rPr>
          <w:rFonts w:ascii="Tahoma" w:hAnsi="Tahoma" w:cs="Tahoma"/>
          <w:b/>
          <w:color w:val="auto"/>
          <w:sz w:val="21"/>
          <w:szCs w:val="21"/>
        </w:rPr>
        <w:t xml:space="preserve"> Vác Város Önkormányzata részére a 2016.-2017. gázévre vonatkozóan</w:t>
      </w:r>
      <w:r w:rsidRPr="001F52F0">
        <w:rPr>
          <w:rFonts w:ascii="Tahoma" w:hAnsi="Tahoma" w:cs="Tahoma"/>
          <w:sz w:val="21"/>
          <w:szCs w:val="21"/>
        </w:rPr>
        <w:t xml:space="preserve"> tárgyban indított közbeszerzési eljárás során ezennel kijelentem, hogy az általam képviselt szervezet a felhívás </w:t>
      </w:r>
      <w:r w:rsidR="00D50D3F">
        <w:rPr>
          <w:rFonts w:ascii="Tahoma" w:hAnsi="Tahoma" w:cs="Tahoma"/>
          <w:sz w:val="21"/>
          <w:szCs w:val="21"/>
        </w:rPr>
        <w:t>feladásától</w:t>
      </w:r>
      <w:r w:rsidRPr="001F52F0">
        <w:rPr>
          <w:rFonts w:ascii="Tahoma" w:hAnsi="Tahoma" w:cs="Tahoma"/>
          <w:sz w:val="21"/>
          <w:szCs w:val="21"/>
        </w:rPr>
        <w:t xml:space="preserve"> visszafelé számított</w:t>
      </w:r>
      <w:r>
        <w:rPr>
          <w:rFonts w:ascii="Tahoma" w:hAnsi="Tahoma" w:cs="Tahoma"/>
          <w:sz w:val="21"/>
          <w:szCs w:val="21"/>
        </w:rPr>
        <w:t xml:space="preserve"> 3</w:t>
      </w:r>
      <w:r w:rsidRPr="001F52F0">
        <w:rPr>
          <w:rFonts w:ascii="Tahoma" w:hAnsi="Tahoma" w:cs="Tahoma"/>
          <w:sz w:val="21"/>
          <w:szCs w:val="21"/>
        </w:rPr>
        <w:t xml:space="preserve"> évben az alábbi közbeszerzés tárgya szerinti referenciákat teljesítette:</w:t>
      </w:r>
    </w:p>
    <w:tbl>
      <w:tblPr>
        <w:tblW w:w="6013" w:type="pct"/>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2"/>
        <w:gridCol w:w="1516"/>
        <w:gridCol w:w="1961"/>
        <w:gridCol w:w="1994"/>
        <w:gridCol w:w="2082"/>
        <w:gridCol w:w="2082"/>
      </w:tblGrid>
      <w:tr w:rsidR="00A03A98" w:rsidRPr="00096909" w14:paraId="12C61F8A" w14:textId="77777777" w:rsidTr="00C7100F">
        <w:trPr>
          <w:trHeight w:val="2533"/>
        </w:trPr>
        <w:tc>
          <w:tcPr>
            <w:tcW w:w="686" w:type="pct"/>
            <w:shd w:val="clear" w:color="auto" w:fill="C6D9F1"/>
            <w:vAlign w:val="center"/>
          </w:tcPr>
          <w:p w14:paraId="12C61F81" w14:textId="77777777" w:rsidR="00A03A98" w:rsidRPr="00096909" w:rsidRDefault="00A03A98" w:rsidP="005C6E1E">
            <w:pPr>
              <w:spacing w:before="120" w:after="120"/>
              <w:jc w:val="center"/>
              <w:rPr>
                <w:rFonts w:ascii="Tahoma" w:hAnsi="Tahoma" w:cs="Tahoma"/>
                <w:sz w:val="21"/>
                <w:szCs w:val="21"/>
              </w:rPr>
            </w:pPr>
            <w:r w:rsidRPr="00096909">
              <w:rPr>
                <w:rFonts w:ascii="Tahoma" w:hAnsi="Tahoma" w:cs="Tahoma"/>
                <w:b/>
                <w:sz w:val="21"/>
                <w:szCs w:val="21"/>
              </w:rPr>
              <w:t>Szerződést kötő másik fél</w:t>
            </w:r>
          </w:p>
          <w:p w14:paraId="12C61F82" w14:textId="77777777" w:rsidR="00A03A98" w:rsidRPr="00096909" w:rsidRDefault="00A03A98" w:rsidP="005C6E1E">
            <w:pPr>
              <w:spacing w:before="120" w:after="120"/>
              <w:ind w:left="426" w:hanging="426"/>
              <w:jc w:val="center"/>
              <w:rPr>
                <w:rFonts w:ascii="Tahoma" w:hAnsi="Tahoma" w:cs="Tahoma"/>
                <w:b/>
                <w:sz w:val="21"/>
                <w:szCs w:val="21"/>
              </w:rPr>
            </w:pPr>
            <w:r w:rsidRPr="00096909">
              <w:rPr>
                <w:rFonts w:ascii="Tahoma" w:hAnsi="Tahoma" w:cs="Tahoma"/>
                <w:sz w:val="21"/>
                <w:szCs w:val="21"/>
              </w:rPr>
              <w:t>(neve, elérhetőségei)</w:t>
            </w:r>
          </w:p>
        </w:tc>
        <w:tc>
          <w:tcPr>
            <w:tcW w:w="679" w:type="pct"/>
            <w:shd w:val="clear" w:color="auto" w:fill="C6D9F1"/>
            <w:vAlign w:val="center"/>
          </w:tcPr>
          <w:p w14:paraId="12C61F83" w14:textId="77777777" w:rsidR="00A03A98" w:rsidRPr="00096909" w:rsidRDefault="00A03A98" w:rsidP="005C6E1E">
            <w:pPr>
              <w:spacing w:before="120" w:after="120"/>
              <w:ind w:left="10" w:hanging="10"/>
              <w:jc w:val="center"/>
              <w:rPr>
                <w:rFonts w:ascii="Tahoma" w:hAnsi="Tahoma" w:cs="Tahoma"/>
                <w:b/>
                <w:sz w:val="21"/>
                <w:szCs w:val="21"/>
              </w:rPr>
            </w:pPr>
            <w:r w:rsidRPr="00096909">
              <w:rPr>
                <w:rFonts w:ascii="Tahoma" w:hAnsi="Tahoma" w:cs="Tahoma"/>
                <w:b/>
                <w:sz w:val="21"/>
                <w:szCs w:val="21"/>
              </w:rPr>
              <w:t xml:space="preserve">Teljesítés ideje </w:t>
            </w:r>
            <w:r w:rsidRPr="00096909">
              <w:rPr>
                <w:rFonts w:ascii="Tahoma" w:hAnsi="Tahoma" w:cs="Tahoma"/>
                <w:sz w:val="21"/>
                <w:szCs w:val="21"/>
              </w:rPr>
              <w:t>(időtartama, -tól –ig, év, hónap, nap pontossággal)</w:t>
            </w:r>
          </w:p>
          <w:p w14:paraId="12C61F84" w14:textId="77777777" w:rsidR="00A03A98" w:rsidRPr="00096909" w:rsidRDefault="00A03A98" w:rsidP="005C6E1E">
            <w:pPr>
              <w:spacing w:before="120" w:after="120"/>
              <w:jc w:val="center"/>
              <w:rPr>
                <w:rFonts w:ascii="Tahoma" w:hAnsi="Tahoma" w:cs="Tahoma"/>
                <w:b/>
                <w:sz w:val="21"/>
                <w:szCs w:val="21"/>
              </w:rPr>
            </w:pPr>
          </w:p>
        </w:tc>
        <w:tc>
          <w:tcPr>
            <w:tcW w:w="878" w:type="pct"/>
            <w:shd w:val="clear" w:color="auto" w:fill="C6D9F1"/>
            <w:vAlign w:val="center"/>
          </w:tcPr>
          <w:p w14:paraId="12C61F85" w14:textId="77777777" w:rsidR="00A03A98" w:rsidRPr="00096909" w:rsidRDefault="00A03A98" w:rsidP="005C6E1E">
            <w:pPr>
              <w:spacing w:before="120" w:after="120"/>
              <w:jc w:val="center"/>
              <w:rPr>
                <w:rFonts w:ascii="Tahoma" w:hAnsi="Tahoma" w:cs="Tahoma"/>
                <w:sz w:val="21"/>
                <w:szCs w:val="21"/>
              </w:rPr>
            </w:pPr>
            <w:r w:rsidRPr="00096909">
              <w:rPr>
                <w:rFonts w:ascii="Tahoma" w:hAnsi="Tahoma" w:cs="Tahoma"/>
                <w:b/>
                <w:sz w:val="21"/>
                <w:szCs w:val="21"/>
              </w:rPr>
              <w:t>Szerződés tárgya, megnevezése, ismertetése, olyan részletességgel, hogy megállapítható legyen belőle az M1 alkalmassági követelménynek való megfelelés</w:t>
            </w:r>
          </w:p>
        </w:tc>
        <w:tc>
          <w:tcPr>
            <w:tcW w:w="893" w:type="pct"/>
            <w:shd w:val="clear" w:color="auto" w:fill="C6D9F1"/>
            <w:vAlign w:val="center"/>
          </w:tcPr>
          <w:p w14:paraId="12C61F86" w14:textId="77777777" w:rsidR="00A03A98" w:rsidRPr="00096909" w:rsidRDefault="00A03A98" w:rsidP="005C6E1E">
            <w:pPr>
              <w:spacing w:before="120" w:after="120"/>
              <w:jc w:val="center"/>
              <w:rPr>
                <w:rFonts w:ascii="Tahoma" w:hAnsi="Tahoma" w:cs="Tahoma"/>
                <w:b/>
                <w:sz w:val="21"/>
                <w:szCs w:val="21"/>
              </w:rPr>
            </w:pPr>
            <w:r>
              <w:rPr>
                <w:rFonts w:ascii="Tahoma" w:hAnsi="Tahoma" w:cs="Tahoma"/>
                <w:b/>
                <w:sz w:val="21"/>
                <w:szCs w:val="21"/>
              </w:rPr>
              <w:t>Saját teljesítés aránya %-ban</w:t>
            </w:r>
          </w:p>
        </w:tc>
        <w:tc>
          <w:tcPr>
            <w:tcW w:w="932" w:type="pct"/>
            <w:shd w:val="clear" w:color="auto" w:fill="C6D9F1"/>
          </w:tcPr>
          <w:p w14:paraId="12C61F87" w14:textId="77777777" w:rsidR="00A03A98" w:rsidRPr="00096909" w:rsidRDefault="00A03A98" w:rsidP="005C6E1E">
            <w:pPr>
              <w:spacing w:before="120" w:after="120"/>
              <w:jc w:val="center"/>
              <w:rPr>
                <w:rFonts w:ascii="Tahoma" w:hAnsi="Tahoma" w:cs="Tahoma"/>
                <w:b/>
                <w:sz w:val="21"/>
                <w:szCs w:val="21"/>
              </w:rPr>
            </w:pPr>
            <w:r>
              <w:rPr>
                <w:rFonts w:ascii="Tahoma" w:hAnsi="Tahoma" w:cs="Tahoma"/>
                <w:b/>
                <w:sz w:val="21"/>
                <w:szCs w:val="21"/>
              </w:rPr>
              <w:t>Szerződött mennyiség m</w:t>
            </w:r>
            <w:r w:rsidRPr="00A97AA9">
              <w:rPr>
                <w:rFonts w:ascii="Tahoma" w:hAnsi="Tahoma" w:cs="Tahoma"/>
                <w:b/>
                <w:sz w:val="21"/>
                <w:szCs w:val="21"/>
                <w:vertAlign w:val="superscript"/>
              </w:rPr>
              <w:t>3</w:t>
            </w:r>
            <w:r>
              <w:rPr>
                <w:rFonts w:ascii="Tahoma" w:hAnsi="Tahoma" w:cs="Tahoma"/>
                <w:b/>
                <w:sz w:val="21"/>
                <w:szCs w:val="21"/>
              </w:rPr>
              <w:t>-ben</w:t>
            </w:r>
          </w:p>
        </w:tc>
        <w:tc>
          <w:tcPr>
            <w:tcW w:w="933" w:type="pct"/>
            <w:shd w:val="clear" w:color="auto" w:fill="C6D9F1"/>
            <w:vAlign w:val="center"/>
          </w:tcPr>
          <w:p w14:paraId="12C61F88" w14:textId="77777777" w:rsidR="00A03A98" w:rsidRPr="00096909" w:rsidRDefault="00A03A98" w:rsidP="005C6E1E">
            <w:pPr>
              <w:spacing w:before="120" w:after="120"/>
              <w:jc w:val="center"/>
              <w:rPr>
                <w:rFonts w:ascii="Tahoma" w:hAnsi="Tahoma" w:cs="Tahoma"/>
                <w:b/>
                <w:sz w:val="21"/>
                <w:szCs w:val="21"/>
              </w:rPr>
            </w:pPr>
            <w:r w:rsidRPr="00096909">
              <w:rPr>
                <w:rFonts w:ascii="Tahoma" w:hAnsi="Tahoma" w:cs="Tahoma"/>
                <w:b/>
                <w:sz w:val="21"/>
                <w:szCs w:val="21"/>
              </w:rPr>
              <w:t>A teljesítés az előírásoknak és a szerződésnek megfelelően történt?</w:t>
            </w:r>
          </w:p>
          <w:p w14:paraId="12C61F89" w14:textId="77777777" w:rsidR="00A03A98" w:rsidRPr="00096909" w:rsidRDefault="00A03A98" w:rsidP="005C6E1E">
            <w:pPr>
              <w:spacing w:before="120" w:after="120"/>
              <w:ind w:left="426" w:hanging="426"/>
              <w:jc w:val="center"/>
              <w:rPr>
                <w:rFonts w:ascii="Tahoma" w:hAnsi="Tahoma" w:cs="Tahoma"/>
                <w:b/>
                <w:sz w:val="21"/>
                <w:szCs w:val="21"/>
              </w:rPr>
            </w:pPr>
            <w:r w:rsidRPr="00096909">
              <w:rPr>
                <w:rFonts w:ascii="Tahoma" w:hAnsi="Tahoma" w:cs="Tahoma"/>
                <w:b/>
                <w:sz w:val="21"/>
                <w:szCs w:val="21"/>
              </w:rPr>
              <w:t>(igen/nem)</w:t>
            </w:r>
          </w:p>
        </w:tc>
      </w:tr>
      <w:tr w:rsidR="00A03A98" w:rsidRPr="00096909" w14:paraId="12C61F91" w14:textId="77777777" w:rsidTr="005C6E1E">
        <w:trPr>
          <w:trHeight w:val="389"/>
        </w:trPr>
        <w:tc>
          <w:tcPr>
            <w:tcW w:w="686" w:type="pct"/>
            <w:shd w:val="clear" w:color="auto" w:fill="FFFFFF"/>
          </w:tcPr>
          <w:p w14:paraId="12C61F8B" w14:textId="77777777" w:rsidR="00A03A98" w:rsidRPr="00096909" w:rsidRDefault="00A03A98" w:rsidP="005C6E1E">
            <w:pPr>
              <w:snapToGrid w:val="0"/>
              <w:spacing w:before="120" w:after="120"/>
              <w:ind w:left="426" w:hanging="426"/>
              <w:jc w:val="both"/>
              <w:rPr>
                <w:rFonts w:ascii="Tahoma" w:hAnsi="Tahoma" w:cs="Tahoma"/>
                <w:sz w:val="21"/>
                <w:szCs w:val="21"/>
                <w:shd w:val="clear" w:color="auto" w:fill="FFFF00"/>
              </w:rPr>
            </w:pPr>
          </w:p>
        </w:tc>
        <w:tc>
          <w:tcPr>
            <w:tcW w:w="679" w:type="pct"/>
            <w:shd w:val="clear" w:color="auto" w:fill="FFFFFF"/>
          </w:tcPr>
          <w:p w14:paraId="12C61F8C" w14:textId="77777777" w:rsidR="00A03A98" w:rsidRPr="00096909" w:rsidRDefault="00A03A98" w:rsidP="005C6E1E">
            <w:pPr>
              <w:snapToGrid w:val="0"/>
              <w:spacing w:before="120" w:after="120"/>
              <w:ind w:left="426" w:hanging="426"/>
              <w:jc w:val="both"/>
              <w:rPr>
                <w:rFonts w:ascii="Tahoma" w:hAnsi="Tahoma" w:cs="Tahoma"/>
                <w:sz w:val="21"/>
                <w:szCs w:val="21"/>
                <w:shd w:val="clear" w:color="auto" w:fill="FFFF00"/>
              </w:rPr>
            </w:pPr>
          </w:p>
        </w:tc>
        <w:tc>
          <w:tcPr>
            <w:tcW w:w="878" w:type="pct"/>
            <w:shd w:val="clear" w:color="auto" w:fill="FFFFFF"/>
          </w:tcPr>
          <w:p w14:paraId="12C61F8D" w14:textId="77777777" w:rsidR="00A03A98" w:rsidRPr="00096909" w:rsidRDefault="00A03A98" w:rsidP="005C6E1E">
            <w:pPr>
              <w:snapToGrid w:val="0"/>
              <w:spacing w:before="120" w:after="120"/>
              <w:ind w:left="426" w:hanging="426"/>
              <w:jc w:val="both"/>
              <w:rPr>
                <w:rFonts w:ascii="Tahoma" w:hAnsi="Tahoma" w:cs="Tahoma"/>
                <w:sz w:val="21"/>
                <w:szCs w:val="21"/>
                <w:shd w:val="clear" w:color="auto" w:fill="FFFF00"/>
              </w:rPr>
            </w:pPr>
          </w:p>
        </w:tc>
        <w:tc>
          <w:tcPr>
            <w:tcW w:w="893" w:type="pct"/>
            <w:shd w:val="clear" w:color="auto" w:fill="FFFFFF"/>
          </w:tcPr>
          <w:p w14:paraId="12C61F8E" w14:textId="77777777" w:rsidR="00A03A98" w:rsidRPr="00096909" w:rsidRDefault="00A03A98" w:rsidP="005C6E1E">
            <w:pPr>
              <w:snapToGrid w:val="0"/>
              <w:spacing w:before="120" w:after="120"/>
              <w:ind w:left="426" w:hanging="426"/>
              <w:jc w:val="both"/>
              <w:rPr>
                <w:rFonts w:ascii="Tahoma" w:hAnsi="Tahoma" w:cs="Tahoma"/>
                <w:sz w:val="21"/>
                <w:szCs w:val="21"/>
                <w:shd w:val="clear" w:color="auto" w:fill="FFFF00"/>
              </w:rPr>
            </w:pPr>
          </w:p>
        </w:tc>
        <w:tc>
          <w:tcPr>
            <w:tcW w:w="932" w:type="pct"/>
            <w:shd w:val="clear" w:color="auto" w:fill="FFFFFF"/>
          </w:tcPr>
          <w:p w14:paraId="12C61F8F" w14:textId="77777777" w:rsidR="00A03A98" w:rsidRPr="00096909" w:rsidRDefault="00A03A98" w:rsidP="005C6E1E">
            <w:pPr>
              <w:snapToGrid w:val="0"/>
              <w:spacing w:before="120" w:after="120"/>
              <w:ind w:left="426" w:hanging="426"/>
              <w:jc w:val="both"/>
              <w:rPr>
                <w:rFonts w:ascii="Tahoma" w:hAnsi="Tahoma" w:cs="Tahoma"/>
                <w:sz w:val="21"/>
                <w:szCs w:val="21"/>
                <w:shd w:val="clear" w:color="auto" w:fill="FFFF00"/>
              </w:rPr>
            </w:pPr>
          </w:p>
        </w:tc>
        <w:tc>
          <w:tcPr>
            <w:tcW w:w="933" w:type="pct"/>
            <w:shd w:val="clear" w:color="auto" w:fill="FFFFFF"/>
          </w:tcPr>
          <w:p w14:paraId="12C61F90" w14:textId="77777777" w:rsidR="00A03A98" w:rsidRPr="00096909" w:rsidRDefault="00A03A98" w:rsidP="005C6E1E">
            <w:pPr>
              <w:snapToGrid w:val="0"/>
              <w:spacing w:before="120" w:after="120"/>
              <w:ind w:left="426" w:hanging="426"/>
              <w:jc w:val="both"/>
              <w:rPr>
                <w:rFonts w:ascii="Tahoma" w:hAnsi="Tahoma" w:cs="Tahoma"/>
                <w:sz w:val="21"/>
                <w:szCs w:val="21"/>
                <w:shd w:val="clear" w:color="auto" w:fill="FFFF00"/>
              </w:rPr>
            </w:pPr>
          </w:p>
        </w:tc>
      </w:tr>
    </w:tbl>
    <w:p w14:paraId="12C61F92" w14:textId="77777777" w:rsidR="00A03A98" w:rsidRPr="001F52F0" w:rsidRDefault="00A03A98" w:rsidP="00C7100F">
      <w:pPr>
        <w:spacing w:before="120" w:after="120"/>
        <w:ind w:left="426" w:hanging="426"/>
        <w:rPr>
          <w:rFonts w:ascii="Tahoma" w:hAnsi="Tahoma" w:cs="Tahoma"/>
          <w:sz w:val="21"/>
          <w:szCs w:val="21"/>
        </w:rPr>
      </w:pPr>
    </w:p>
    <w:tbl>
      <w:tblPr>
        <w:tblW w:w="0" w:type="auto"/>
        <w:jc w:val="center"/>
        <w:tblLook w:val="00A0" w:firstRow="1" w:lastRow="0" w:firstColumn="1" w:lastColumn="0" w:noHBand="0" w:noVBand="0"/>
      </w:tblPr>
      <w:tblGrid>
        <w:gridCol w:w="1423"/>
        <w:gridCol w:w="3410"/>
        <w:gridCol w:w="4237"/>
      </w:tblGrid>
      <w:tr w:rsidR="00A03A98" w:rsidRPr="001F52F0" w14:paraId="12C61F95" w14:textId="77777777" w:rsidTr="00C7100F">
        <w:trPr>
          <w:jc w:val="center"/>
        </w:trPr>
        <w:tc>
          <w:tcPr>
            <w:tcW w:w="9070" w:type="dxa"/>
            <w:gridSpan w:val="3"/>
          </w:tcPr>
          <w:p w14:paraId="12C61F93" w14:textId="77777777" w:rsidR="00A03A98" w:rsidRDefault="00A03A98" w:rsidP="00C7100F">
            <w:pPr>
              <w:spacing w:before="120" w:after="120"/>
              <w:ind w:left="426" w:hanging="426"/>
              <w:jc w:val="both"/>
              <w:rPr>
                <w:rFonts w:ascii="Tahoma" w:hAnsi="Tahoma" w:cs="Tahoma"/>
                <w:sz w:val="21"/>
                <w:szCs w:val="21"/>
              </w:rPr>
            </w:pPr>
            <w:r w:rsidRPr="00C7100F">
              <w:rPr>
                <w:rFonts w:ascii="Tahoma" w:hAnsi="Tahoma" w:cs="Tahoma"/>
                <w:sz w:val="21"/>
                <w:szCs w:val="21"/>
              </w:rPr>
              <w:t>Keltezés (helység, év, hónap, nap)</w:t>
            </w:r>
          </w:p>
          <w:p w14:paraId="12C61F94" w14:textId="77777777" w:rsidR="00A03A98" w:rsidRPr="00C7100F" w:rsidRDefault="00A03A98" w:rsidP="00C7100F">
            <w:pPr>
              <w:spacing w:before="120" w:after="120"/>
              <w:ind w:left="426" w:hanging="426"/>
              <w:jc w:val="both"/>
              <w:rPr>
                <w:rFonts w:ascii="Tahoma" w:hAnsi="Tahoma" w:cs="Tahoma"/>
                <w:sz w:val="21"/>
                <w:szCs w:val="21"/>
              </w:rPr>
            </w:pPr>
          </w:p>
        </w:tc>
      </w:tr>
      <w:tr w:rsidR="00A03A98" w:rsidRPr="001F52F0" w14:paraId="12C61F9A" w14:textId="77777777" w:rsidTr="00C7100F">
        <w:trPr>
          <w:jc w:val="center"/>
        </w:trPr>
        <w:tc>
          <w:tcPr>
            <w:tcW w:w="1423" w:type="dxa"/>
          </w:tcPr>
          <w:p w14:paraId="12C61F96" w14:textId="77777777" w:rsidR="00A03A98" w:rsidRPr="00C7100F" w:rsidRDefault="00A03A98" w:rsidP="00C7100F">
            <w:pPr>
              <w:spacing w:before="120" w:after="120"/>
              <w:ind w:left="426" w:hanging="426"/>
              <w:jc w:val="both"/>
              <w:rPr>
                <w:rFonts w:ascii="Tahoma" w:hAnsi="Tahoma" w:cs="Tahoma"/>
                <w:sz w:val="21"/>
                <w:szCs w:val="21"/>
              </w:rPr>
            </w:pPr>
          </w:p>
        </w:tc>
        <w:tc>
          <w:tcPr>
            <w:tcW w:w="3410" w:type="dxa"/>
          </w:tcPr>
          <w:p w14:paraId="12C61F97" w14:textId="77777777" w:rsidR="00A03A98" w:rsidRPr="00C7100F" w:rsidRDefault="00A03A98" w:rsidP="00C7100F">
            <w:pPr>
              <w:spacing w:before="120" w:after="120"/>
              <w:ind w:left="426" w:hanging="426"/>
              <w:jc w:val="both"/>
              <w:rPr>
                <w:rFonts w:ascii="Tahoma" w:hAnsi="Tahoma" w:cs="Tahoma"/>
                <w:sz w:val="21"/>
                <w:szCs w:val="21"/>
              </w:rPr>
            </w:pPr>
          </w:p>
        </w:tc>
        <w:tc>
          <w:tcPr>
            <w:tcW w:w="4237" w:type="dxa"/>
            <w:tcBorders>
              <w:top w:val="single" w:sz="4" w:space="0" w:color="auto"/>
            </w:tcBorders>
            <w:vAlign w:val="center"/>
          </w:tcPr>
          <w:p w14:paraId="12C61F98" w14:textId="77777777" w:rsidR="00A03A98" w:rsidRPr="00C7100F" w:rsidRDefault="00A03A98" w:rsidP="00C7100F">
            <w:pPr>
              <w:tabs>
                <w:tab w:val="center" w:pos="6521"/>
              </w:tabs>
              <w:spacing w:before="120" w:after="120"/>
              <w:ind w:left="426" w:hanging="426"/>
              <w:jc w:val="center"/>
              <w:rPr>
                <w:rFonts w:ascii="Tahoma" w:hAnsi="Tahoma" w:cs="Tahoma"/>
                <w:sz w:val="21"/>
                <w:szCs w:val="21"/>
              </w:rPr>
            </w:pPr>
            <w:r w:rsidRPr="00C7100F">
              <w:rPr>
                <w:rFonts w:ascii="Tahoma" w:hAnsi="Tahoma" w:cs="Tahoma"/>
                <w:sz w:val="21"/>
                <w:szCs w:val="21"/>
              </w:rPr>
              <w:t>(cégjegyzésre jogosult vagy szabályszerűen meghatalmazott képviselő aláírása)</w:t>
            </w:r>
          </w:p>
          <w:p w14:paraId="12C61F99" w14:textId="77777777" w:rsidR="00A03A98" w:rsidRPr="00C7100F" w:rsidRDefault="00A03A98" w:rsidP="00C7100F">
            <w:pPr>
              <w:tabs>
                <w:tab w:val="center" w:pos="6521"/>
              </w:tabs>
              <w:spacing w:before="120" w:after="120"/>
              <w:ind w:left="426" w:hanging="426"/>
              <w:jc w:val="center"/>
              <w:rPr>
                <w:rFonts w:ascii="Tahoma" w:hAnsi="Tahoma" w:cs="Tahoma"/>
                <w:sz w:val="21"/>
                <w:szCs w:val="21"/>
              </w:rPr>
            </w:pPr>
          </w:p>
        </w:tc>
      </w:tr>
    </w:tbl>
    <w:p w14:paraId="12C61F9B" w14:textId="77777777" w:rsidR="00A03A98" w:rsidRDefault="00A03A98" w:rsidP="00C7100F">
      <w:pPr>
        <w:suppressAutoHyphens w:val="0"/>
        <w:spacing w:after="0" w:line="240" w:lineRule="auto"/>
        <w:textAlignment w:val="auto"/>
        <w:rPr>
          <w:rFonts w:ascii="Tahoma" w:hAnsi="Tahoma" w:cs="Tahoma"/>
          <w:b/>
          <w:color w:val="auto"/>
          <w:sz w:val="21"/>
          <w:szCs w:val="21"/>
        </w:rPr>
      </w:pPr>
    </w:p>
    <w:p w14:paraId="12C61F9C" w14:textId="46356C4F" w:rsidR="00A03A98" w:rsidRPr="00F6640D" w:rsidRDefault="00F15C45" w:rsidP="00C7100F">
      <w:pPr>
        <w:pageBreakBefore/>
        <w:spacing w:after="0" w:line="240" w:lineRule="auto"/>
        <w:jc w:val="right"/>
        <w:rPr>
          <w:rFonts w:ascii="Tahoma" w:hAnsi="Tahoma" w:cs="Tahoma"/>
          <w:color w:val="auto"/>
          <w:sz w:val="21"/>
          <w:szCs w:val="21"/>
        </w:rPr>
      </w:pPr>
      <w:r>
        <w:rPr>
          <w:rFonts w:ascii="Tahoma" w:hAnsi="Tahoma" w:cs="Tahoma"/>
          <w:b/>
          <w:color w:val="auto"/>
          <w:sz w:val="21"/>
          <w:szCs w:val="21"/>
        </w:rPr>
        <w:lastRenderedPageBreak/>
        <w:t>8</w:t>
      </w:r>
      <w:r w:rsidR="00A03A98" w:rsidRPr="00F6640D">
        <w:rPr>
          <w:rFonts w:ascii="Tahoma" w:hAnsi="Tahoma" w:cs="Tahoma"/>
          <w:b/>
          <w:color w:val="auto"/>
          <w:sz w:val="21"/>
          <w:szCs w:val="21"/>
        </w:rPr>
        <w:t>. számú melléklet</w:t>
      </w:r>
    </w:p>
    <w:p w14:paraId="12C61F9D" w14:textId="77777777" w:rsidR="00A03A98" w:rsidRPr="00F6640D" w:rsidRDefault="00A03A98" w:rsidP="00C7100F">
      <w:pPr>
        <w:spacing w:after="0" w:line="240" w:lineRule="auto"/>
        <w:jc w:val="both"/>
        <w:rPr>
          <w:rFonts w:ascii="Tahoma" w:hAnsi="Tahoma" w:cs="Tahoma"/>
          <w:color w:val="auto"/>
          <w:sz w:val="21"/>
          <w:szCs w:val="21"/>
        </w:rPr>
      </w:pPr>
    </w:p>
    <w:p w14:paraId="12C61F9E" w14:textId="77777777" w:rsidR="00A03A98" w:rsidRPr="00F6640D" w:rsidRDefault="00A03A98" w:rsidP="00C7100F">
      <w:pPr>
        <w:spacing w:after="0" w:line="240" w:lineRule="auto"/>
        <w:jc w:val="center"/>
        <w:rPr>
          <w:rFonts w:ascii="Tahoma" w:hAnsi="Tahoma" w:cs="Tahoma"/>
          <w:color w:val="auto"/>
          <w:sz w:val="21"/>
          <w:szCs w:val="21"/>
        </w:rPr>
      </w:pPr>
      <w:r w:rsidRPr="00F6640D">
        <w:rPr>
          <w:rFonts w:ascii="Tahoma" w:hAnsi="Tahoma" w:cs="Tahoma"/>
          <w:b/>
          <w:color w:val="auto"/>
          <w:sz w:val="21"/>
          <w:szCs w:val="21"/>
        </w:rPr>
        <w:t>MEGHATALMAZÁS</w:t>
      </w:r>
    </w:p>
    <w:p w14:paraId="12C61F9F" w14:textId="77777777" w:rsidR="00A03A98" w:rsidRPr="00F6640D" w:rsidRDefault="00A03A98" w:rsidP="00C7100F">
      <w:pPr>
        <w:spacing w:after="0" w:line="240" w:lineRule="auto"/>
        <w:jc w:val="both"/>
        <w:rPr>
          <w:rFonts w:ascii="Tahoma" w:hAnsi="Tahoma" w:cs="Tahoma"/>
          <w:color w:val="auto"/>
          <w:sz w:val="21"/>
          <w:szCs w:val="21"/>
        </w:rPr>
      </w:pPr>
    </w:p>
    <w:p w14:paraId="12C61FA0" w14:textId="77777777" w:rsidR="00A03A98" w:rsidRPr="00F6640D" w:rsidRDefault="00A03A98" w:rsidP="00C7100F">
      <w:pPr>
        <w:spacing w:after="0" w:line="240" w:lineRule="auto"/>
        <w:jc w:val="both"/>
        <w:rPr>
          <w:rFonts w:ascii="Tahoma" w:hAnsi="Tahoma" w:cs="Tahoma"/>
          <w:b/>
          <w:i/>
          <w:color w:val="auto"/>
          <w:sz w:val="21"/>
          <w:szCs w:val="21"/>
        </w:rPr>
      </w:pPr>
      <w:r w:rsidRPr="00F6640D">
        <w:rPr>
          <w:rFonts w:ascii="Tahoma" w:hAnsi="Tahoma" w:cs="Tahoma"/>
          <w:color w:val="auto"/>
          <w:sz w:val="21"/>
          <w:szCs w:val="21"/>
        </w:rPr>
        <w:t xml:space="preserve">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(szig.z.: __________; szül.: __________; an.: __________; lakcím: ______________________________), hogy a(z) </w:t>
      </w:r>
      <w:r w:rsidRPr="00DE0618">
        <w:rPr>
          <w:rFonts w:ascii="Tahoma" w:hAnsi="Tahoma" w:cs="Tahoma"/>
          <w:b/>
          <w:color w:val="auto"/>
          <w:sz w:val="21"/>
          <w:szCs w:val="21"/>
        </w:rPr>
        <w:t>Vác Város Önkormányzata</w:t>
      </w:r>
      <w:r w:rsidRPr="00D95388">
        <w:rPr>
          <w:rFonts w:ascii="Tahoma" w:hAnsi="Tahoma" w:cs="Tahoma"/>
          <w:b/>
          <w:sz w:val="21"/>
          <w:szCs w:val="21"/>
        </w:rPr>
        <w:t xml:space="preserve"> </w:t>
      </w:r>
      <w:r w:rsidRPr="00D95388">
        <w:rPr>
          <w:rFonts w:ascii="Tahoma" w:hAnsi="Tahoma" w:cs="Tahoma"/>
          <w:sz w:val="21"/>
          <w:szCs w:val="21"/>
        </w:rPr>
        <w:t>mint Ajánlatkérő által</w:t>
      </w:r>
      <w:r>
        <w:rPr>
          <w:rFonts w:ascii="Tahoma" w:hAnsi="Tahoma" w:cs="Tahoma"/>
          <w:i/>
          <w:sz w:val="21"/>
          <w:szCs w:val="21"/>
        </w:rPr>
        <w:t xml:space="preserve"> </w:t>
      </w:r>
      <w:r>
        <w:rPr>
          <w:rFonts w:ascii="Tahoma" w:hAnsi="Tahoma" w:cs="Tahoma"/>
          <w:sz w:val="21"/>
          <w:szCs w:val="21"/>
        </w:rPr>
        <w:t>a</w:t>
      </w:r>
      <w:r w:rsidRPr="00D5742A">
        <w:rPr>
          <w:rFonts w:ascii="Tahoma" w:hAnsi="Tahoma" w:cs="Tahoma"/>
          <w:sz w:val="21"/>
          <w:szCs w:val="21"/>
        </w:rPr>
        <w:t xml:space="preserve"> </w:t>
      </w:r>
      <w:r w:rsidRPr="00D5742A">
        <w:rPr>
          <w:rFonts w:ascii="Tahoma" w:hAnsi="Tahoma" w:cs="Tahoma"/>
          <w:b/>
          <w:sz w:val="21"/>
          <w:szCs w:val="21"/>
        </w:rPr>
        <w:t>„</w:t>
      </w:r>
      <w:r w:rsidRPr="00F6640D">
        <w:rPr>
          <w:rFonts w:ascii="Tahoma" w:hAnsi="Tahoma" w:cs="Tahoma"/>
          <w:b/>
          <w:color w:val="auto"/>
          <w:sz w:val="21"/>
          <w:szCs w:val="21"/>
        </w:rPr>
        <w:t>Földgáz beszerzése</w:t>
      </w:r>
      <w:r>
        <w:rPr>
          <w:rFonts w:ascii="Tahoma" w:hAnsi="Tahoma" w:cs="Tahoma"/>
          <w:b/>
          <w:color w:val="auto"/>
          <w:sz w:val="21"/>
          <w:szCs w:val="21"/>
        </w:rPr>
        <w:t xml:space="preserve"> Vác Város Önkormányzata részére a 2016.-2017. gázévre vonatkozóan”</w:t>
      </w:r>
      <w:r w:rsidRPr="00F6640D">
        <w:rPr>
          <w:rFonts w:ascii="Tahoma" w:hAnsi="Tahoma" w:cs="Tahoma"/>
          <w:color w:val="auto"/>
          <w:sz w:val="21"/>
          <w:szCs w:val="21"/>
        </w:rPr>
        <w:t xml:space="preserve"> tárgyban készített ajánlatunkat aláírásával lássa el.</w:t>
      </w:r>
    </w:p>
    <w:p w14:paraId="12C61FA1" w14:textId="77777777" w:rsidR="00A03A98" w:rsidRDefault="00A03A98" w:rsidP="00C7100F">
      <w:pPr>
        <w:spacing w:after="0" w:line="240" w:lineRule="auto"/>
        <w:rPr>
          <w:rFonts w:ascii="Tahoma" w:hAnsi="Tahoma" w:cs="Tahoma"/>
          <w:color w:val="auto"/>
          <w:sz w:val="21"/>
          <w:szCs w:val="21"/>
        </w:rPr>
      </w:pPr>
    </w:p>
    <w:p w14:paraId="12C61FA2" w14:textId="77777777" w:rsidR="00A03A98" w:rsidRDefault="00A03A98" w:rsidP="00C7100F">
      <w:pPr>
        <w:spacing w:after="0" w:line="240" w:lineRule="auto"/>
        <w:rPr>
          <w:rFonts w:ascii="Tahoma" w:hAnsi="Tahoma" w:cs="Tahoma"/>
          <w:color w:val="auto"/>
          <w:sz w:val="21"/>
          <w:szCs w:val="21"/>
        </w:rPr>
      </w:pPr>
    </w:p>
    <w:p w14:paraId="12C61FA3" w14:textId="77777777" w:rsidR="00A03A98" w:rsidRPr="00F6640D" w:rsidRDefault="00A03A98" w:rsidP="00C7100F">
      <w:pPr>
        <w:spacing w:after="0" w:line="240" w:lineRule="auto"/>
        <w:rPr>
          <w:rFonts w:ascii="Tahoma" w:hAnsi="Tahoma" w:cs="Tahoma"/>
          <w:color w:val="auto"/>
          <w:sz w:val="21"/>
          <w:szCs w:val="21"/>
        </w:rPr>
      </w:pPr>
    </w:p>
    <w:p w14:paraId="12C61FA4" w14:textId="77777777" w:rsidR="00A03A98" w:rsidRPr="00F6640D" w:rsidRDefault="00A03A98" w:rsidP="00C7100F">
      <w:pPr>
        <w:spacing w:after="0" w:line="240" w:lineRule="auto"/>
        <w:rPr>
          <w:rFonts w:ascii="Tahoma" w:hAnsi="Tahoma" w:cs="Tahoma"/>
          <w:color w:val="auto"/>
          <w:sz w:val="21"/>
          <w:szCs w:val="21"/>
        </w:rPr>
      </w:pPr>
      <w:r w:rsidRPr="00F6640D">
        <w:rPr>
          <w:rFonts w:ascii="Tahoma" w:hAnsi="Tahoma" w:cs="Tahoma"/>
          <w:color w:val="auto"/>
          <w:sz w:val="21"/>
          <w:szCs w:val="21"/>
        </w:rPr>
        <w:t>Keltezés (helység, év, hónap, nap)</w:t>
      </w:r>
    </w:p>
    <w:p w14:paraId="12C61FA5" w14:textId="77777777" w:rsidR="00A03A98" w:rsidRDefault="00A03A98" w:rsidP="00C7100F">
      <w:pPr>
        <w:tabs>
          <w:tab w:val="center" w:pos="7088"/>
        </w:tabs>
        <w:spacing w:after="0" w:line="240" w:lineRule="auto"/>
        <w:rPr>
          <w:rFonts w:ascii="Tahoma" w:hAnsi="Tahoma" w:cs="Tahoma"/>
          <w:color w:val="auto"/>
          <w:sz w:val="21"/>
          <w:szCs w:val="21"/>
        </w:rPr>
      </w:pPr>
    </w:p>
    <w:p w14:paraId="12C61FA6" w14:textId="77777777" w:rsidR="00A03A98" w:rsidRDefault="00A03A98" w:rsidP="00C7100F">
      <w:pPr>
        <w:tabs>
          <w:tab w:val="center" w:pos="7088"/>
        </w:tabs>
        <w:spacing w:after="0" w:line="240" w:lineRule="auto"/>
        <w:rPr>
          <w:rFonts w:ascii="Tahoma" w:hAnsi="Tahoma" w:cs="Tahoma"/>
          <w:color w:val="auto"/>
          <w:sz w:val="21"/>
          <w:szCs w:val="21"/>
        </w:rPr>
      </w:pPr>
    </w:p>
    <w:p w14:paraId="12C61FA7" w14:textId="77777777" w:rsidR="00A03A98" w:rsidRDefault="00A03A98" w:rsidP="00C7100F">
      <w:pPr>
        <w:tabs>
          <w:tab w:val="center" w:pos="7088"/>
        </w:tabs>
        <w:spacing w:after="0" w:line="240" w:lineRule="auto"/>
        <w:rPr>
          <w:rFonts w:ascii="Tahoma" w:hAnsi="Tahoma" w:cs="Tahoma"/>
          <w:color w:val="auto"/>
          <w:sz w:val="21"/>
          <w:szCs w:val="21"/>
        </w:rPr>
      </w:pPr>
    </w:p>
    <w:p w14:paraId="12C61FA8" w14:textId="77777777" w:rsidR="00A03A98" w:rsidRPr="00F6640D" w:rsidRDefault="00A03A98" w:rsidP="00C7100F">
      <w:pPr>
        <w:tabs>
          <w:tab w:val="center" w:pos="7088"/>
        </w:tabs>
        <w:spacing w:after="0" w:line="240" w:lineRule="auto"/>
        <w:rPr>
          <w:rFonts w:ascii="Tahoma" w:hAnsi="Tahoma" w:cs="Tahoma"/>
          <w:color w:val="auto"/>
          <w:sz w:val="21"/>
          <w:szCs w:val="21"/>
        </w:rPr>
      </w:pPr>
    </w:p>
    <w:p w14:paraId="12C61FA9" w14:textId="77777777" w:rsidR="00A03A98" w:rsidRPr="00F6640D" w:rsidRDefault="00A03A98" w:rsidP="00C7100F">
      <w:pPr>
        <w:tabs>
          <w:tab w:val="center" w:pos="1985"/>
          <w:tab w:val="center" w:pos="7088"/>
        </w:tabs>
        <w:spacing w:after="0" w:line="240" w:lineRule="auto"/>
        <w:rPr>
          <w:rFonts w:ascii="Tahoma" w:hAnsi="Tahoma" w:cs="Tahoma"/>
          <w:color w:val="auto"/>
          <w:sz w:val="21"/>
          <w:szCs w:val="21"/>
        </w:rPr>
      </w:pPr>
      <w:r w:rsidRPr="00F6640D">
        <w:rPr>
          <w:rFonts w:ascii="Tahoma" w:hAnsi="Tahoma" w:cs="Tahoma"/>
          <w:color w:val="auto"/>
          <w:sz w:val="21"/>
          <w:szCs w:val="21"/>
        </w:rPr>
        <w:tab/>
        <w:t>______________________________</w:t>
      </w:r>
      <w:r w:rsidRPr="00F6640D">
        <w:rPr>
          <w:rFonts w:ascii="Tahoma" w:hAnsi="Tahoma" w:cs="Tahoma"/>
          <w:color w:val="auto"/>
          <w:sz w:val="21"/>
          <w:szCs w:val="21"/>
        </w:rPr>
        <w:tab/>
        <w:t>______________________________</w:t>
      </w:r>
    </w:p>
    <w:p w14:paraId="12C61FAA" w14:textId="77777777" w:rsidR="00A03A98" w:rsidRPr="00F6640D" w:rsidRDefault="00A03A98" w:rsidP="00C7100F">
      <w:pPr>
        <w:tabs>
          <w:tab w:val="center" w:pos="1985"/>
          <w:tab w:val="center" w:pos="7088"/>
        </w:tabs>
        <w:spacing w:after="0" w:line="240" w:lineRule="auto"/>
        <w:rPr>
          <w:rFonts w:ascii="Tahoma" w:hAnsi="Tahoma" w:cs="Tahoma"/>
          <w:color w:val="auto"/>
          <w:sz w:val="21"/>
          <w:szCs w:val="21"/>
        </w:rPr>
      </w:pPr>
      <w:r w:rsidRPr="00F6640D">
        <w:rPr>
          <w:rFonts w:ascii="Tahoma" w:hAnsi="Tahoma" w:cs="Tahoma"/>
          <w:color w:val="auto"/>
          <w:sz w:val="21"/>
          <w:szCs w:val="21"/>
        </w:rPr>
        <w:tab/>
        <w:t>(meghatalmazó cégjegyzésre jogosult</w:t>
      </w:r>
      <w:r w:rsidRPr="00F6640D">
        <w:rPr>
          <w:rFonts w:ascii="Tahoma" w:hAnsi="Tahoma" w:cs="Tahoma"/>
          <w:color w:val="auto"/>
          <w:sz w:val="21"/>
          <w:szCs w:val="21"/>
        </w:rPr>
        <w:tab/>
        <w:t>(meghatalmazott aláírása)</w:t>
      </w:r>
    </w:p>
    <w:p w14:paraId="12C61FAB" w14:textId="77777777" w:rsidR="00A03A98" w:rsidRPr="00F6640D" w:rsidRDefault="00A03A98" w:rsidP="00C7100F">
      <w:pPr>
        <w:tabs>
          <w:tab w:val="center" w:pos="1985"/>
          <w:tab w:val="center" w:pos="7088"/>
        </w:tabs>
        <w:spacing w:after="0" w:line="240" w:lineRule="auto"/>
        <w:rPr>
          <w:rFonts w:ascii="Tahoma" w:hAnsi="Tahoma" w:cs="Tahoma"/>
          <w:color w:val="auto"/>
          <w:sz w:val="21"/>
          <w:szCs w:val="21"/>
        </w:rPr>
      </w:pPr>
      <w:r w:rsidRPr="00F6640D">
        <w:rPr>
          <w:rFonts w:ascii="Tahoma" w:hAnsi="Tahoma" w:cs="Tahoma"/>
          <w:color w:val="auto"/>
          <w:sz w:val="21"/>
          <w:szCs w:val="21"/>
        </w:rPr>
        <w:tab/>
        <w:t>képviselőjének aláírása)</w:t>
      </w:r>
    </w:p>
    <w:p w14:paraId="12C61FAC" w14:textId="77777777" w:rsidR="00A03A98" w:rsidRPr="00F6640D" w:rsidRDefault="00A03A98" w:rsidP="00C7100F">
      <w:pPr>
        <w:tabs>
          <w:tab w:val="center" w:pos="7088"/>
        </w:tabs>
        <w:spacing w:after="0" w:line="240" w:lineRule="auto"/>
        <w:rPr>
          <w:rFonts w:ascii="Tahoma" w:hAnsi="Tahoma" w:cs="Tahoma"/>
          <w:color w:val="auto"/>
          <w:sz w:val="21"/>
          <w:szCs w:val="21"/>
        </w:rPr>
      </w:pPr>
    </w:p>
    <w:p w14:paraId="12C61FAD" w14:textId="77777777" w:rsidR="00A03A98" w:rsidRDefault="00A03A98" w:rsidP="00C7100F">
      <w:pPr>
        <w:tabs>
          <w:tab w:val="center" w:pos="7088"/>
        </w:tabs>
        <w:spacing w:after="0" w:line="240" w:lineRule="auto"/>
        <w:rPr>
          <w:rFonts w:ascii="Tahoma" w:hAnsi="Tahoma" w:cs="Tahoma"/>
          <w:color w:val="auto"/>
          <w:sz w:val="21"/>
          <w:szCs w:val="21"/>
        </w:rPr>
      </w:pPr>
    </w:p>
    <w:p w14:paraId="12C61FAE" w14:textId="77777777" w:rsidR="00A03A98" w:rsidRDefault="00A03A98" w:rsidP="00C7100F">
      <w:pPr>
        <w:tabs>
          <w:tab w:val="center" w:pos="7088"/>
        </w:tabs>
        <w:spacing w:after="0" w:line="240" w:lineRule="auto"/>
        <w:rPr>
          <w:rFonts w:ascii="Tahoma" w:hAnsi="Tahoma" w:cs="Tahoma"/>
          <w:color w:val="auto"/>
          <w:sz w:val="21"/>
          <w:szCs w:val="21"/>
        </w:rPr>
      </w:pPr>
    </w:p>
    <w:p w14:paraId="12C61FAF" w14:textId="77777777" w:rsidR="00A03A98" w:rsidRPr="00F6640D" w:rsidRDefault="00A03A98" w:rsidP="00C7100F">
      <w:pPr>
        <w:tabs>
          <w:tab w:val="center" w:pos="7088"/>
        </w:tabs>
        <w:spacing w:after="0" w:line="240" w:lineRule="auto"/>
        <w:rPr>
          <w:rFonts w:ascii="Tahoma" w:hAnsi="Tahoma" w:cs="Tahoma"/>
          <w:color w:val="auto"/>
          <w:sz w:val="21"/>
          <w:szCs w:val="21"/>
        </w:rPr>
      </w:pPr>
    </w:p>
    <w:p w14:paraId="12C61FB0" w14:textId="77777777" w:rsidR="00A03A98" w:rsidRPr="00F6640D" w:rsidRDefault="00A03A98" w:rsidP="00C7100F">
      <w:pPr>
        <w:tabs>
          <w:tab w:val="center" w:pos="7088"/>
        </w:tabs>
        <w:spacing w:after="0" w:line="240" w:lineRule="auto"/>
        <w:rPr>
          <w:rFonts w:ascii="Tahoma" w:hAnsi="Tahoma" w:cs="Tahoma"/>
          <w:color w:val="auto"/>
          <w:sz w:val="21"/>
          <w:szCs w:val="21"/>
        </w:rPr>
      </w:pPr>
      <w:r w:rsidRPr="00F6640D">
        <w:rPr>
          <w:rFonts w:ascii="Tahoma" w:hAnsi="Tahoma" w:cs="Tahoma"/>
          <w:color w:val="auto"/>
          <w:sz w:val="21"/>
          <w:szCs w:val="21"/>
        </w:rPr>
        <w:t>Előttünk, mint tanúk előtt:</w:t>
      </w:r>
    </w:p>
    <w:p w14:paraId="12C61FB1" w14:textId="77777777" w:rsidR="00A03A98" w:rsidRPr="00F6640D" w:rsidRDefault="00A03A98" w:rsidP="00C7100F">
      <w:pPr>
        <w:tabs>
          <w:tab w:val="left" w:pos="5387"/>
        </w:tabs>
        <w:spacing w:after="0" w:line="240" w:lineRule="auto"/>
        <w:rPr>
          <w:rFonts w:ascii="Tahoma" w:hAnsi="Tahoma" w:cs="Tahoma"/>
          <w:color w:val="auto"/>
          <w:sz w:val="21"/>
          <w:szCs w:val="21"/>
        </w:rPr>
      </w:pPr>
    </w:p>
    <w:p w14:paraId="12C61FB2" w14:textId="77777777" w:rsidR="00A03A98" w:rsidRPr="00F6640D" w:rsidRDefault="00A03A98" w:rsidP="00C7100F">
      <w:pPr>
        <w:tabs>
          <w:tab w:val="left" w:pos="4536"/>
        </w:tabs>
        <w:spacing w:after="0" w:line="240" w:lineRule="auto"/>
        <w:rPr>
          <w:rFonts w:ascii="Tahoma" w:hAnsi="Tahoma" w:cs="Tahoma"/>
          <w:color w:val="auto"/>
          <w:sz w:val="21"/>
          <w:szCs w:val="21"/>
        </w:rPr>
      </w:pPr>
      <w:r w:rsidRPr="00F6640D">
        <w:rPr>
          <w:rFonts w:ascii="Tahoma" w:hAnsi="Tahoma" w:cs="Tahoma"/>
          <w:color w:val="auto"/>
          <w:sz w:val="21"/>
          <w:szCs w:val="21"/>
        </w:rPr>
        <w:t>Aláírás:</w:t>
      </w:r>
      <w:r w:rsidRPr="00F6640D">
        <w:rPr>
          <w:rFonts w:ascii="Tahoma" w:hAnsi="Tahoma" w:cs="Tahoma"/>
          <w:color w:val="auto"/>
          <w:sz w:val="21"/>
          <w:szCs w:val="21"/>
        </w:rPr>
        <w:tab/>
        <w:t>Aláírás:</w:t>
      </w:r>
    </w:p>
    <w:p w14:paraId="12C61FB3" w14:textId="77777777" w:rsidR="00A03A98" w:rsidRPr="00F6640D" w:rsidRDefault="00A03A98" w:rsidP="00C7100F">
      <w:pPr>
        <w:tabs>
          <w:tab w:val="left" w:pos="4536"/>
        </w:tabs>
        <w:spacing w:after="0" w:line="240" w:lineRule="auto"/>
        <w:rPr>
          <w:rFonts w:ascii="Tahoma" w:hAnsi="Tahoma" w:cs="Tahoma"/>
          <w:color w:val="auto"/>
          <w:sz w:val="21"/>
          <w:szCs w:val="21"/>
        </w:rPr>
      </w:pPr>
      <w:r w:rsidRPr="00F6640D">
        <w:rPr>
          <w:rFonts w:ascii="Tahoma" w:hAnsi="Tahoma" w:cs="Tahoma"/>
          <w:color w:val="auto"/>
          <w:sz w:val="21"/>
          <w:szCs w:val="21"/>
        </w:rPr>
        <w:t>Név:</w:t>
      </w:r>
      <w:r w:rsidRPr="00F6640D">
        <w:rPr>
          <w:rFonts w:ascii="Tahoma" w:hAnsi="Tahoma" w:cs="Tahoma"/>
          <w:color w:val="auto"/>
          <w:sz w:val="21"/>
          <w:szCs w:val="21"/>
        </w:rPr>
        <w:tab/>
        <w:t>Név:</w:t>
      </w:r>
    </w:p>
    <w:p w14:paraId="12C61FB4" w14:textId="77777777" w:rsidR="00A03A98" w:rsidRPr="00F6640D" w:rsidRDefault="00A03A98" w:rsidP="00C7100F">
      <w:pPr>
        <w:tabs>
          <w:tab w:val="left" w:pos="4536"/>
        </w:tabs>
        <w:spacing w:after="0" w:line="240" w:lineRule="auto"/>
        <w:rPr>
          <w:rFonts w:ascii="Tahoma" w:hAnsi="Tahoma" w:cs="Tahoma"/>
          <w:color w:val="auto"/>
          <w:sz w:val="21"/>
          <w:szCs w:val="21"/>
        </w:rPr>
      </w:pPr>
      <w:r w:rsidRPr="00F6640D">
        <w:rPr>
          <w:rFonts w:ascii="Tahoma" w:hAnsi="Tahoma" w:cs="Tahoma"/>
          <w:color w:val="auto"/>
          <w:sz w:val="21"/>
          <w:szCs w:val="21"/>
        </w:rPr>
        <w:t>Lakcím:</w:t>
      </w:r>
      <w:r w:rsidRPr="00F6640D">
        <w:rPr>
          <w:rFonts w:ascii="Tahoma" w:hAnsi="Tahoma" w:cs="Tahoma"/>
          <w:color w:val="auto"/>
          <w:sz w:val="21"/>
          <w:szCs w:val="21"/>
        </w:rPr>
        <w:tab/>
        <w:t>Lakcím:</w:t>
      </w:r>
    </w:p>
    <w:p w14:paraId="12C61FB5" w14:textId="77777777" w:rsidR="00A03A98" w:rsidRDefault="00A03A98" w:rsidP="00C7100F">
      <w:pPr>
        <w:pStyle w:val="Listaszerbekezds11"/>
        <w:spacing w:line="240" w:lineRule="auto"/>
        <w:ind w:left="0"/>
        <w:rPr>
          <w:rFonts w:ascii="Tahoma" w:hAnsi="Tahoma" w:cs="Tahoma"/>
          <w:b/>
          <w:bCs/>
          <w:sz w:val="21"/>
          <w:szCs w:val="21"/>
        </w:rPr>
      </w:pPr>
    </w:p>
    <w:p w14:paraId="12C61FB6" w14:textId="499E1185" w:rsidR="00A03A98" w:rsidRPr="002E0016" w:rsidRDefault="00A03A98" w:rsidP="00C7100F">
      <w:pPr>
        <w:spacing w:before="60" w:after="60" w:line="240" w:lineRule="auto"/>
        <w:jc w:val="right"/>
        <w:rPr>
          <w:rFonts w:ascii="Tahoma" w:hAnsi="Tahoma" w:cs="Tahoma"/>
          <w:b/>
          <w:bCs/>
          <w:sz w:val="21"/>
          <w:szCs w:val="21"/>
        </w:rPr>
      </w:pPr>
      <w:r>
        <w:rPr>
          <w:rFonts w:ascii="Tahoma" w:hAnsi="Tahoma" w:cs="Tahoma"/>
          <w:b/>
          <w:bCs/>
          <w:sz w:val="21"/>
          <w:szCs w:val="21"/>
        </w:rPr>
        <w:br w:type="page"/>
      </w:r>
      <w:r w:rsidR="00F15C45">
        <w:rPr>
          <w:rFonts w:ascii="Tahoma" w:hAnsi="Tahoma" w:cs="Tahoma"/>
          <w:b/>
          <w:bCs/>
          <w:sz w:val="21"/>
          <w:szCs w:val="21"/>
        </w:rPr>
        <w:lastRenderedPageBreak/>
        <w:t>9</w:t>
      </w:r>
      <w:r w:rsidRPr="002E0016">
        <w:rPr>
          <w:rFonts w:ascii="Tahoma" w:hAnsi="Tahoma" w:cs="Tahoma"/>
          <w:b/>
          <w:bCs/>
          <w:sz w:val="21"/>
          <w:szCs w:val="21"/>
        </w:rPr>
        <w:t>. sz. melléklet</w:t>
      </w:r>
    </w:p>
    <w:p w14:paraId="12C61FB7" w14:textId="77777777" w:rsidR="00A03A98" w:rsidRPr="002E0016" w:rsidRDefault="00A03A98" w:rsidP="00C7100F">
      <w:pPr>
        <w:spacing w:before="60" w:after="60" w:line="240" w:lineRule="auto"/>
        <w:jc w:val="both"/>
        <w:rPr>
          <w:rFonts w:ascii="Tahoma" w:hAnsi="Tahoma" w:cs="Tahoma"/>
          <w:bCs/>
          <w:sz w:val="21"/>
          <w:szCs w:val="21"/>
        </w:rPr>
      </w:pPr>
    </w:p>
    <w:p w14:paraId="12C61FB8" w14:textId="77777777" w:rsidR="00A03A98" w:rsidRPr="002E0016" w:rsidRDefault="00A03A98" w:rsidP="00C7100F">
      <w:pPr>
        <w:spacing w:before="60" w:after="60" w:line="240" w:lineRule="auto"/>
        <w:jc w:val="center"/>
        <w:rPr>
          <w:rFonts w:ascii="Tahoma" w:hAnsi="Tahoma" w:cs="Tahoma"/>
          <w:b/>
          <w:bCs/>
          <w:caps/>
          <w:sz w:val="21"/>
          <w:szCs w:val="21"/>
        </w:rPr>
      </w:pPr>
      <w:r w:rsidRPr="002E0016">
        <w:rPr>
          <w:rFonts w:ascii="Tahoma" w:hAnsi="Tahoma" w:cs="Tahoma"/>
          <w:b/>
          <w:bCs/>
          <w:caps/>
          <w:sz w:val="21"/>
          <w:szCs w:val="21"/>
        </w:rPr>
        <w:t>Nyilatkozat</w:t>
      </w:r>
    </w:p>
    <w:p w14:paraId="12C61FB9" w14:textId="77777777" w:rsidR="00A03A98" w:rsidRPr="002E0016" w:rsidRDefault="00A03A98" w:rsidP="00C7100F">
      <w:pPr>
        <w:spacing w:before="60" w:after="60" w:line="240" w:lineRule="auto"/>
        <w:jc w:val="center"/>
        <w:rPr>
          <w:rFonts w:ascii="Tahoma" w:hAnsi="Tahoma" w:cs="Tahoma"/>
          <w:b/>
          <w:bCs/>
          <w:sz w:val="21"/>
          <w:szCs w:val="21"/>
        </w:rPr>
      </w:pPr>
      <w:r w:rsidRPr="002E0016">
        <w:rPr>
          <w:rFonts w:ascii="Tahoma" w:hAnsi="Tahoma" w:cs="Tahoma"/>
          <w:b/>
          <w:bCs/>
          <w:sz w:val="21"/>
          <w:szCs w:val="21"/>
        </w:rPr>
        <w:t>a Kbt. 73. § (4)-(5) bekezdésében foglaltakról</w:t>
      </w:r>
    </w:p>
    <w:p w14:paraId="12C61FBA" w14:textId="77777777" w:rsidR="00A03A98" w:rsidRPr="002E0016" w:rsidRDefault="00A03A98" w:rsidP="00C7100F">
      <w:pPr>
        <w:spacing w:before="60" w:after="60" w:line="240" w:lineRule="auto"/>
        <w:jc w:val="both"/>
        <w:rPr>
          <w:rFonts w:ascii="Tahoma" w:hAnsi="Tahoma" w:cs="Tahoma"/>
          <w:sz w:val="21"/>
          <w:szCs w:val="21"/>
          <w:shd w:val="clear" w:color="auto" w:fill="FFFFFF"/>
        </w:rPr>
      </w:pPr>
    </w:p>
    <w:p w14:paraId="12C61FBB" w14:textId="77777777" w:rsidR="00A03A98" w:rsidRPr="002E0016" w:rsidRDefault="00A03A98" w:rsidP="00C7100F">
      <w:pPr>
        <w:spacing w:before="60" w:after="60" w:line="240" w:lineRule="auto"/>
        <w:jc w:val="both"/>
        <w:rPr>
          <w:rFonts w:ascii="Tahoma" w:hAnsi="Tahoma" w:cs="Tahoma"/>
          <w:sz w:val="21"/>
          <w:szCs w:val="21"/>
        </w:rPr>
      </w:pPr>
      <w:r w:rsidRPr="002E0016">
        <w:rPr>
          <w:rFonts w:ascii="Tahoma" w:hAnsi="Tahoma" w:cs="Tahoma"/>
          <w:sz w:val="21"/>
          <w:szCs w:val="21"/>
        </w:rPr>
        <w:t xml:space="preserve">Alulírott _________________________, mint a(z) _________________________ (székhely: _________________________) ajánlattevő szervezet cégjegyzésre jogosult képviselője a </w:t>
      </w:r>
      <w:r w:rsidRPr="00DE0618">
        <w:rPr>
          <w:rFonts w:ascii="Tahoma" w:hAnsi="Tahoma" w:cs="Tahoma"/>
          <w:b/>
          <w:color w:val="auto"/>
          <w:sz w:val="21"/>
          <w:szCs w:val="21"/>
        </w:rPr>
        <w:t>Vác Város Önkormányzata</w:t>
      </w:r>
      <w:r w:rsidRPr="002E0016">
        <w:rPr>
          <w:rFonts w:ascii="Tahoma" w:hAnsi="Tahoma" w:cs="Tahoma"/>
          <w:sz w:val="21"/>
          <w:szCs w:val="21"/>
        </w:rPr>
        <w:t xml:space="preserve">, mint ajánlatkérő által </w:t>
      </w:r>
      <w:r w:rsidRPr="002E0016">
        <w:rPr>
          <w:rFonts w:ascii="Tahoma" w:hAnsi="Tahoma" w:cs="Tahoma"/>
          <w:b/>
          <w:sz w:val="21"/>
          <w:szCs w:val="21"/>
        </w:rPr>
        <w:t>„</w:t>
      </w:r>
      <w:r w:rsidRPr="00F6640D">
        <w:rPr>
          <w:rFonts w:ascii="Tahoma" w:hAnsi="Tahoma" w:cs="Tahoma"/>
          <w:b/>
          <w:color w:val="auto"/>
          <w:sz w:val="21"/>
          <w:szCs w:val="21"/>
        </w:rPr>
        <w:t>Földgáz beszerzése</w:t>
      </w:r>
      <w:r>
        <w:rPr>
          <w:rFonts w:ascii="Tahoma" w:hAnsi="Tahoma" w:cs="Tahoma"/>
          <w:b/>
          <w:color w:val="auto"/>
          <w:sz w:val="21"/>
          <w:szCs w:val="21"/>
        </w:rPr>
        <w:t xml:space="preserve"> Vác Város Önkormányzata részére a 2016.-2017. gázévre vonatkozóan</w:t>
      </w:r>
      <w:r w:rsidRPr="00C7100F">
        <w:rPr>
          <w:rFonts w:ascii="Tahoma" w:hAnsi="Tahoma" w:cs="Tahoma"/>
          <w:b/>
          <w:sz w:val="21"/>
          <w:szCs w:val="21"/>
        </w:rPr>
        <w:t xml:space="preserve">” </w:t>
      </w:r>
      <w:r w:rsidRPr="002E0016">
        <w:rPr>
          <w:rFonts w:ascii="Tahoma" w:hAnsi="Tahoma" w:cs="Tahoma"/>
          <w:sz w:val="21"/>
          <w:szCs w:val="21"/>
        </w:rPr>
        <w:t>tárgyban kiírt közbeszerzési eljárás során az alábbi nyilatkozatot teszem a Kbt. 73. § (4)-(5) bekezdésének vonatkozásában:</w:t>
      </w:r>
    </w:p>
    <w:p w14:paraId="12C61FBC" w14:textId="77777777" w:rsidR="00A03A98" w:rsidRPr="002E0016" w:rsidRDefault="00A03A98" w:rsidP="00C7100F">
      <w:pPr>
        <w:pStyle w:val="Listaszerbekezds"/>
        <w:spacing w:before="60" w:after="60"/>
        <w:ind w:left="0"/>
        <w:rPr>
          <w:rFonts w:ascii="Tahoma" w:hAnsi="Tahoma" w:cs="Tahoma"/>
          <w:sz w:val="21"/>
          <w:szCs w:val="21"/>
          <w:shd w:val="clear" w:color="auto" w:fill="FFFFFF"/>
        </w:rPr>
      </w:pPr>
    </w:p>
    <w:p w14:paraId="12C61FBD" w14:textId="77777777" w:rsidR="00A03A98" w:rsidRPr="002E0016" w:rsidRDefault="00A03A98" w:rsidP="00C7100F">
      <w:pPr>
        <w:pStyle w:val="Listaszerbekezds"/>
        <w:spacing w:before="60" w:after="60"/>
        <w:ind w:left="0"/>
        <w:rPr>
          <w:rFonts w:ascii="Tahoma" w:hAnsi="Tahoma" w:cs="Tahoma"/>
          <w:sz w:val="21"/>
          <w:szCs w:val="21"/>
        </w:rPr>
      </w:pPr>
      <w:r w:rsidRPr="002E0016">
        <w:rPr>
          <w:rFonts w:ascii="Tahoma" w:hAnsi="Tahoma" w:cs="Tahoma"/>
          <w:sz w:val="21"/>
          <w:szCs w:val="21"/>
          <w:shd w:val="clear" w:color="auto" w:fill="FFFFFF"/>
        </w:rPr>
        <w:t>Nyilatkozom, hogy az általam képviselt szervezet által benyújtott ajánlat a Kbt. 73. § (</w:t>
      </w:r>
      <w:r w:rsidRPr="002E0016">
        <w:rPr>
          <w:rFonts w:ascii="Tahoma" w:hAnsi="Tahoma" w:cs="Tahoma"/>
          <w:sz w:val="21"/>
          <w:szCs w:val="21"/>
        </w:rPr>
        <w:t>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12C61FBE" w14:textId="77777777" w:rsidR="00A03A98" w:rsidRPr="002E0016" w:rsidRDefault="00A03A98" w:rsidP="00C7100F">
      <w:pPr>
        <w:pStyle w:val="Listaszerbekezds"/>
        <w:spacing w:before="60" w:after="60"/>
        <w:ind w:left="0"/>
        <w:rPr>
          <w:rFonts w:ascii="Tahoma" w:hAnsi="Tahoma" w:cs="Tahoma"/>
          <w:sz w:val="21"/>
          <w:szCs w:val="21"/>
        </w:rPr>
      </w:pPr>
    </w:p>
    <w:p w14:paraId="12C61FBF" w14:textId="77777777" w:rsidR="00A03A98" w:rsidRPr="002E0016" w:rsidRDefault="00A03A98" w:rsidP="00C7100F">
      <w:pPr>
        <w:pStyle w:val="Listaszerbekezds"/>
        <w:spacing w:before="60" w:after="60"/>
        <w:ind w:left="0"/>
        <w:rPr>
          <w:rFonts w:ascii="Tahoma" w:hAnsi="Tahoma" w:cs="Tahoma"/>
          <w:sz w:val="21"/>
          <w:szCs w:val="21"/>
        </w:rPr>
      </w:pPr>
      <w:r w:rsidRPr="002E0016">
        <w:rPr>
          <w:rFonts w:ascii="Tahoma" w:hAnsi="Tahoma" w:cs="Tahoma"/>
          <w:sz w:val="21"/>
          <w:szCs w:val="21"/>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össze.</w:t>
      </w:r>
    </w:p>
    <w:p w14:paraId="12C61FC0" w14:textId="77777777" w:rsidR="00A03A98" w:rsidRPr="002E0016" w:rsidRDefault="00A03A98" w:rsidP="00C7100F">
      <w:pPr>
        <w:pStyle w:val="Listaszerbekezds"/>
        <w:spacing w:before="60" w:after="60"/>
        <w:ind w:left="0"/>
        <w:rPr>
          <w:rFonts w:ascii="Tahoma" w:hAnsi="Tahoma" w:cs="Tahoma"/>
          <w:sz w:val="21"/>
          <w:szCs w:val="21"/>
        </w:rPr>
      </w:pPr>
    </w:p>
    <w:p w14:paraId="12C61FC1" w14:textId="77777777" w:rsidR="00A03A98" w:rsidRPr="002E0016" w:rsidRDefault="00A03A98" w:rsidP="00C7100F">
      <w:pPr>
        <w:spacing w:before="60" w:after="60" w:line="240" w:lineRule="auto"/>
        <w:jc w:val="both"/>
        <w:rPr>
          <w:rFonts w:ascii="Tahoma" w:hAnsi="Tahoma" w:cs="Tahoma"/>
          <w:sz w:val="21"/>
          <w:szCs w:val="21"/>
        </w:rPr>
      </w:pPr>
    </w:p>
    <w:p w14:paraId="12C61FC2" w14:textId="77777777" w:rsidR="00A03A98" w:rsidRPr="002E0016" w:rsidRDefault="00A03A98" w:rsidP="00C7100F">
      <w:pPr>
        <w:spacing w:before="60" w:after="60" w:line="240" w:lineRule="auto"/>
        <w:jc w:val="both"/>
        <w:rPr>
          <w:rFonts w:ascii="Tahoma" w:hAnsi="Tahoma" w:cs="Tahoma"/>
          <w:sz w:val="21"/>
          <w:szCs w:val="21"/>
        </w:rPr>
      </w:pPr>
      <w:r w:rsidRPr="002E0016">
        <w:rPr>
          <w:rFonts w:ascii="Tahoma" w:hAnsi="Tahoma" w:cs="Tahoma"/>
          <w:sz w:val="21"/>
          <w:szCs w:val="21"/>
        </w:rPr>
        <w:t>Keltezés (helység, év, hónap, nap)</w:t>
      </w:r>
    </w:p>
    <w:p w14:paraId="12C61FC3" w14:textId="77777777" w:rsidR="00A03A98" w:rsidRPr="002E0016" w:rsidRDefault="00A03A98" w:rsidP="00C7100F">
      <w:pPr>
        <w:pStyle w:val="Listaszerbekezds"/>
        <w:spacing w:before="60" w:after="60"/>
        <w:ind w:left="0"/>
        <w:rPr>
          <w:rFonts w:ascii="Tahoma" w:hAnsi="Tahoma" w:cs="Tahoma"/>
          <w:sz w:val="21"/>
          <w:szCs w:val="21"/>
        </w:rPr>
      </w:pPr>
    </w:p>
    <w:p w14:paraId="12C61FC4" w14:textId="77777777" w:rsidR="00A03A98" w:rsidRPr="002E0016" w:rsidRDefault="00A03A98" w:rsidP="00C7100F">
      <w:pPr>
        <w:spacing w:before="60" w:after="60" w:line="240" w:lineRule="auto"/>
        <w:jc w:val="both"/>
        <w:rPr>
          <w:rFonts w:ascii="Tahoma" w:hAnsi="Tahoma" w:cs="Tahoma"/>
          <w:sz w:val="21"/>
          <w:szCs w:val="21"/>
        </w:rPr>
      </w:pPr>
    </w:p>
    <w:p w14:paraId="12C61FC5" w14:textId="77777777" w:rsidR="00A03A98" w:rsidRPr="002E0016" w:rsidRDefault="00A03A98" w:rsidP="00C7100F">
      <w:pPr>
        <w:tabs>
          <w:tab w:val="center" w:pos="6480"/>
        </w:tabs>
        <w:spacing w:before="60" w:after="60" w:line="240" w:lineRule="auto"/>
        <w:jc w:val="both"/>
        <w:rPr>
          <w:rFonts w:ascii="Tahoma" w:hAnsi="Tahoma" w:cs="Tahoma"/>
          <w:sz w:val="21"/>
          <w:szCs w:val="21"/>
        </w:rPr>
      </w:pPr>
      <w:r w:rsidRPr="002E0016">
        <w:rPr>
          <w:rFonts w:ascii="Tahoma" w:hAnsi="Tahoma" w:cs="Tahoma"/>
          <w:sz w:val="21"/>
          <w:szCs w:val="21"/>
        </w:rPr>
        <w:tab/>
        <w:t>_____________________________________</w:t>
      </w:r>
    </w:p>
    <w:p w14:paraId="12C61FC6" w14:textId="77777777" w:rsidR="00A03A98" w:rsidRPr="002E0016" w:rsidRDefault="00A03A98" w:rsidP="00C7100F">
      <w:pPr>
        <w:tabs>
          <w:tab w:val="center" w:pos="6521"/>
        </w:tabs>
        <w:spacing w:before="60" w:after="60" w:line="240" w:lineRule="auto"/>
        <w:jc w:val="both"/>
        <w:rPr>
          <w:rFonts w:ascii="Tahoma" w:hAnsi="Tahoma" w:cs="Tahoma"/>
          <w:sz w:val="21"/>
          <w:szCs w:val="21"/>
        </w:rPr>
      </w:pPr>
      <w:r w:rsidRPr="002E0016">
        <w:rPr>
          <w:rFonts w:ascii="Tahoma" w:hAnsi="Tahoma" w:cs="Tahoma"/>
          <w:sz w:val="21"/>
          <w:szCs w:val="21"/>
        </w:rPr>
        <w:tab/>
        <w:t>(cégjegyzésre jogosult vagy szabályszerűen</w:t>
      </w:r>
    </w:p>
    <w:p w14:paraId="12C61FC7" w14:textId="77777777" w:rsidR="00A03A98" w:rsidRPr="002E0016" w:rsidRDefault="00A03A98" w:rsidP="00C7100F">
      <w:pPr>
        <w:tabs>
          <w:tab w:val="center" w:pos="6521"/>
        </w:tabs>
        <w:spacing w:before="60" w:after="60" w:line="240" w:lineRule="auto"/>
        <w:jc w:val="both"/>
        <w:rPr>
          <w:rFonts w:ascii="Tahoma" w:hAnsi="Tahoma" w:cs="Tahoma"/>
          <w:sz w:val="21"/>
          <w:szCs w:val="21"/>
        </w:rPr>
      </w:pPr>
      <w:r w:rsidRPr="002E0016">
        <w:rPr>
          <w:rFonts w:ascii="Tahoma" w:hAnsi="Tahoma" w:cs="Tahoma"/>
          <w:sz w:val="21"/>
          <w:szCs w:val="21"/>
        </w:rPr>
        <w:tab/>
        <w:t>meghatalmazott képviselő aláírása</w:t>
      </w:r>
    </w:p>
    <w:p w14:paraId="12C61FC8" w14:textId="77777777" w:rsidR="00A03A98" w:rsidRDefault="00A03A98" w:rsidP="00C7100F">
      <w:pPr>
        <w:suppressAutoHyphens w:val="0"/>
        <w:spacing w:after="0" w:line="240" w:lineRule="auto"/>
        <w:textAlignment w:val="auto"/>
        <w:rPr>
          <w:rFonts w:ascii="Tahoma" w:hAnsi="Tahoma" w:cs="Tahoma"/>
          <w:b/>
          <w:bCs/>
          <w:sz w:val="21"/>
          <w:szCs w:val="21"/>
          <w:lang w:val="en-GB"/>
        </w:rPr>
      </w:pPr>
      <w:r>
        <w:rPr>
          <w:rFonts w:ascii="Tahoma" w:hAnsi="Tahoma" w:cs="Tahoma"/>
          <w:b/>
          <w:bCs/>
          <w:sz w:val="21"/>
          <w:szCs w:val="21"/>
          <w:lang w:val="en-GB"/>
        </w:rPr>
        <w:br w:type="page"/>
      </w:r>
    </w:p>
    <w:p w14:paraId="12C61FC9" w14:textId="1E695BE5" w:rsidR="00A03A98" w:rsidRPr="00897370" w:rsidRDefault="00F15C45" w:rsidP="00C7100F">
      <w:pPr>
        <w:suppressAutoHyphens w:val="0"/>
        <w:spacing w:after="0" w:line="240" w:lineRule="auto"/>
        <w:jc w:val="right"/>
        <w:textAlignment w:val="auto"/>
        <w:rPr>
          <w:rFonts w:ascii="Tahoma" w:hAnsi="Tahoma" w:cs="Tahoma"/>
          <w:b/>
          <w:bCs/>
          <w:sz w:val="21"/>
          <w:szCs w:val="21"/>
        </w:rPr>
      </w:pPr>
      <w:r>
        <w:rPr>
          <w:rFonts w:ascii="Tahoma" w:hAnsi="Tahoma" w:cs="Tahoma"/>
          <w:b/>
          <w:bCs/>
          <w:color w:val="auto"/>
          <w:sz w:val="21"/>
          <w:szCs w:val="21"/>
        </w:rPr>
        <w:t>10</w:t>
      </w:r>
      <w:r w:rsidR="00A03A98" w:rsidRPr="00897370">
        <w:rPr>
          <w:rFonts w:ascii="Tahoma" w:hAnsi="Tahoma" w:cs="Tahoma"/>
          <w:b/>
          <w:bCs/>
          <w:sz w:val="21"/>
          <w:szCs w:val="21"/>
        </w:rPr>
        <w:t>. sz. melléklet</w:t>
      </w:r>
    </w:p>
    <w:p w14:paraId="12C61FCA" w14:textId="77777777" w:rsidR="00A03A98" w:rsidRDefault="00A03A98" w:rsidP="007336D1">
      <w:pPr>
        <w:suppressAutoHyphens w:val="0"/>
        <w:spacing w:after="0" w:line="240" w:lineRule="auto"/>
        <w:textAlignment w:val="auto"/>
        <w:rPr>
          <w:rFonts w:ascii="Tahoma" w:hAnsi="Tahoma" w:cs="Tahoma"/>
          <w:b/>
          <w:bCs/>
          <w:sz w:val="21"/>
          <w:szCs w:val="21"/>
          <w:lang w:val="en-GB"/>
        </w:rPr>
      </w:pPr>
    </w:p>
    <w:p w14:paraId="12C61FCB" w14:textId="77777777" w:rsidR="00A03A98" w:rsidRPr="002B7EE7" w:rsidRDefault="00A03A98" w:rsidP="00C7100F">
      <w:pPr>
        <w:pStyle w:val="Szvegtrzsbehzssal"/>
        <w:spacing w:before="120"/>
        <w:ind w:left="0"/>
        <w:jc w:val="center"/>
        <w:rPr>
          <w:rFonts w:ascii="Tahoma" w:hAnsi="Tahoma" w:cs="Tahoma"/>
          <w:b/>
          <w:color w:val="auto"/>
          <w:sz w:val="21"/>
          <w:szCs w:val="21"/>
        </w:rPr>
      </w:pPr>
      <w:r w:rsidRPr="002B7EE7">
        <w:rPr>
          <w:rFonts w:ascii="Tahoma" w:hAnsi="Tahoma" w:cs="Tahoma"/>
          <w:b/>
          <w:color w:val="auto"/>
          <w:sz w:val="21"/>
          <w:szCs w:val="21"/>
        </w:rPr>
        <w:t xml:space="preserve">Nyilatkozat </w:t>
      </w:r>
    </w:p>
    <w:p w14:paraId="12C61FCC" w14:textId="77777777" w:rsidR="00A03A98" w:rsidRPr="002B7EE7" w:rsidRDefault="00A03A98" w:rsidP="00C7100F">
      <w:pPr>
        <w:pStyle w:val="Szvegtrzsbehzssal"/>
        <w:spacing w:before="120"/>
        <w:ind w:left="0"/>
        <w:jc w:val="center"/>
        <w:rPr>
          <w:rFonts w:ascii="Tahoma" w:hAnsi="Tahoma" w:cs="Tahoma"/>
          <w:b/>
          <w:color w:val="auto"/>
          <w:sz w:val="21"/>
          <w:szCs w:val="21"/>
        </w:rPr>
      </w:pPr>
      <w:r w:rsidRPr="002B7EE7">
        <w:rPr>
          <w:rFonts w:ascii="Tahoma" w:hAnsi="Tahoma" w:cs="Tahoma"/>
          <w:b/>
          <w:color w:val="auto"/>
          <w:sz w:val="21"/>
          <w:szCs w:val="21"/>
        </w:rPr>
        <w:t>dokumentáció letöltéséről</w:t>
      </w:r>
    </w:p>
    <w:p w14:paraId="12C61FCD" w14:textId="77777777" w:rsidR="00A03A98" w:rsidRDefault="00A03A98" w:rsidP="00C7100F">
      <w:pPr>
        <w:pStyle w:val="Szvegtrzsbehzssal"/>
        <w:spacing w:before="120"/>
        <w:ind w:left="0"/>
        <w:jc w:val="both"/>
        <w:rPr>
          <w:rFonts w:ascii="Tahoma" w:hAnsi="Tahoma" w:cs="Tahoma"/>
          <w:color w:val="auto"/>
          <w:sz w:val="21"/>
          <w:szCs w:val="21"/>
        </w:rPr>
      </w:pPr>
    </w:p>
    <w:p w14:paraId="12C61FCE" w14:textId="77777777" w:rsidR="00A03A98" w:rsidRDefault="00A03A98" w:rsidP="00C7100F">
      <w:pPr>
        <w:pStyle w:val="Szvegtrzsbehzssal"/>
        <w:spacing w:before="120"/>
        <w:ind w:left="0"/>
        <w:jc w:val="both"/>
        <w:rPr>
          <w:rFonts w:ascii="Tahoma" w:hAnsi="Tahoma" w:cs="Tahoma"/>
          <w:color w:val="auto"/>
          <w:sz w:val="21"/>
          <w:szCs w:val="21"/>
        </w:rPr>
      </w:pPr>
    </w:p>
    <w:p w14:paraId="12C61FCF" w14:textId="77777777" w:rsidR="00A03A98" w:rsidRPr="001E3190" w:rsidRDefault="00A03A98" w:rsidP="00C7100F">
      <w:pPr>
        <w:pStyle w:val="Szvegtrzsbehzssal"/>
        <w:spacing w:before="120"/>
        <w:ind w:left="0"/>
        <w:jc w:val="both"/>
        <w:rPr>
          <w:rFonts w:ascii="Tahoma" w:hAnsi="Tahoma" w:cs="Tahoma"/>
          <w:color w:val="auto"/>
          <w:sz w:val="21"/>
          <w:szCs w:val="21"/>
        </w:rPr>
      </w:pPr>
      <w:r w:rsidRPr="00983CFF">
        <w:rPr>
          <w:rFonts w:ascii="Tahoma" w:hAnsi="Tahoma" w:cs="Tahoma"/>
          <w:color w:val="auto"/>
          <w:sz w:val="21"/>
          <w:szCs w:val="21"/>
        </w:rPr>
        <w:t xml:space="preserve">Alulírott …………………………….…….., mint a ……………………………… </w:t>
      </w:r>
      <w:r w:rsidRPr="00983CFF">
        <w:rPr>
          <w:rFonts w:ascii="Tahoma" w:hAnsi="Tahoma" w:cs="Tahoma"/>
          <w:i/>
          <w:color w:val="auto"/>
          <w:sz w:val="21"/>
          <w:szCs w:val="21"/>
        </w:rPr>
        <w:t>(ajánlattevő megnevezése)</w:t>
      </w:r>
      <w:r w:rsidRPr="00983CFF">
        <w:rPr>
          <w:rFonts w:ascii="Tahoma" w:hAnsi="Tahoma" w:cs="Tahoma"/>
          <w:color w:val="auto"/>
          <w:sz w:val="21"/>
          <w:szCs w:val="21"/>
        </w:rPr>
        <w:t xml:space="preserve"> …………………………. </w:t>
      </w:r>
      <w:r w:rsidRPr="00983CFF">
        <w:rPr>
          <w:rFonts w:ascii="Tahoma" w:hAnsi="Tahoma" w:cs="Tahoma"/>
          <w:i/>
          <w:color w:val="auto"/>
          <w:sz w:val="21"/>
          <w:szCs w:val="21"/>
        </w:rPr>
        <w:t xml:space="preserve">(ajánlattevő székhelye), </w:t>
      </w:r>
      <w:r w:rsidRPr="00983CFF">
        <w:rPr>
          <w:rFonts w:ascii="Tahoma" w:hAnsi="Tahoma" w:cs="Tahoma"/>
          <w:color w:val="auto"/>
          <w:sz w:val="21"/>
          <w:szCs w:val="21"/>
        </w:rPr>
        <w:t xml:space="preserve">…………………………. </w:t>
      </w:r>
      <w:r w:rsidRPr="00983CFF">
        <w:rPr>
          <w:rFonts w:ascii="Tahoma" w:hAnsi="Tahoma" w:cs="Tahoma"/>
          <w:i/>
          <w:color w:val="auto"/>
          <w:sz w:val="21"/>
          <w:szCs w:val="21"/>
        </w:rPr>
        <w:t>(Ajánlattevőt nyilvántartó cégbíróság neve), ………………………… (Ajánlattevő cégjegyzékszáma)</w:t>
      </w:r>
      <w:r w:rsidRPr="00983CFF">
        <w:rPr>
          <w:rFonts w:ascii="Tahoma" w:hAnsi="Tahoma" w:cs="Tahoma"/>
          <w:color w:val="auto"/>
          <w:sz w:val="21"/>
          <w:szCs w:val="21"/>
        </w:rPr>
        <w:t xml:space="preserve"> nevében kötelezettségvállalásra jogosult …………….. </w:t>
      </w:r>
      <w:r w:rsidRPr="00983CFF">
        <w:rPr>
          <w:rFonts w:ascii="Tahoma" w:hAnsi="Tahoma" w:cs="Tahoma"/>
          <w:i/>
          <w:color w:val="auto"/>
          <w:sz w:val="21"/>
          <w:szCs w:val="21"/>
        </w:rPr>
        <w:t>(tisztség megjelölése)</w:t>
      </w:r>
      <w:r>
        <w:rPr>
          <w:rFonts w:ascii="Tahoma" w:hAnsi="Tahoma" w:cs="Tahoma"/>
          <w:color w:val="auto"/>
          <w:sz w:val="21"/>
          <w:szCs w:val="21"/>
        </w:rPr>
        <w:t xml:space="preserve"> a </w:t>
      </w:r>
      <w:r w:rsidRPr="00F6640D">
        <w:rPr>
          <w:rFonts w:ascii="Tahoma" w:hAnsi="Tahoma" w:cs="Tahoma"/>
          <w:b/>
          <w:color w:val="auto"/>
          <w:sz w:val="21"/>
          <w:szCs w:val="21"/>
        </w:rPr>
        <w:t>Földgáz beszerzése</w:t>
      </w:r>
      <w:r>
        <w:rPr>
          <w:rFonts w:ascii="Tahoma" w:hAnsi="Tahoma" w:cs="Tahoma"/>
          <w:b/>
          <w:color w:val="auto"/>
          <w:sz w:val="21"/>
          <w:szCs w:val="21"/>
        </w:rPr>
        <w:t xml:space="preserve"> Vác Város Önkormányzata részére a 2016.-2017. gázévre vonatkozóan</w:t>
      </w:r>
      <w:r w:rsidRPr="00C7100F">
        <w:rPr>
          <w:rFonts w:ascii="Tahoma" w:hAnsi="Tahoma" w:cs="Tahoma"/>
          <w:b/>
          <w:sz w:val="21"/>
          <w:szCs w:val="21"/>
        </w:rPr>
        <w:t xml:space="preserve">” </w:t>
      </w:r>
      <w:r w:rsidRPr="00983CFF">
        <w:rPr>
          <w:rFonts w:ascii="Tahoma" w:hAnsi="Tahoma" w:cs="Tahoma"/>
          <w:color w:val="auto"/>
          <w:sz w:val="21"/>
          <w:szCs w:val="21"/>
        </w:rPr>
        <w:t>tárgyában megindított közbesze</w:t>
      </w:r>
      <w:r>
        <w:rPr>
          <w:rFonts w:ascii="Tahoma" w:hAnsi="Tahoma" w:cs="Tahoma"/>
          <w:color w:val="auto"/>
          <w:sz w:val="21"/>
          <w:szCs w:val="21"/>
        </w:rPr>
        <w:t xml:space="preserve">rzési eljárással összefüggésben nyilatkozom, hogy az ajánlattételi </w:t>
      </w:r>
      <w:r w:rsidRPr="000B2686">
        <w:rPr>
          <w:rFonts w:ascii="Tahoma" w:hAnsi="Tahoma" w:cs="Tahoma"/>
          <w:color w:val="auto"/>
          <w:sz w:val="21"/>
          <w:szCs w:val="21"/>
        </w:rPr>
        <w:t xml:space="preserve">felhívás </w:t>
      </w:r>
      <w:r w:rsidRPr="00A50A4F">
        <w:rPr>
          <w:rFonts w:ascii="Tahoma" w:hAnsi="Tahoma" w:cs="Tahoma"/>
          <w:color w:val="auto"/>
          <w:sz w:val="21"/>
          <w:szCs w:val="21"/>
        </w:rPr>
        <w:t>I. 3. pontjának</w:t>
      </w:r>
      <w:r>
        <w:rPr>
          <w:rFonts w:ascii="Tahoma" w:hAnsi="Tahoma" w:cs="Tahoma"/>
          <w:color w:val="auto"/>
          <w:sz w:val="21"/>
          <w:szCs w:val="21"/>
        </w:rPr>
        <w:t xml:space="preserve"> foglaltakat tudomásul vettem és a közbeszerzési dokumentumok teljes terjedelmükben történő letöltését és kézhezvételét ezúton igazolom. </w:t>
      </w:r>
    </w:p>
    <w:tbl>
      <w:tblPr>
        <w:tblW w:w="9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3"/>
        <w:gridCol w:w="3107"/>
        <w:gridCol w:w="303"/>
        <w:gridCol w:w="4237"/>
      </w:tblGrid>
      <w:tr w:rsidR="00A03A98" w14:paraId="12C61FD2" w14:textId="77777777" w:rsidTr="00C7100F">
        <w:tc>
          <w:tcPr>
            <w:tcW w:w="4530" w:type="dxa"/>
            <w:gridSpan w:val="2"/>
          </w:tcPr>
          <w:p w14:paraId="12C61FD0" w14:textId="77777777" w:rsidR="00A03A98" w:rsidRPr="00C7100F" w:rsidRDefault="00A03A98" w:rsidP="00C7100F">
            <w:pPr>
              <w:spacing w:before="120" w:after="120"/>
              <w:jc w:val="both"/>
              <w:rPr>
                <w:rFonts w:ascii="Tahoma" w:hAnsi="Tahoma" w:cs="Tahoma"/>
                <w:color w:val="auto"/>
                <w:sz w:val="21"/>
                <w:szCs w:val="21"/>
              </w:rPr>
            </w:pPr>
            <w:r w:rsidRPr="00C7100F">
              <w:rPr>
                <w:rFonts w:ascii="Tahoma" w:hAnsi="Tahoma" w:cs="Tahoma"/>
                <w:color w:val="auto"/>
                <w:sz w:val="21"/>
                <w:szCs w:val="21"/>
              </w:rPr>
              <w:t>Cég neve:</w:t>
            </w:r>
          </w:p>
        </w:tc>
        <w:tc>
          <w:tcPr>
            <w:tcW w:w="4530" w:type="dxa"/>
            <w:gridSpan w:val="2"/>
          </w:tcPr>
          <w:p w14:paraId="12C61FD1" w14:textId="77777777" w:rsidR="00A03A98" w:rsidRPr="00C7100F" w:rsidRDefault="00A03A98" w:rsidP="00C7100F">
            <w:pPr>
              <w:spacing w:before="120" w:after="120"/>
              <w:jc w:val="both"/>
              <w:rPr>
                <w:rFonts w:ascii="Tahoma" w:hAnsi="Tahoma" w:cs="Tahoma"/>
                <w:color w:val="auto"/>
                <w:sz w:val="21"/>
                <w:szCs w:val="21"/>
              </w:rPr>
            </w:pPr>
          </w:p>
        </w:tc>
      </w:tr>
      <w:tr w:rsidR="00A03A98" w14:paraId="12C61FD5" w14:textId="77777777" w:rsidTr="00C7100F">
        <w:tc>
          <w:tcPr>
            <w:tcW w:w="4530" w:type="dxa"/>
            <w:gridSpan w:val="2"/>
          </w:tcPr>
          <w:p w14:paraId="12C61FD3" w14:textId="77777777" w:rsidR="00A03A98" w:rsidRPr="00C7100F" w:rsidRDefault="00A03A98" w:rsidP="00C7100F">
            <w:pPr>
              <w:spacing w:before="120" w:after="120"/>
              <w:jc w:val="both"/>
              <w:rPr>
                <w:rFonts w:ascii="Tahoma" w:hAnsi="Tahoma" w:cs="Tahoma"/>
                <w:color w:val="auto"/>
                <w:sz w:val="21"/>
                <w:szCs w:val="21"/>
              </w:rPr>
            </w:pPr>
            <w:r w:rsidRPr="00C7100F">
              <w:rPr>
                <w:rFonts w:ascii="Tahoma" w:hAnsi="Tahoma" w:cs="Tahoma"/>
                <w:color w:val="auto"/>
                <w:sz w:val="21"/>
                <w:szCs w:val="21"/>
              </w:rPr>
              <w:t>Kapcsolattartó neve:</w:t>
            </w:r>
          </w:p>
        </w:tc>
        <w:tc>
          <w:tcPr>
            <w:tcW w:w="4530" w:type="dxa"/>
            <w:gridSpan w:val="2"/>
          </w:tcPr>
          <w:p w14:paraId="12C61FD4" w14:textId="77777777" w:rsidR="00A03A98" w:rsidRPr="00C7100F" w:rsidRDefault="00A03A98" w:rsidP="00C7100F">
            <w:pPr>
              <w:spacing w:before="120" w:after="120"/>
              <w:jc w:val="both"/>
              <w:rPr>
                <w:rFonts w:ascii="Tahoma" w:hAnsi="Tahoma" w:cs="Tahoma"/>
                <w:color w:val="auto"/>
                <w:sz w:val="21"/>
                <w:szCs w:val="21"/>
              </w:rPr>
            </w:pPr>
          </w:p>
        </w:tc>
      </w:tr>
      <w:tr w:rsidR="00A03A98" w14:paraId="12C61FD8" w14:textId="77777777" w:rsidTr="00C7100F">
        <w:tc>
          <w:tcPr>
            <w:tcW w:w="4530" w:type="dxa"/>
            <w:gridSpan w:val="2"/>
          </w:tcPr>
          <w:p w14:paraId="12C61FD6" w14:textId="77777777" w:rsidR="00A03A98" w:rsidRPr="00C7100F" w:rsidRDefault="00A03A98" w:rsidP="00C7100F">
            <w:pPr>
              <w:spacing w:before="120" w:after="120"/>
              <w:jc w:val="both"/>
              <w:rPr>
                <w:rFonts w:ascii="Tahoma" w:hAnsi="Tahoma" w:cs="Tahoma"/>
                <w:color w:val="auto"/>
                <w:sz w:val="21"/>
                <w:szCs w:val="21"/>
              </w:rPr>
            </w:pPr>
            <w:r w:rsidRPr="00C7100F">
              <w:rPr>
                <w:rFonts w:ascii="Tahoma" w:hAnsi="Tahoma" w:cs="Tahoma"/>
                <w:color w:val="auto"/>
                <w:sz w:val="21"/>
                <w:szCs w:val="21"/>
              </w:rPr>
              <w:t>E-mail cím:</w:t>
            </w:r>
          </w:p>
        </w:tc>
        <w:tc>
          <w:tcPr>
            <w:tcW w:w="4530" w:type="dxa"/>
            <w:gridSpan w:val="2"/>
          </w:tcPr>
          <w:p w14:paraId="12C61FD7" w14:textId="77777777" w:rsidR="00A03A98" w:rsidRPr="00C7100F" w:rsidRDefault="00A03A98" w:rsidP="00C7100F">
            <w:pPr>
              <w:spacing w:before="120" w:after="120"/>
              <w:jc w:val="both"/>
              <w:rPr>
                <w:rFonts w:ascii="Tahoma" w:hAnsi="Tahoma" w:cs="Tahoma"/>
                <w:color w:val="auto"/>
                <w:sz w:val="21"/>
                <w:szCs w:val="21"/>
              </w:rPr>
            </w:pPr>
          </w:p>
        </w:tc>
      </w:tr>
      <w:tr w:rsidR="00A03A98" w14:paraId="12C61FDB" w14:textId="77777777" w:rsidTr="00C7100F">
        <w:tc>
          <w:tcPr>
            <w:tcW w:w="4530" w:type="dxa"/>
            <w:gridSpan w:val="2"/>
          </w:tcPr>
          <w:p w14:paraId="12C61FD9" w14:textId="77777777" w:rsidR="00A03A98" w:rsidRPr="00C7100F" w:rsidRDefault="00A03A98" w:rsidP="00C7100F">
            <w:pPr>
              <w:spacing w:before="120" w:after="120"/>
              <w:jc w:val="both"/>
              <w:rPr>
                <w:rFonts w:ascii="Tahoma" w:hAnsi="Tahoma" w:cs="Tahoma"/>
                <w:color w:val="auto"/>
                <w:sz w:val="21"/>
                <w:szCs w:val="21"/>
              </w:rPr>
            </w:pPr>
            <w:r w:rsidRPr="00C7100F">
              <w:rPr>
                <w:rFonts w:ascii="Tahoma" w:hAnsi="Tahoma" w:cs="Tahoma"/>
                <w:color w:val="auto"/>
                <w:sz w:val="21"/>
                <w:szCs w:val="21"/>
              </w:rPr>
              <w:t>Fax szám:</w:t>
            </w:r>
          </w:p>
        </w:tc>
        <w:tc>
          <w:tcPr>
            <w:tcW w:w="4530" w:type="dxa"/>
            <w:gridSpan w:val="2"/>
          </w:tcPr>
          <w:p w14:paraId="12C61FDA" w14:textId="77777777" w:rsidR="00A03A98" w:rsidRPr="00C7100F" w:rsidRDefault="00A03A98" w:rsidP="00C7100F">
            <w:pPr>
              <w:spacing w:before="120" w:after="120"/>
              <w:jc w:val="both"/>
              <w:rPr>
                <w:rFonts w:ascii="Tahoma" w:hAnsi="Tahoma" w:cs="Tahoma"/>
                <w:color w:val="auto"/>
                <w:sz w:val="21"/>
                <w:szCs w:val="21"/>
              </w:rPr>
            </w:pPr>
          </w:p>
        </w:tc>
      </w:tr>
      <w:tr w:rsidR="00A03A98" w14:paraId="12C61FDE" w14:textId="77777777" w:rsidTr="00C7100F">
        <w:tc>
          <w:tcPr>
            <w:tcW w:w="4530" w:type="dxa"/>
            <w:gridSpan w:val="2"/>
          </w:tcPr>
          <w:p w14:paraId="12C61FDC" w14:textId="77777777" w:rsidR="00A03A98" w:rsidRPr="00C7100F" w:rsidRDefault="00A03A98" w:rsidP="00C7100F">
            <w:pPr>
              <w:spacing w:before="120" w:after="120"/>
              <w:jc w:val="both"/>
              <w:rPr>
                <w:rFonts w:ascii="Tahoma" w:hAnsi="Tahoma" w:cs="Tahoma"/>
                <w:color w:val="auto"/>
                <w:sz w:val="21"/>
                <w:szCs w:val="21"/>
              </w:rPr>
            </w:pPr>
            <w:r w:rsidRPr="00C7100F">
              <w:rPr>
                <w:rFonts w:ascii="Tahoma" w:hAnsi="Tahoma" w:cs="Tahoma"/>
                <w:color w:val="auto"/>
                <w:sz w:val="21"/>
                <w:szCs w:val="21"/>
              </w:rPr>
              <w:t>Cég adószáma:</w:t>
            </w:r>
          </w:p>
        </w:tc>
        <w:tc>
          <w:tcPr>
            <w:tcW w:w="4530" w:type="dxa"/>
            <w:gridSpan w:val="2"/>
          </w:tcPr>
          <w:p w14:paraId="12C61FDD" w14:textId="77777777" w:rsidR="00A03A98" w:rsidRPr="00C7100F" w:rsidRDefault="00A03A98" w:rsidP="00C7100F">
            <w:pPr>
              <w:spacing w:before="120" w:after="120"/>
              <w:jc w:val="both"/>
              <w:rPr>
                <w:rFonts w:ascii="Tahoma" w:hAnsi="Tahoma" w:cs="Tahoma"/>
                <w:color w:val="auto"/>
                <w:sz w:val="21"/>
                <w:szCs w:val="21"/>
              </w:rPr>
            </w:pPr>
          </w:p>
        </w:tc>
      </w:tr>
      <w:tr w:rsidR="00A03A98" w:rsidRPr="001E3190" w14:paraId="12C61FE0" w14:textId="77777777" w:rsidTr="00C71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0" w:type="dxa"/>
            <w:gridSpan w:val="4"/>
          </w:tcPr>
          <w:p w14:paraId="12C61FDF" w14:textId="77777777" w:rsidR="00A03A98" w:rsidRPr="00C7100F" w:rsidRDefault="00A03A98" w:rsidP="00C7100F">
            <w:pPr>
              <w:spacing w:before="120" w:after="120"/>
              <w:jc w:val="both"/>
              <w:rPr>
                <w:rFonts w:ascii="Tahoma" w:hAnsi="Tahoma" w:cs="Tahoma"/>
                <w:color w:val="auto"/>
                <w:sz w:val="21"/>
                <w:szCs w:val="21"/>
              </w:rPr>
            </w:pPr>
            <w:r w:rsidRPr="00C7100F">
              <w:rPr>
                <w:rFonts w:ascii="Tahoma" w:hAnsi="Tahoma" w:cs="Tahoma"/>
                <w:color w:val="auto"/>
                <w:sz w:val="21"/>
                <w:szCs w:val="21"/>
              </w:rPr>
              <w:t>Keltezés (helység, év, hónap, nap)</w:t>
            </w:r>
          </w:p>
        </w:tc>
      </w:tr>
      <w:tr w:rsidR="00A03A98" w:rsidRPr="001E3190" w14:paraId="12C61FE4" w14:textId="77777777" w:rsidTr="00C71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3" w:type="dxa"/>
          </w:tcPr>
          <w:p w14:paraId="12C61FE1" w14:textId="77777777" w:rsidR="00A03A98" w:rsidRPr="00C7100F" w:rsidRDefault="00A03A98" w:rsidP="00C7100F">
            <w:pPr>
              <w:spacing w:before="120" w:after="120"/>
              <w:jc w:val="both"/>
              <w:rPr>
                <w:rFonts w:ascii="Tahoma" w:hAnsi="Tahoma" w:cs="Tahoma"/>
                <w:color w:val="auto"/>
                <w:sz w:val="21"/>
                <w:szCs w:val="21"/>
              </w:rPr>
            </w:pPr>
          </w:p>
        </w:tc>
        <w:tc>
          <w:tcPr>
            <w:tcW w:w="3410" w:type="dxa"/>
            <w:gridSpan w:val="2"/>
          </w:tcPr>
          <w:p w14:paraId="12C61FE2" w14:textId="77777777" w:rsidR="00A03A98" w:rsidRPr="00C7100F" w:rsidRDefault="00A03A98" w:rsidP="00C7100F">
            <w:pPr>
              <w:spacing w:before="120" w:after="120"/>
              <w:jc w:val="both"/>
              <w:rPr>
                <w:rFonts w:ascii="Tahoma" w:hAnsi="Tahoma" w:cs="Tahoma"/>
                <w:color w:val="auto"/>
                <w:sz w:val="21"/>
                <w:szCs w:val="21"/>
              </w:rPr>
            </w:pPr>
          </w:p>
        </w:tc>
        <w:tc>
          <w:tcPr>
            <w:tcW w:w="4237" w:type="dxa"/>
            <w:tcBorders>
              <w:bottom w:val="single" w:sz="4" w:space="0" w:color="auto"/>
            </w:tcBorders>
          </w:tcPr>
          <w:p w14:paraId="12C61FE3" w14:textId="77777777" w:rsidR="00A03A98" w:rsidRPr="00C7100F" w:rsidRDefault="00A03A98" w:rsidP="00C7100F">
            <w:pPr>
              <w:spacing w:before="120" w:after="120"/>
              <w:jc w:val="both"/>
              <w:rPr>
                <w:rFonts w:ascii="Tahoma" w:hAnsi="Tahoma" w:cs="Tahoma"/>
                <w:color w:val="auto"/>
                <w:sz w:val="21"/>
                <w:szCs w:val="21"/>
              </w:rPr>
            </w:pPr>
          </w:p>
        </w:tc>
      </w:tr>
      <w:tr w:rsidR="00A03A98" w:rsidRPr="001E3190" w14:paraId="12C61FE8" w14:textId="77777777" w:rsidTr="00C71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3" w:type="dxa"/>
          </w:tcPr>
          <w:p w14:paraId="12C61FE5" w14:textId="77777777" w:rsidR="00A03A98" w:rsidRPr="00C7100F" w:rsidRDefault="00A03A98" w:rsidP="00C7100F">
            <w:pPr>
              <w:spacing w:before="120" w:after="120"/>
              <w:jc w:val="both"/>
              <w:rPr>
                <w:rFonts w:ascii="Tahoma" w:hAnsi="Tahoma" w:cs="Tahoma"/>
                <w:color w:val="auto"/>
                <w:sz w:val="21"/>
                <w:szCs w:val="21"/>
              </w:rPr>
            </w:pPr>
          </w:p>
        </w:tc>
        <w:tc>
          <w:tcPr>
            <w:tcW w:w="3410" w:type="dxa"/>
            <w:gridSpan w:val="2"/>
          </w:tcPr>
          <w:p w14:paraId="12C61FE6" w14:textId="77777777" w:rsidR="00A03A98" w:rsidRPr="00C7100F" w:rsidRDefault="00A03A98" w:rsidP="00C7100F">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12C61FE7" w14:textId="77777777" w:rsidR="00A03A98" w:rsidRPr="00C7100F" w:rsidRDefault="00A03A98" w:rsidP="00C7100F">
            <w:pPr>
              <w:tabs>
                <w:tab w:val="center" w:pos="6521"/>
              </w:tabs>
              <w:spacing w:before="120" w:after="120"/>
              <w:jc w:val="center"/>
              <w:rPr>
                <w:rFonts w:ascii="Tahoma" w:hAnsi="Tahoma" w:cs="Tahoma"/>
                <w:color w:val="auto"/>
                <w:sz w:val="21"/>
                <w:szCs w:val="21"/>
              </w:rPr>
            </w:pPr>
            <w:r w:rsidRPr="00C7100F">
              <w:rPr>
                <w:rFonts w:ascii="Tahoma" w:hAnsi="Tahoma" w:cs="Tahoma"/>
                <w:color w:val="auto"/>
                <w:sz w:val="21"/>
                <w:szCs w:val="21"/>
              </w:rPr>
              <w:t>(cégjegyzésre jogosult vagy szabályszerűen meghatalmazott képviselő aláírása)</w:t>
            </w:r>
          </w:p>
        </w:tc>
      </w:tr>
    </w:tbl>
    <w:p w14:paraId="12C61FE9" w14:textId="77777777" w:rsidR="00A03A98" w:rsidRDefault="00A03A98" w:rsidP="00CB5937">
      <w:pPr>
        <w:tabs>
          <w:tab w:val="right" w:pos="0"/>
          <w:tab w:val="right" w:pos="9026"/>
        </w:tabs>
        <w:spacing w:after="0" w:line="240" w:lineRule="auto"/>
        <w:jc w:val="both"/>
        <w:outlineLvl w:val="0"/>
        <w:rPr>
          <w:rFonts w:ascii="Tahoma" w:hAnsi="Tahoma" w:cs="Tahoma"/>
          <w:bCs/>
          <w:sz w:val="21"/>
          <w:szCs w:val="21"/>
        </w:rPr>
      </w:pPr>
    </w:p>
    <w:p w14:paraId="12C61FEA" w14:textId="77777777" w:rsidR="00A03A98" w:rsidRDefault="00A03A98" w:rsidP="00CB5937">
      <w:pPr>
        <w:tabs>
          <w:tab w:val="right" w:pos="0"/>
          <w:tab w:val="right" w:pos="9026"/>
        </w:tabs>
        <w:spacing w:after="0" w:line="240" w:lineRule="auto"/>
        <w:jc w:val="both"/>
        <w:outlineLvl w:val="0"/>
        <w:rPr>
          <w:rFonts w:ascii="Tahoma" w:hAnsi="Tahoma" w:cs="Tahoma"/>
          <w:bCs/>
          <w:sz w:val="21"/>
          <w:szCs w:val="21"/>
        </w:rPr>
      </w:pPr>
    </w:p>
    <w:p w14:paraId="12C61FEB" w14:textId="77777777" w:rsidR="00A03A98" w:rsidRDefault="00A03A98" w:rsidP="00CB5937">
      <w:pPr>
        <w:tabs>
          <w:tab w:val="right" w:pos="0"/>
          <w:tab w:val="right" w:pos="9026"/>
        </w:tabs>
        <w:spacing w:after="0" w:line="240" w:lineRule="auto"/>
        <w:jc w:val="both"/>
        <w:outlineLvl w:val="0"/>
        <w:rPr>
          <w:rFonts w:ascii="Tahoma" w:hAnsi="Tahoma" w:cs="Tahoma"/>
          <w:bCs/>
          <w:sz w:val="21"/>
          <w:szCs w:val="21"/>
        </w:rPr>
      </w:pPr>
    </w:p>
    <w:p w14:paraId="12C61FEC" w14:textId="77777777" w:rsidR="00A03A98" w:rsidRDefault="00A03A98" w:rsidP="00CB5937">
      <w:pPr>
        <w:tabs>
          <w:tab w:val="right" w:pos="0"/>
          <w:tab w:val="right" w:pos="9026"/>
        </w:tabs>
        <w:spacing w:after="0" w:line="240" w:lineRule="auto"/>
        <w:jc w:val="both"/>
        <w:outlineLvl w:val="0"/>
        <w:rPr>
          <w:rFonts w:ascii="Tahoma" w:hAnsi="Tahoma" w:cs="Tahoma"/>
          <w:bCs/>
          <w:sz w:val="21"/>
          <w:szCs w:val="21"/>
        </w:rPr>
      </w:pPr>
    </w:p>
    <w:p w14:paraId="12C61FED" w14:textId="77777777" w:rsidR="00A03A98" w:rsidRDefault="00A03A98" w:rsidP="00CB5937">
      <w:pPr>
        <w:tabs>
          <w:tab w:val="right" w:pos="0"/>
          <w:tab w:val="right" w:pos="9026"/>
        </w:tabs>
        <w:spacing w:after="0" w:line="240" w:lineRule="auto"/>
        <w:jc w:val="both"/>
        <w:outlineLvl w:val="0"/>
        <w:rPr>
          <w:rFonts w:ascii="Tahoma" w:hAnsi="Tahoma" w:cs="Tahoma"/>
          <w:bCs/>
          <w:sz w:val="21"/>
          <w:szCs w:val="21"/>
        </w:rPr>
      </w:pPr>
      <w:r>
        <w:rPr>
          <w:rFonts w:ascii="Tahoma" w:hAnsi="Tahoma" w:cs="Tahoma"/>
          <w:bCs/>
          <w:sz w:val="21"/>
          <w:szCs w:val="21"/>
        </w:rPr>
        <w:br w:type="page"/>
      </w:r>
    </w:p>
    <w:p w14:paraId="12C61FEE" w14:textId="77777777" w:rsidR="00A03A98" w:rsidRDefault="00A03A98" w:rsidP="00CB5937">
      <w:pPr>
        <w:tabs>
          <w:tab w:val="right" w:pos="0"/>
          <w:tab w:val="right" w:pos="9026"/>
        </w:tabs>
        <w:spacing w:after="0" w:line="240" w:lineRule="auto"/>
        <w:jc w:val="both"/>
        <w:outlineLvl w:val="0"/>
        <w:rPr>
          <w:rFonts w:ascii="Tahoma" w:hAnsi="Tahoma" w:cs="Tahoma"/>
          <w:bCs/>
          <w:sz w:val="21"/>
          <w:szCs w:val="21"/>
        </w:rPr>
      </w:pPr>
    </w:p>
    <w:p w14:paraId="12C61FEF" w14:textId="77777777" w:rsidR="00A03A98" w:rsidRDefault="00A03A98" w:rsidP="00CB5937">
      <w:pPr>
        <w:tabs>
          <w:tab w:val="right" w:pos="0"/>
          <w:tab w:val="right" w:pos="9026"/>
        </w:tabs>
        <w:spacing w:after="0" w:line="240" w:lineRule="auto"/>
        <w:jc w:val="both"/>
        <w:outlineLvl w:val="0"/>
        <w:rPr>
          <w:rFonts w:ascii="Tahoma" w:hAnsi="Tahoma" w:cs="Tahoma"/>
          <w:bCs/>
          <w:sz w:val="21"/>
          <w:szCs w:val="21"/>
        </w:rPr>
      </w:pPr>
    </w:p>
    <w:bookmarkEnd w:id="10"/>
    <w:bookmarkEnd w:id="11"/>
    <w:bookmarkEnd w:id="106"/>
    <w:bookmarkEnd w:id="107"/>
    <w:p w14:paraId="12C61FF0" w14:textId="77777777" w:rsidR="00A03A98" w:rsidRPr="00F6640D" w:rsidRDefault="00A03A98" w:rsidP="00533220">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 xml:space="preserve">5. </w:t>
      </w:r>
      <w:r w:rsidRPr="00F6640D">
        <w:rPr>
          <w:rFonts w:ascii="Tahoma" w:hAnsi="Tahoma" w:cs="Tahoma"/>
          <w:b/>
          <w:color w:val="auto"/>
          <w:sz w:val="21"/>
          <w:szCs w:val="21"/>
        </w:rPr>
        <w:t>KÖTET</w:t>
      </w:r>
    </w:p>
    <w:p w14:paraId="12C61FF1" w14:textId="77777777" w:rsidR="00A03A98" w:rsidRPr="00F6640D" w:rsidRDefault="00A03A98" w:rsidP="00533220">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shd w:val="clear" w:color="auto" w:fill="FFFF00"/>
        </w:rPr>
      </w:pPr>
      <w:r>
        <w:rPr>
          <w:rFonts w:ascii="Tahoma" w:hAnsi="Tahoma" w:cs="Tahoma"/>
          <w:b/>
          <w:color w:val="auto"/>
          <w:sz w:val="21"/>
          <w:szCs w:val="21"/>
        </w:rPr>
        <w:t>MŰSZAKI LEÍRÁS</w:t>
      </w:r>
    </w:p>
    <w:p w14:paraId="12C61FF2" w14:textId="77777777" w:rsidR="00A03A98" w:rsidRDefault="00A03A98" w:rsidP="00533220">
      <w:pPr>
        <w:spacing w:after="0" w:line="240" w:lineRule="auto"/>
        <w:jc w:val="both"/>
        <w:rPr>
          <w:rFonts w:ascii="Tahoma" w:hAnsi="Tahoma" w:cs="Tahoma"/>
          <w:color w:val="auto"/>
          <w:sz w:val="21"/>
          <w:szCs w:val="21"/>
          <w:shd w:val="clear" w:color="auto" w:fill="FFFF00"/>
        </w:rPr>
      </w:pPr>
    </w:p>
    <w:p w14:paraId="12C61FF3" w14:textId="77777777" w:rsidR="00A03A98" w:rsidRPr="00B17632" w:rsidRDefault="00A03A98" w:rsidP="00533220">
      <w:pPr>
        <w:spacing w:after="0" w:line="240" w:lineRule="auto"/>
        <w:jc w:val="both"/>
        <w:rPr>
          <w:rFonts w:ascii="Tahoma" w:hAnsi="Tahoma" w:cs="Tahoma"/>
          <w:b/>
          <w:bCs/>
          <w:sz w:val="21"/>
          <w:szCs w:val="21"/>
        </w:rPr>
      </w:pPr>
      <w:r w:rsidRPr="00B17632">
        <w:rPr>
          <w:rFonts w:ascii="Tahoma" w:hAnsi="Tahoma" w:cs="Tahoma"/>
          <w:b/>
          <w:bCs/>
          <w:sz w:val="21"/>
          <w:szCs w:val="21"/>
          <w:u w:val="single"/>
        </w:rPr>
        <w:t>I. Alkalmazott rövidítések és jelölések</w:t>
      </w:r>
      <w:r w:rsidRPr="00B17632">
        <w:rPr>
          <w:rFonts w:ascii="Tahoma" w:hAnsi="Tahoma" w:cs="Tahoma"/>
          <w:b/>
          <w:bCs/>
          <w:sz w:val="21"/>
          <w:szCs w:val="21"/>
        </w:rPr>
        <w:t>:</w:t>
      </w:r>
    </w:p>
    <w:p w14:paraId="12C61FF4" w14:textId="77777777" w:rsidR="00A03A98" w:rsidRPr="00B17632" w:rsidRDefault="00A03A98" w:rsidP="00533220">
      <w:pPr>
        <w:spacing w:after="0" w:line="240" w:lineRule="auto"/>
        <w:jc w:val="both"/>
        <w:rPr>
          <w:rFonts w:ascii="Tahoma" w:hAnsi="Tahoma" w:cs="Tahoma"/>
          <w:bCs/>
          <w:sz w:val="21"/>
          <w:szCs w:val="21"/>
        </w:rPr>
      </w:pPr>
    </w:p>
    <w:p w14:paraId="12C61FF5" w14:textId="77777777" w:rsidR="00A03A98" w:rsidRPr="00B17632" w:rsidRDefault="00A03A98" w:rsidP="00F36837">
      <w:pPr>
        <w:numPr>
          <w:ilvl w:val="0"/>
          <w:numId w:val="7"/>
        </w:numPr>
        <w:spacing w:after="0" w:line="240" w:lineRule="auto"/>
        <w:jc w:val="both"/>
        <w:rPr>
          <w:rFonts w:ascii="Tahoma" w:hAnsi="Tahoma" w:cs="Tahoma"/>
          <w:bCs/>
          <w:sz w:val="21"/>
          <w:szCs w:val="21"/>
        </w:rPr>
      </w:pPr>
      <w:r w:rsidRPr="00B17632">
        <w:rPr>
          <w:rFonts w:ascii="Tahoma" w:hAnsi="Tahoma" w:cs="Tahoma"/>
          <w:b/>
          <w:bCs/>
          <w:sz w:val="21"/>
          <w:szCs w:val="21"/>
        </w:rPr>
        <w:t>P</w:t>
      </w:r>
      <w:r w:rsidRPr="00B17632">
        <w:rPr>
          <w:rFonts w:ascii="Tahoma" w:hAnsi="Tahoma" w:cs="Tahoma"/>
          <w:b/>
          <w:bCs/>
          <w:sz w:val="21"/>
          <w:szCs w:val="21"/>
          <w:vertAlign w:val="subscript"/>
        </w:rPr>
        <w:t>G</w:t>
      </w:r>
      <w:r w:rsidRPr="00B17632">
        <w:rPr>
          <w:rFonts w:ascii="Tahoma" w:hAnsi="Tahoma" w:cs="Tahoma"/>
          <w:bCs/>
          <w:sz w:val="21"/>
          <w:szCs w:val="21"/>
        </w:rPr>
        <w:t xml:space="preserve"> = Földgáz nettó egységára [HUF/GJ] egységben.</w:t>
      </w:r>
    </w:p>
    <w:p w14:paraId="12C61FF6" w14:textId="77777777" w:rsidR="00A03A98" w:rsidRPr="00B17632" w:rsidRDefault="00A03A98" w:rsidP="00533220">
      <w:pPr>
        <w:spacing w:after="0" w:line="240" w:lineRule="auto"/>
        <w:jc w:val="both"/>
        <w:rPr>
          <w:rFonts w:ascii="Tahoma" w:hAnsi="Tahoma" w:cs="Tahoma"/>
          <w:bCs/>
          <w:sz w:val="21"/>
          <w:szCs w:val="21"/>
        </w:rPr>
      </w:pPr>
    </w:p>
    <w:p w14:paraId="12C61FF7" w14:textId="77777777" w:rsidR="00A03A98" w:rsidRPr="00B17632" w:rsidRDefault="00A03A98" w:rsidP="00F36837">
      <w:pPr>
        <w:numPr>
          <w:ilvl w:val="0"/>
          <w:numId w:val="7"/>
        </w:numPr>
        <w:spacing w:after="0" w:line="240" w:lineRule="auto"/>
        <w:jc w:val="both"/>
        <w:rPr>
          <w:rFonts w:ascii="Tahoma" w:hAnsi="Tahoma" w:cs="Tahoma"/>
          <w:bCs/>
          <w:sz w:val="21"/>
          <w:szCs w:val="21"/>
        </w:rPr>
      </w:pPr>
      <w:r w:rsidRPr="00B17632">
        <w:rPr>
          <w:rFonts w:ascii="Tahoma" w:hAnsi="Tahoma" w:cs="Tahoma"/>
          <w:b/>
          <w:bCs/>
          <w:sz w:val="21"/>
          <w:szCs w:val="21"/>
        </w:rPr>
        <w:t>P</w:t>
      </w:r>
      <w:r w:rsidRPr="00B17632">
        <w:rPr>
          <w:rFonts w:ascii="Tahoma" w:hAnsi="Tahoma" w:cs="Tahoma"/>
          <w:b/>
          <w:bCs/>
          <w:sz w:val="21"/>
          <w:szCs w:val="21"/>
          <w:vertAlign w:val="subscript"/>
        </w:rPr>
        <w:t>N</w:t>
      </w:r>
      <w:r w:rsidRPr="00B17632">
        <w:rPr>
          <w:rFonts w:ascii="Tahoma" w:hAnsi="Tahoma" w:cs="Tahoma"/>
          <w:bCs/>
          <w:sz w:val="21"/>
          <w:szCs w:val="21"/>
          <w:vertAlign w:val="subscript"/>
        </w:rPr>
        <w:t xml:space="preserve"> </w:t>
      </w:r>
      <w:r w:rsidRPr="00B17632">
        <w:rPr>
          <w:rFonts w:ascii="Tahoma" w:hAnsi="Tahoma" w:cs="Tahoma"/>
          <w:bCs/>
          <w:sz w:val="21"/>
          <w:szCs w:val="21"/>
        </w:rPr>
        <w:t>= Földgáz molekula ára</w:t>
      </w:r>
      <w:r w:rsidRPr="00B17632">
        <w:rPr>
          <w:rFonts w:ascii="Tahoma" w:hAnsi="Tahoma" w:cs="Tahoma"/>
          <w:bCs/>
          <w:sz w:val="21"/>
          <w:szCs w:val="21"/>
          <w:vertAlign w:val="subscript"/>
        </w:rPr>
        <w:t xml:space="preserve">  </w:t>
      </w:r>
      <w:r w:rsidRPr="00B17632">
        <w:rPr>
          <w:rFonts w:ascii="Tahoma" w:hAnsi="Tahoma" w:cs="Tahoma"/>
          <w:bCs/>
          <w:sz w:val="21"/>
          <w:szCs w:val="21"/>
        </w:rPr>
        <w:t xml:space="preserve"> [HUF/GJ] egységben.</w:t>
      </w:r>
    </w:p>
    <w:p w14:paraId="12C61FF8" w14:textId="77777777" w:rsidR="00A03A98" w:rsidRPr="00B17632" w:rsidRDefault="00A03A98" w:rsidP="00533220">
      <w:pPr>
        <w:spacing w:after="0" w:line="240" w:lineRule="auto"/>
        <w:jc w:val="both"/>
        <w:rPr>
          <w:rFonts w:ascii="Tahoma" w:hAnsi="Tahoma" w:cs="Tahoma"/>
          <w:bCs/>
          <w:sz w:val="21"/>
          <w:szCs w:val="21"/>
        </w:rPr>
      </w:pPr>
    </w:p>
    <w:p w14:paraId="12C61FF9" w14:textId="77777777" w:rsidR="00A03A98" w:rsidRPr="00B17632" w:rsidRDefault="00A03A98" w:rsidP="00F36837">
      <w:pPr>
        <w:numPr>
          <w:ilvl w:val="0"/>
          <w:numId w:val="7"/>
        </w:numPr>
        <w:spacing w:after="0" w:line="240" w:lineRule="auto"/>
        <w:jc w:val="both"/>
        <w:rPr>
          <w:rFonts w:ascii="Tahoma" w:hAnsi="Tahoma" w:cs="Tahoma"/>
          <w:bCs/>
          <w:sz w:val="21"/>
          <w:szCs w:val="21"/>
        </w:rPr>
      </w:pPr>
      <w:r w:rsidRPr="00B17632">
        <w:rPr>
          <w:rFonts w:ascii="Tahoma" w:hAnsi="Tahoma" w:cs="Tahoma"/>
          <w:b/>
          <w:bCs/>
          <w:sz w:val="21"/>
          <w:szCs w:val="21"/>
        </w:rPr>
        <w:t>RHD</w:t>
      </w:r>
      <w:r w:rsidRPr="00B17632">
        <w:rPr>
          <w:rFonts w:ascii="Tahoma" w:hAnsi="Tahoma" w:cs="Tahoma"/>
          <w:bCs/>
          <w:sz w:val="21"/>
          <w:szCs w:val="21"/>
        </w:rPr>
        <w:t xml:space="preserve"> = Rendszerhasználati díjak összefoglaló neve </w:t>
      </w:r>
      <w:r w:rsidRPr="00B17632">
        <w:rPr>
          <w:rFonts w:ascii="Tahoma" w:hAnsi="Tahoma" w:cs="Tahoma"/>
          <w:b/>
          <w:bCs/>
          <w:sz w:val="21"/>
          <w:szCs w:val="21"/>
        </w:rPr>
        <w:t>RHD</w:t>
      </w:r>
      <w:r w:rsidRPr="00B17632">
        <w:rPr>
          <w:rFonts w:ascii="Tahoma" w:hAnsi="Tahoma" w:cs="Tahoma"/>
          <w:bCs/>
          <w:sz w:val="21"/>
          <w:szCs w:val="21"/>
        </w:rPr>
        <w:t>=</w:t>
      </w:r>
      <w:r w:rsidRPr="00B17632">
        <w:rPr>
          <w:rFonts w:ascii="Tahoma" w:hAnsi="Tahoma" w:cs="Tahoma"/>
          <w:b/>
          <w:bCs/>
          <w:sz w:val="21"/>
          <w:szCs w:val="21"/>
        </w:rPr>
        <w:t>KD</w:t>
      </w:r>
      <w:r w:rsidRPr="00B17632">
        <w:rPr>
          <w:rFonts w:ascii="Tahoma" w:hAnsi="Tahoma" w:cs="Tahoma"/>
          <w:bCs/>
          <w:sz w:val="21"/>
          <w:szCs w:val="21"/>
        </w:rPr>
        <w:t>+</w:t>
      </w:r>
      <w:r w:rsidRPr="00B17632">
        <w:rPr>
          <w:rFonts w:ascii="Tahoma" w:hAnsi="Tahoma" w:cs="Tahoma"/>
          <w:b/>
          <w:bCs/>
          <w:sz w:val="21"/>
          <w:szCs w:val="21"/>
        </w:rPr>
        <w:t>FD</w:t>
      </w:r>
      <w:r w:rsidRPr="00B17632">
        <w:rPr>
          <w:rFonts w:ascii="Tahoma" w:hAnsi="Tahoma" w:cs="Tahoma"/>
          <w:bCs/>
          <w:sz w:val="21"/>
          <w:szCs w:val="21"/>
        </w:rPr>
        <w:t xml:space="preserve">, ahol  </w:t>
      </w:r>
    </w:p>
    <w:p w14:paraId="12C61FFA" w14:textId="77777777" w:rsidR="00A03A98" w:rsidRPr="00B17632" w:rsidRDefault="00A03A98" w:rsidP="00533220">
      <w:pPr>
        <w:spacing w:after="0" w:line="240" w:lineRule="auto"/>
        <w:jc w:val="both"/>
        <w:rPr>
          <w:rFonts w:ascii="Tahoma" w:hAnsi="Tahoma" w:cs="Tahoma"/>
          <w:bCs/>
          <w:sz w:val="21"/>
          <w:szCs w:val="21"/>
        </w:rPr>
      </w:pPr>
      <w:r w:rsidRPr="00B17632">
        <w:rPr>
          <w:rFonts w:ascii="Tahoma" w:hAnsi="Tahoma" w:cs="Tahoma"/>
          <w:bCs/>
          <w:sz w:val="21"/>
          <w:szCs w:val="21"/>
        </w:rPr>
        <w:t xml:space="preserve"> </w:t>
      </w:r>
    </w:p>
    <w:p w14:paraId="12C61FFB" w14:textId="77777777" w:rsidR="00A03A98" w:rsidRPr="00B17632" w:rsidRDefault="00A03A98" w:rsidP="00F36837">
      <w:pPr>
        <w:numPr>
          <w:ilvl w:val="0"/>
          <w:numId w:val="7"/>
        </w:numPr>
        <w:spacing w:after="0" w:line="240" w:lineRule="auto"/>
        <w:jc w:val="both"/>
        <w:rPr>
          <w:rFonts w:ascii="Tahoma" w:hAnsi="Tahoma" w:cs="Tahoma"/>
          <w:bCs/>
          <w:sz w:val="21"/>
          <w:szCs w:val="21"/>
        </w:rPr>
      </w:pPr>
      <w:r w:rsidRPr="00B17632">
        <w:rPr>
          <w:rFonts w:ascii="Tahoma" w:hAnsi="Tahoma" w:cs="Tahoma"/>
          <w:b/>
          <w:bCs/>
          <w:sz w:val="21"/>
          <w:szCs w:val="21"/>
        </w:rPr>
        <w:t>KD</w:t>
      </w:r>
      <w:r w:rsidRPr="00B17632">
        <w:rPr>
          <w:rFonts w:ascii="Tahoma" w:hAnsi="Tahoma" w:cs="Tahoma"/>
          <w:bCs/>
          <w:sz w:val="21"/>
          <w:szCs w:val="21"/>
        </w:rPr>
        <w:t xml:space="preserve"> = Fix rendszerhasználati díj vagy kapacitásdíj (HUF/m</w:t>
      </w:r>
      <w:r w:rsidRPr="00B17632">
        <w:rPr>
          <w:rFonts w:ascii="Tahoma" w:hAnsi="Tahoma" w:cs="Tahoma"/>
          <w:bCs/>
          <w:sz w:val="21"/>
          <w:szCs w:val="21"/>
          <w:vertAlign w:val="superscript"/>
        </w:rPr>
        <w:t>3</w:t>
      </w:r>
      <w:r w:rsidRPr="00B17632">
        <w:rPr>
          <w:rFonts w:ascii="Tahoma" w:hAnsi="Tahoma" w:cs="Tahoma"/>
          <w:bCs/>
          <w:sz w:val="21"/>
          <w:szCs w:val="21"/>
        </w:rPr>
        <w:t>/h/év)</w:t>
      </w:r>
    </w:p>
    <w:p w14:paraId="12C61FFC" w14:textId="77777777" w:rsidR="00A03A98" w:rsidRPr="00B17632" w:rsidRDefault="00A03A98" w:rsidP="00533220">
      <w:pPr>
        <w:spacing w:after="0" w:line="240" w:lineRule="auto"/>
        <w:ind w:left="360"/>
        <w:jc w:val="both"/>
        <w:rPr>
          <w:rFonts w:ascii="Tahoma" w:hAnsi="Tahoma" w:cs="Tahoma"/>
          <w:bCs/>
          <w:sz w:val="21"/>
          <w:szCs w:val="21"/>
        </w:rPr>
      </w:pPr>
    </w:p>
    <w:p w14:paraId="12C61FFD" w14:textId="77777777" w:rsidR="00A03A98" w:rsidRPr="00B17632" w:rsidRDefault="00A03A98" w:rsidP="00F36837">
      <w:pPr>
        <w:numPr>
          <w:ilvl w:val="0"/>
          <w:numId w:val="7"/>
        </w:numPr>
        <w:spacing w:after="0" w:line="240" w:lineRule="auto"/>
        <w:jc w:val="both"/>
        <w:rPr>
          <w:rFonts w:ascii="Tahoma" w:hAnsi="Tahoma" w:cs="Tahoma"/>
          <w:bCs/>
          <w:sz w:val="21"/>
          <w:szCs w:val="21"/>
        </w:rPr>
      </w:pPr>
      <w:r w:rsidRPr="00B17632">
        <w:rPr>
          <w:rFonts w:ascii="Tahoma" w:hAnsi="Tahoma" w:cs="Tahoma"/>
          <w:b/>
          <w:bCs/>
          <w:sz w:val="21"/>
          <w:szCs w:val="21"/>
        </w:rPr>
        <w:t>KD</w:t>
      </w:r>
      <w:r w:rsidRPr="00B17632">
        <w:rPr>
          <w:rFonts w:ascii="Tahoma" w:hAnsi="Tahoma" w:cs="Tahoma"/>
          <w:b/>
          <w:bCs/>
          <w:sz w:val="21"/>
          <w:szCs w:val="21"/>
          <w:vertAlign w:val="subscript"/>
        </w:rPr>
        <w:t>ei</w:t>
      </w:r>
      <w:r w:rsidRPr="00B17632">
        <w:rPr>
          <w:rFonts w:ascii="Tahoma" w:hAnsi="Tahoma" w:cs="Tahoma"/>
          <w:bCs/>
          <w:sz w:val="21"/>
          <w:szCs w:val="21"/>
        </w:rPr>
        <w:t xml:space="preserve"> = az i-edik fogyasztóhely kapacitásdíj egységára (HUF/m</w:t>
      </w:r>
      <w:r w:rsidRPr="00B17632">
        <w:rPr>
          <w:rFonts w:ascii="Tahoma" w:hAnsi="Tahoma" w:cs="Tahoma"/>
          <w:bCs/>
          <w:sz w:val="21"/>
          <w:szCs w:val="21"/>
          <w:vertAlign w:val="superscript"/>
        </w:rPr>
        <w:t>3</w:t>
      </w:r>
      <w:r w:rsidRPr="00B17632">
        <w:rPr>
          <w:rFonts w:ascii="Tahoma" w:hAnsi="Tahoma" w:cs="Tahoma"/>
          <w:bCs/>
          <w:sz w:val="21"/>
          <w:szCs w:val="21"/>
        </w:rPr>
        <w:t>/h/év)</w:t>
      </w:r>
    </w:p>
    <w:p w14:paraId="12C61FFE" w14:textId="77777777" w:rsidR="00A03A98" w:rsidRPr="00B17632" w:rsidRDefault="00A03A98" w:rsidP="00533220">
      <w:pPr>
        <w:spacing w:after="0" w:line="240" w:lineRule="auto"/>
        <w:ind w:left="360"/>
        <w:jc w:val="both"/>
        <w:rPr>
          <w:rFonts w:ascii="Tahoma" w:hAnsi="Tahoma" w:cs="Tahoma"/>
          <w:bCs/>
          <w:sz w:val="21"/>
          <w:szCs w:val="21"/>
        </w:rPr>
      </w:pPr>
    </w:p>
    <w:p w14:paraId="12C61FFF" w14:textId="77777777" w:rsidR="00A03A98" w:rsidRPr="00B17632" w:rsidRDefault="00A03A98" w:rsidP="00F36837">
      <w:pPr>
        <w:numPr>
          <w:ilvl w:val="0"/>
          <w:numId w:val="7"/>
        </w:numPr>
        <w:spacing w:after="0" w:line="240" w:lineRule="auto"/>
        <w:jc w:val="both"/>
        <w:rPr>
          <w:rFonts w:ascii="Tahoma" w:hAnsi="Tahoma" w:cs="Tahoma"/>
          <w:bCs/>
          <w:sz w:val="21"/>
          <w:szCs w:val="21"/>
        </w:rPr>
      </w:pPr>
      <w:r w:rsidRPr="00B17632">
        <w:rPr>
          <w:rFonts w:ascii="Tahoma" w:hAnsi="Tahoma" w:cs="Tahoma"/>
          <w:b/>
          <w:bCs/>
          <w:sz w:val="21"/>
          <w:szCs w:val="21"/>
        </w:rPr>
        <w:t>KD</w:t>
      </w:r>
      <w:r w:rsidRPr="00B17632">
        <w:rPr>
          <w:rFonts w:ascii="Tahoma" w:hAnsi="Tahoma" w:cs="Tahoma"/>
          <w:b/>
          <w:bCs/>
          <w:sz w:val="21"/>
          <w:szCs w:val="21"/>
          <w:vertAlign w:val="subscript"/>
        </w:rPr>
        <w:t>e</w:t>
      </w:r>
      <w:r w:rsidRPr="00B17632">
        <w:rPr>
          <w:rFonts w:ascii="Tahoma" w:hAnsi="Tahoma" w:cs="Tahoma"/>
          <w:bCs/>
          <w:sz w:val="21"/>
          <w:szCs w:val="21"/>
        </w:rPr>
        <w:t xml:space="preserve"> = Fix rendszerhasználati díj egységára az egyes fogyasztóhelyekre számított Fix rendszerhasználati díj súlyozott átlaga </w:t>
      </w:r>
      <w:r w:rsidRPr="00B17632">
        <w:rPr>
          <w:rFonts w:ascii="Tahoma" w:hAnsi="Tahoma" w:cs="Tahoma"/>
          <w:b/>
          <w:bCs/>
          <w:sz w:val="21"/>
          <w:szCs w:val="21"/>
        </w:rPr>
        <w:t>KD</w:t>
      </w:r>
      <w:r w:rsidRPr="00B17632">
        <w:rPr>
          <w:rFonts w:ascii="Tahoma" w:hAnsi="Tahoma" w:cs="Tahoma"/>
          <w:b/>
          <w:bCs/>
          <w:sz w:val="21"/>
          <w:szCs w:val="21"/>
          <w:vertAlign w:val="subscript"/>
        </w:rPr>
        <w:t>e</w:t>
      </w:r>
      <w:r w:rsidRPr="00B17632">
        <w:rPr>
          <w:rFonts w:ascii="Tahoma" w:hAnsi="Tahoma" w:cs="Tahoma"/>
          <w:bCs/>
          <w:sz w:val="21"/>
          <w:szCs w:val="21"/>
        </w:rPr>
        <w:t>=∑(</w:t>
      </w:r>
      <w:r w:rsidRPr="00B17632">
        <w:rPr>
          <w:rFonts w:ascii="Tahoma" w:hAnsi="Tahoma" w:cs="Tahoma"/>
          <w:b/>
          <w:bCs/>
          <w:sz w:val="21"/>
          <w:szCs w:val="21"/>
        </w:rPr>
        <w:t>KD</w:t>
      </w:r>
      <w:r w:rsidRPr="00B17632">
        <w:rPr>
          <w:rFonts w:ascii="Tahoma" w:hAnsi="Tahoma" w:cs="Tahoma"/>
          <w:b/>
          <w:bCs/>
          <w:sz w:val="21"/>
          <w:szCs w:val="21"/>
          <w:vertAlign w:val="subscript"/>
        </w:rPr>
        <w:t>ei</w:t>
      </w:r>
      <w:r w:rsidRPr="00B17632">
        <w:rPr>
          <w:rFonts w:ascii="Tahoma" w:hAnsi="Tahoma" w:cs="Tahoma"/>
          <w:bCs/>
          <w:sz w:val="21"/>
          <w:szCs w:val="21"/>
        </w:rPr>
        <w:t>x</w:t>
      </w:r>
      <w:r w:rsidRPr="00B17632">
        <w:rPr>
          <w:rFonts w:ascii="Tahoma" w:hAnsi="Tahoma" w:cs="Tahoma"/>
          <w:b/>
          <w:bCs/>
          <w:sz w:val="21"/>
          <w:szCs w:val="21"/>
        </w:rPr>
        <w:t>hi</w:t>
      </w:r>
      <w:r w:rsidRPr="00B17632">
        <w:rPr>
          <w:rFonts w:ascii="Tahoma" w:hAnsi="Tahoma" w:cs="Tahoma"/>
          <w:bCs/>
          <w:sz w:val="21"/>
          <w:szCs w:val="21"/>
        </w:rPr>
        <w:t>)/∑</w:t>
      </w:r>
      <w:r w:rsidRPr="00B17632">
        <w:rPr>
          <w:rFonts w:ascii="Tahoma" w:hAnsi="Tahoma" w:cs="Tahoma"/>
          <w:b/>
          <w:bCs/>
          <w:sz w:val="21"/>
          <w:szCs w:val="21"/>
        </w:rPr>
        <w:t>hi</w:t>
      </w:r>
      <w:r w:rsidRPr="00B17632">
        <w:rPr>
          <w:rFonts w:ascii="Tahoma" w:hAnsi="Tahoma" w:cs="Tahoma"/>
          <w:bCs/>
          <w:sz w:val="21"/>
          <w:szCs w:val="21"/>
        </w:rPr>
        <w:t xml:space="preserve"> [HUF/m</w:t>
      </w:r>
      <w:r w:rsidRPr="00B17632">
        <w:rPr>
          <w:rFonts w:ascii="Tahoma" w:hAnsi="Tahoma" w:cs="Tahoma"/>
          <w:bCs/>
          <w:sz w:val="21"/>
          <w:szCs w:val="21"/>
          <w:vertAlign w:val="superscript"/>
        </w:rPr>
        <w:t>3</w:t>
      </w:r>
      <w:r w:rsidRPr="00B17632">
        <w:rPr>
          <w:rFonts w:ascii="Tahoma" w:hAnsi="Tahoma" w:cs="Tahoma"/>
          <w:bCs/>
          <w:sz w:val="21"/>
          <w:szCs w:val="21"/>
        </w:rPr>
        <w:t>/h/év], egységben.</w:t>
      </w:r>
    </w:p>
    <w:p w14:paraId="12C62000" w14:textId="77777777" w:rsidR="00A03A98" w:rsidRPr="00B17632" w:rsidRDefault="00A03A98" w:rsidP="00533220">
      <w:pPr>
        <w:spacing w:after="0" w:line="240" w:lineRule="auto"/>
        <w:jc w:val="both"/>
        <w:rPr>
          <w:rFonts w:ascii="Tahoma" w:hAnsi="Tahoma" w:cs="Tahoma"/>
          <w:bCs/>
          <w:sz w:val="21"/>
          <w:szCs w:val="21"/>
        </w:rPr>
      </w:pPr>
    </w:p>
    <w:p w14:paraId="12C62001" w14:textId="77777777" w:rsidR="00A03A98" w:rsidRPr="00B17632" w:rsidRDefault="00A03A98" w:rsidP="00F36837">
      <w:pPr>
        <w:numPr>
          <w:ilvl w:val="0"/>
          <w:numId w:val="7"/>
        </w:numPr>
        <w:spacing w:after="0" w:line="240" w:lineRule="auto"/>
        <w:jc w:val="both"/>
        <w:rPr>
          <w:rFonts w:ascii="Tahoma" w:hAnsi="Tahoma" w:cs="Tahoma"/>
          <w:bCs/>
          <w:sz w:val="21"/>
          <w:szCs w:val="21"/>
        </w:rPr>
      </w:pPr>
      <w:r w:rsidRPr="00B17632">
        <w:rPr>
          <w:rFonts w:ascii="Tahoma" w:hAnsi="Tahoma" w:cs="Tahoma"/>
          <w:b/>
          <w:bCs/>
          <w:sz w:val="21"/>
          <w:szCs w:val="21"/>
        </w:rPr>
        <w:t>FD</w:t>
      </w:r>
      <w:r w:rsidRPr="00B17632">
        <w:rPr>
          <w:rFonts w:ascii="Tahoma" w:hAnsi="Tahoma" w:cs="Tahoma"/>
          <w:bCs/>
          <w:sz w:val="21"/>
          <w:szCs w:val="21"/>
        </w:rPr>
        <w:t xml:space="preserve"> = Forgalommal arányos díj [HUF/GJ] egységben.</w:t>
      </w:r>
    </w:p>
    <w:p w14:paraId="12C62002" w14:textId="77777777" w:rsidR="00A03A98" w:rsidRPr="00B17632" w:rsidRDefault="00A03A98" w:rsidP="00533220">
      <w:pPr>
        <w:spacing w:after="0" w:line="240" w:lineRule="auto"/>
        <w:ind w:left="360"/>
        <w:jc w:val="both"/>
        <w:rPr>
          <w:rFonts w:ascii="Tahoma" w:hAnsi="Tahoma" w:cs="Tahoma"/>
          <w:bCs/>
          <w:sz w:val="21"/>
          <w:szCs w:val="21"/>
        </w:rPr>
      </w:pPr>
    </w:p>
    <w:p w14:paraId="12C62003" w14:textId="77777777" w:rsidR="00A03A98" w:rsidRPr="00B17632" w:rsidRDefault="00A03A98" w:rsidP="00F36837">
      <w:pPr>
        <w:numPr>
          <w:ilvl w:val="0"/>
          <w:numId w:val="8"/>
        </w:numPr>
        <w:spacing w:after="0" w:line="240" w:lineRule="auto"/>
        <w:jc w:val="both"/>
        <w:rPr>
          <w:rFonts w:ascii="Tahoma" w:hAnsi="Tahoma" w:cs="Tahoma"/>
          <w:bCs/>
          <w:sz w:val="21"/>
          <w:szCs w:val="21"/>
          <w:vertAlign w:val="subscript"/>
        </w:rPr>
      </w:pPr>
      <w:r w:rsidRPr="00B17632">
        <w:rPr>
          <w:rFonts w:ascii="Tahoma" w:hAnsi="Tahoma" w:cs="Tahoma"/>
          <w:b/>
          <w:bCs/>
          <w:sz w:val="21"/>
          <w:szCs w:val="21"/>
        </w:rPr>
        <w:t>FD</w:t>
      </w:r>
      <w:r w:rsidRPr="00B17632">
        <w:rPr>
          <w:rFonts w:ascii="Tahoma" w:hAnsi="Tahoma" w:cs="Tahoma"/>
          <w:b/>
          <w:bCs/>
          <w:sz w:val="21"/>
          <w:szCs w:val="21"/>
          <w:vertAlign w:val="subscript"/>
        </w:rPr>
        <w:t>ei</w:t>
      </w:r>
      <w:r w:rsidRPr="00B17632">
        <w:rPr>
          <w:rFonts w:ascii="Tahoma" w:hAnsi="Tahoma" w:cs="Tahoma"/>
          <w:bCs/>
          <w:sz w:val="21"/>
          <w:szCs w:val="21"/>
        </w:rPr>
        <w:t xml:space="preserve"> = az i-edik fogyasztóhely forgalmi díj egységára [HUF/GJ] egységben.</w:t>
      </w:r>
    </w:p>
    <w:p w14:paraId="12C62004" w14:textId="77777777" w:rsidR="00A03A98" w:rsidRPr="00B17632" w:rsidRDefault="00A03A98" w:rsidP="00533220">
      <w:pPr>
        <w:spacing w:after="0" w:line="240" w:lineRule="auto"/>
        <w:ind w:left="360"/>
        <w:jc w:val="both"/>
        <w:rPr>
          <w:rFonts w:ascii="Tahoma" w:hAnsi="Tahoma" w:cs="Tahoma"/>
          <w:bCs/>
          <w:sz w:val="21"/>
          <w:szCs w:val="21"/>
        </w:rPr>
      </w:pPr>
    </w:p>
    <w:p w14:paraId="12C62005" w14:textId="77777777" w:rsidR="00A03A98" w:rsidRPr="00B17632" w:rsidRDefault="00A03A98" w:rsidP="00F36837">
      <w:pPr>
        <w:numPr>
          <w:ilvl w:val="0"/>
          <w:numId w:val="7"/>
        </w:numPr>
        <w:spacing w:after="0" w:line="240" w:lineRule="auto"/>
        <w:jc w:val="both"/>
        <w:rPr>
          <w:rFonts w:ascii="Tahoma" w:hAnsi="Tahoma" w:cs="Tahoma"/>
          <w:bCs/>
          <w:sz w:val="21"/>
          <w:szCs w:val="21"/>
        </w:rPr>
      </w:pPr>
      <w:r w:rsidRPr="00B17632">
        <w:rPr>
          <w:rFonts w:ascii="Tahoma" w:hAnsi="Tahoma" w:cs="Tahoma"/>
          <w:b/>
          <w:bCs/>
          <w:sz w:val="21"/>
          <w:szCs w:val="21"/>
        </w:rPr>
        <w:t>FD</w:t>
      </w:r>
      <w:r w:rsidRPr="00B17632">
        <w:rPr>
          <w:rFonts w:ascii="Tahoma" w:hAnsi="Tahoma" w:cs="Tahoma"/>
          <w:b/>
          <w:bCs/>
          <w:sz w:val="21"/>
          <w:szCs w:val="21"/>
          <w:vertAlign w:val="subscript"/>
        </w:rPr>
        <w:t>e</w:t>
      </w:r>
      <w:r w:rsidRPr="00B17632">
        <w:rPr>
          <w:rFonts w:ascii="Tahoma" w:hAnsi="Tahoma" w:cs="Tahoma"/>
          <w:bCs/>
          <w:sz w:val="21"/>
          <w:szCs w:val="21"/>
        </w:rPr>
        <w:t xml:space="preserve"> = forgalommal arányos rendszerhasználati díj súlyozott egységára:</w:t>
      </w:r>
      <w:r w:rsidRPr="00B17632">
        <w:rPr>
          <w:rFonts w:ascii="Tahoma" w:hAnsi="Tahoma" w:cs="Tahoma"/>
          <w:b/>
          <w:bCs/>
          <w:sz w:val="21"/>
          <w:szCs w:val="21"/>
        </w:rPr>
        <w:t>FD</w:t>
      </w:r>
      <w:r w:rsidRPr="00B17632">
        <w:rPr>
          <w:rFonts w:ascii="Tahoma" w:hAnsi="Tahoma" w:cs="Tahoma"/>
          <w:b/>
          <w:bCs/>
          <w:sz w:val="21"/>
          <w:szCs w:val="21"/>
          <w:vertAlign w:val="subscript"/>
        </w:rPr>
        <w:t>e</w:t>
      </w:r>
      <w:r w:rsidRPr="00B17632">
        <w:rPr>
          <w:rFonts w:ascii="Tahoma" w:hAnsi="Tahoma" w:cs="Tahoma"/>
          <w:bCs/>
          <w:sz w:val="21"/>
          <w:szCs w:val="21"/>
        </w:rPr>
        <w:t>=∑(</w:t>
      </w:r>
      <w:r w:rsidRPr="00B17632">
        <w:rPr>
          <w:rFonts w:ascii="Tahoma" w:hAnsi="Tahoma" w:cs="Tahoma"/>
          <w:b/>
          <w:bCs/>
          <w:sz w:val="21"/>
          <w:szCs w:val="21"/>
        </w:rPr>
        <w:t>FD</w:t>
      </w:r>
      <w:r w:rsidRPr="00B17632">
        <w:rPr>
          <w:rFonts w:ascii="Tahoma" w:hAnsi="Tahoma" w:cs="Tahoma"/>
          <w:b/>
          <w:bCs/>
          <w:sz w:val="21"/>
          <w:szCs w:val="21"/>
          <w:vertAlign w:val="subscript"/>
        </w:rPr>
        <w:t>ei</w:t>
      </w:r>
      <w:r w:rsidRPr="00B17632">
        <w:rPr>
          <w:rFonts w:ascii="Tahoma" w:hAnsi="Tahoma" w:cs="Tahoma"/>
          <w:bCs/>
          <w:sz w:val="21"/>
          <w:szCs w:val="21"/>
        </w:rPr>
        <w:t>x</w:t>
      </w:r>
      <w:r w:rsidRPr="00B17632">
        <w:rPr>
          <w:rFonts w:ascii="Tahoma" w:hAnsi="Tahoma" w:cs="Tahoma"/>
          <w:b/>
          <w:bCs/>
          <w:sz w:val="21"/>
          <w:szCs w:val="21"/>
        </w:rPr>
        <w:t>qi</w:t>
      </w:r>
      <w:r w:rsidRPr="00B17632">
        <w:rPr>
          <w:rFonts w:ascii="Tahoma" w:hAnsi="Tahoma" w:cs="Tahoma"/>
          <w:bCs/>
          <w:sz w:val="21"/>
          <w:szCs w:val="21"/>
        </w:rPr>
        <w:t>)/∑</w:t>
      </w:r>
      <w:r w:rsidRPr="00B17632">
        <w:rPr>
          <w:rFonts w:ascii="Tahoma" w:hAnsi="Tahoma" w:cs="Tahoma"/>
          <w:b/>
          <w:bCs/>
          <w:sz w:val="21"/>
          <w:szCs w:val="21"/>
        </w:rPr>
        <w:t>qi</w:t>
      </w:r>
      <w:r w:rsidRPr="00B17632">
        <w:rPr>
          <w:rFonts w:ascii="Tahoma" w:hAnsi="Tahoma" w:cs="Tahoma"/>
          <w:bCs/>
          <w:sz w:val="21"/>
          <w:szCs w:val="21"/>
        </w:rPr>
        <w:t xml:space="preserve">  [HUF/GJ]egységben.</w:t>
      </w:r>
    </w:p>
    <w:p w14:paraId="12C62006" w14:textId="77777777" w:rsidR="00A03A98" w:rsidRPr="00B17632" w:rsidRDefault="00A03A98" w:rsidP="00533220">
      <w:pPr>
        <w:spacing w:after="0" w:line="240" w:lineRule="auto"/>
        <w:jc w:val="both"/>
        <w:rPr>
          <w:rFonts w:ascii="Tahoma" w:hAnsi="Tahoma" w:cs="Tahoma"/>
          <w:bCs/>
          <w:sz w:val="21"/>
          <w:szCs w:val="21"/>
        </w:rPr>
      </w:pPr>
    </w:p>
    <w:p w14:paraId="12C62007" w14:textId="77777777" w:rsidR="00A03A98" w:rsidRPr="00B17632" w:rsidRDefault="00A03A98" w:rsidP="00F36837">
      <w:pPr>
        <w:numPr>
          <w:ilvl w:val="0"/>
          <w:numId w:val="7"/>
        </w:numPr>
        <w:spacing w:after="0" w:line="240" w:lineRule="auto"/>
        <w:jc w:val="both"/>
        <w:rPr>
          <w:rFonts w:ascii="Tahoma" w:hAnsi="Tahoma" w:cs="Tahoma"/>
          <w:bCs/>
          <w:sz w:val="21"/>
          <w:szCs w:val="21"/>
        </w:rPr>
      </w:pPr>
      <w:r w:rsidRPr="00B17632">
        <w:rPr>
          <w:rFonts w:ascii="Tahoma" w:hAnsi="Tahoma" w:cs="Tahoma"/>
          <w:b/>
          <w:bCs/>
          <w:sz w:val="21"/>
          <w:szCs w:val="21"/>
        </w:rPr>
        <w:t>qi</w:t>
      </w:r>
      <w:r w:rsidRPr="00B17632">
        <w:rPr>
          <w:rFonts w:ascii="Tahoma" w:hAnsi="Tahoma" w:cs="Tahoma"/>
          <w:bCs/>
          <w:sz w:val="21"/>
          <w:szCs w:val="21"/>
        </w:rPr>
        <w:t xml:space="preserve"> = Az egyes fogyasztóhelyek éves korrigált gázfogyasztása [GJ/év] egységben.</w:t>
      </w:r>
    </w:p>
    <w:p w14:paraId="12C62008" w14:textId="77777777" w:rsidR="00A03A98" w:rsidRPr="00B17632" w:rsidRDefault="00A03A98" w:rsidP="00533220">
      <w:pPr>
        <w:spacing w:after="0" w:line="240" w:lineRule="auto"/>
        <w:jc w:val="both"/>
        <w:rPr>
          <w:rFonts w:ascii="Tahoma" w:hAnsi="Tahoma" w:cs="Tahoma"/>
          <w:bCs/>
          <w:sz w:val="21"/>
          <w:szCs w:val="21"/>
        </w:rPr>
      </w:pPr>
    </w:p>
    <w:p w14:paraId="12C62009" w14:textId="77777777" w:rsidR="00A03A98" w:rsidRPr="00B17632" w:rsidRDefault="00A03A98" w:rsidP="00F36837">
      <w:pPr>
        <w:numPr>
          <w:ilvl w:val="0"/>
          <w:numId w:val="7"/>
        </w:numPr>
        <w:spacing w:after="0" w:line="240" w:lineRule="auto"/>
        <w:jc w:val="both"/>
        <w:rPr>
          <w:rFonts w:ascii="Tahoma" w:hAnsi="Tahoma" w:cs="Tahoma"/>
          <w:bCs/>
          <w:sz w:val="21"/>
          <w:szCs w:val="21"/>
        </w:rPr>
      </w:pPr>
      <w:r w:rsidRPr="00B17632">
        <w:rPr>
          <w:rFonts w:ascii="Tahoma" w:hAnsi="Tahoma" w:cs="Tahoma"/>
          <w:b/>
          <w:bCs/>
          <w:sz w:val="21"/>
          <w:szCs w:val="21"/>
        </w:rPr>
        <w:t>hi</w:t>
      </w:r>
      <w:r w:rsidRPr="00B17632">
        <w:rPr>
          <w:rFonts w:ascii="Tahoma" w:hAnsi="Tahoma" w:cs="Tahoma"/>
          <w:bCs/>
          <w:sz w:val="21"/>
          <w:szCs w:val="21"/>
        </w:rPr>
        <w:t xml:space="preserve"> = Az egyes fogyasztóhelyeken lekötött kapacitás, vagyis órás csúcs lekötés [m</w:t>
      </w:r>
      <w:r w:rsidRPr="00B17632">
        <w:rPr>
          <w:rFonts w:ascii="Tahoma" w:hAnsi="Tahoma" w:cs="Tahoma"/>
          <w:bCs/>
          <w:sz w:val="21"/>
          <w:szCs w:val="21"/>
          <w:vertAlign w:val="superscript"/>
        </w:rPr>
        <w:t>3</w:t>
      </w:r>
      <w:r w:rsidRPr="00B17632">
        <w:rPr>
          <w:rFonts w:ascii="Tahoma" w:hAnsi="Tahoma" w:cs="Tahoma"/>
          <w:bCs/>
          <w:sz w:val="21"/>
          <w:szCs w:val="21"/>
        </w:rPr>
        <w:t xml:space="preserve">/h] egységben </w:t>
      </w:r>
    </w:p>
    <w:p w14:paraId="12C6200A" w14:textId="77777777" w:rsidR="00A03A98" w:rsidRPr="00B17632" w:rsidRDefault="00A03A98" w:rsidP="00533220">
      <w:pPr>
        <w:spacing w:after="0" w:line="240" w:lineRule="auto"/>
        <w:jc w:val="both"/>
        <w:rPr>
          <w:rFonts w:ascii="Tahoma" w:hAnsi="Tahoma" w:cs="Tahoma"/>
          <w:bCs/>
          <w:sz w:val="21"/>
          <w:szCs w:val="21"/>
        </w:rPr>
      </w:pPr>
    </w:p>
    <w:p w14:paraId="12C6200B" w14:textId="77777777" w:rsidR="00A03A98" w:rsidRPr="00B17632" w:rsidRDefault="00A03A98" w:rsidP="00F36837">
      <w:pPr>
        <w:numPr>
          <w:ilvl w:val="0"/>
          <w:numId w:val="7"/>
        </w:numPr>
        <w:spacing w:after="0" w:line="240" w:lineRule="auto"/>
        <w:jc w:val="both"/>
        <w:rPr>
          <w:rFonts w:ascii="Tahoma" w:hAnsi="Tahoma" w:cs="Tahoma"/>
          <w:bCs/>
          <w:sz w:val="21"/>
          <w:szCs w:val="21"/>
        </w:rPr>
      </w:pPr>
      <w:r w:rsidRPr="00B17632">
        <w:rPr>
          <w:rFonts w:ascii="Tahoma" w:hAnsi="Tahoma" w:cs="Tahoma"/>
          <w:b/>
          <w:bCs/>
          <w:sz w:val="21"/>
          <w:szCs w:val="21"/>
        </w:rPr>
        <w:t>RF</w:t>
      </w:r>
      <w:r w:rsidRPr="00B17632">
        <w:rPr>
          <w:rFonts w:ascii="Tahoma" w:hAnsi="Tahoma" w:cs="Tahoma"/>
          <w:b/>
          <w:bCs/>
          <w:sz w:val="21"/>
          <w:szCs w:val="21"/>
          <w:vertAlign w:val="subscript"/>
        </w:rPr>
        <w:t>é</w:t>
      </w:r>
      <w:r w:rsidRPr="00B17632">
        <w:rPr>
          <w:rFonts w:ascii="Tahoma" w:hAnsi="Tahoma" w:cs="Tahoma"/>
          <w:bCs/>
          <w:sz w:val="21"/>
          <w:szCs w:val="21"/>
        </w:rPr>
        <w:t xml:space="preserve"> = Referencia fűtőérték 34,5MJ/Nm</w:t>
      </w:r>
      <w:r w:rsidRPr="00B17632">
        <w:rPr>
          <w:rFonts w:ascii="Tahoma" w:hAnsi="Tahoma" w:cs="Tahoma"/>
          <w:bCs/>
          <w:sz w:val="21"/>
          <w:szCs w:val="21"/>
          <w:vertAlign w:val="superscript"/>
        </w:rPr>
        <w:t>3</w:t>
      </w:r>
      <w:r w:rsidRPr="00B17632">
        <w:rPr>
          <w:rFonts w:ascii="Tahoma" w:hAnsi="Tahoma" w:cs="Tahoma"/>
          <w:bCs/>
          <w:sz w:val="21"/>
          <w:szCs w:val="21"/>
        </w:rPr>
        <w:t xml:space="preserve"> (a [Nm</w:t>
      </w:r>
      <w:r w:rsidRPr="00B17632">
        <w:rPr>
          <w:rFonts w:ascii="Tahoma" w:hAnsi="Tahoma" w:cs="Tahoma"/>
          <w:bCs/>
          <w:sz w:val="21"/>
          <w:szCs w:val="21"/>
          <w:vertAlign w:val="superscript"/>
        </w:rPr>
        <w:t>3</w:t>
      </w:r>
      <w:r w:rsidRPr="00B17632">
        <w:rPr>
          <w:rFonts w:ascii="Tahoma" w:hAnsi="Tahoma" w:cs="Tahoma"/>
          <w:bCs/>
          <w:sz w:val="21"/>
          <w:szCs w:val="21"/>
        </w:rPr>
        <w:t>] egységben megadott fogyasztási adatok [MJ]-ra illetve [GJ]-ra történő átszámítására használatos érték.)</w:t>
      </w:r>
    </w:p>
    <w:p w14:paraId="12C6200C" w14:textId="77777777" w:rsidR="00A03A98" w:rsidRPr="00B17632" w:rsidRDefault="00A03A98" w:rsidP="00533220">
      <w:pPr>
        <w:spacing w:after="0" w:line="240" w:lineRule="auto"/>
        <w:jc w:val="both"/>
        <w:rPr>
          <w:rFonts w:ascii="Tahoma" w:hAnsi="Tahoma" w:cs="Tahoma"/>
          <w:color w:val="auto"/>
          <w:sz w:val="21"/>
          <w:szCs w:val="21"/>
          <w:shd w:val="clear" w:color="auto" w:fill="FFFF00"/>
        </w:rPr>
      </w:pPr>
    </w:p>
    <w:p w14:paraId="12C6200D" w14:textId="77777777" w:rsidR="00A03A98" w:rsidRPr="00B17632" w:rsidRDefault="00A03A98" w:rsidP="00533220">
      <w:pPr>
        <w:spacing w:after="0" w:line="240" w:lineRule="auto"/>
        <w:jc w:val="both"/>
        <w:rPr>
          <w:rFonts w:ascii="Tahoma" w:hAnsi="Tahoma" w:cs="Tahoma"/>
          <w:color w:val="auto"/>
          <w:sz w:val="21"/>
          <w:szCs w:val="21"/>
          <w:shd w:val="clear" w:color="auto" w:fill="FFFF00"/>
        </w:rPr>
      </w:pPr>
    </w:p>
    <w:p w14:paraId="12C6200E" w14:textId="77777777" w:rsidR="00A03A98" w:rsidRPr="00B17632" w:rsidRDefault="00A03A98" w:rsidP="00533220">
      <w:pPr>
        <w:spacing w:after="0" w:line="240" w:lineRule="auto"/>
        <w:jc w:val="both"/>
        <w:rPr>
          <w:rFonts w:ascii="Tahoma" w:hAnsi="Tahoma" w:cs="Tahoma"/>
          <w:b/>
          <w:bCs/>
          <w:sz w:val="21"/>
          <w:szCs w:val="21"/>
          <w:u w:val="single"/>
        </w:rPr>
      </w:pPr>
      <w:r w:rsidRPr="00B17632">
        <w:rPr>
          <w:rFonts w:ascii="Tahoma" w:hAnsi="Tahoma" w:cs="Tahoma"/>
          <w:b/>
          <w:bCs/>
          <w:sz w:val="21"/>
          <w:szCs w:val="21"/>
          <w:u w:val="single"/>
        </w:rPr>
        <w:t>II. Földgáz egységára (P</w:t>
      </w:r>
      <w:r w:rsidRPr="00B17632">
        <w:rPr>
          <w:rFonts w:ascii="Tahoma" w:hAnsi="Tahoma" w:cs="Tahoma"/>
          <w:b/>
          <w:bCs/>
          <w:sz w:val="21"/>
          <w:szCs w:val="21"/>
          <w:u w:val="single"/>
          <w:vertAlign w:val="subscript"/>
        </w:rPr>
        <w:t>G</w:t>
      </w:r>
      <w:r w:rsidRPr="00B17632">
        <w:rPr>
          <w:rFonts w:ascii="Tahoma" w:hAnsi="Tahoma" w:cs="Tahoma"/>
          <w:b/>
          <w:bCs/>
          <w:sz w:val="21"/>
          <w:szCs w:val="21"/>
          <w:u w:val="single"/>
        </w:rPr>
        <w:t>) [nettó HUF/GJ]</w:t>
      </w:r>
    </w:p>
    <w:p w14:paraId="12C6200F" w14:textId="77777777" w:rsidR="00A03A98" w:rsidRPr="00B17632" w:rsidRDefault="00A03A98" w:rsidP="00533220">
      <w:pPr>
        <w:spacing w:after="0" w:line="240" w:lineRule="auto"/>
        <w:jc w:val="both"/>
        <w:rPr>
          <w:rFonts w:ascii="Tahoma" w:hAnsi="Tahoma" w:cs="Tahoma"/>
          <w:b/>
          <w:bCs/>
          <w:sz w:val="21"/>
          <w:szCs w:val="21"/>
        </w:rPr>
      </w:pPr>
    </w:p>
    <w:p w14:paraId="12C62010" w14:textId="77777777" w:rsidR="00A03A98" w:rsidRPr="00B17632" w:rsidRDefault="00A03A98" w:rsidP="00533220">
      <w:pPr>
        <w:spacing w:after="0" w:line="240" w:lineRule="auto"/>
        <w:jc w:val="both"/>
        <w:rPr>
          <w:rFonts w:ascii="Tahoma" w:hAnsi="Tahoma" w:cs="Tahoma"/>
          <w:sz w:val="21"/>
          <w:szCs w:val="21"/>
        </w:rPr>
      </w:pPr>
      <w:r w:rsidRPr="00B17632">
        <w:rPr>
          <w:rFonts w:ascii="Tahoma" w:hAnsi="Tahoma" w:cs="Tahoma"/>
          <w:sz w:val="21"/>
          <w:szCs w:val="21"/>
        </w:rPr>
        <w:t xml:space="preserve">A földgáz egységára </w:t>
      </w:r>
      <w:r w:rsidRPr="00B17632">
        <w:rPr>
          <w:rFonts w:ascii="Tahoma" w:hAnsi="Tahoma" w:cs="Tahoma"/>
          <w:b/>
          <w:sz w:val="21"/>
          <w:szCs w:val="21"/>
        </w:rPr>
        <w:t>P</w:t>
      </w:r>
      <w:r w:rsidRPr="00B17632">
        <w:rPr>
          <w:rFonts w:ascii="Tahoma" w:hAnsi="Tahoma" w:cs="Tahoma"/>
          <w:b/>
          <w:sz w:val="21"/>
          <w:szCs w:val="21"/>
          <w:vertAlign w:val="subscript"/>
        </w:rPr>
        <w:t>G</w:t>
      </w:r>
      <w:r w:rsidRPr="00B17632">
        <w:rPr>
          <w:rFonts w:ascii="Tahoma" w:hAnsi="Tahoma" w:cs="Tahoma"/>
          <w:b/>
          <w:sz w:val="21"/>
          <w:szCs w:val="21"/>
        </w:rPr>
        <w:t xml:space="preserve"> </w:t>
      </w:r>
      <w:r w:rsidRPr="00B17632">
        <w:rPr>
          <w:rFonts w:ascii="Tahoma" w:hAnsi="Tahoma" w:cs="Tahoma"/>
          <w:sz w:val="21"/>
          <w:szCs w:val="21"/>
        </w:rPr>
        <w:t xml:space="preserve">tartalmazza a molekulaárat </w:t>
      </w:r>
      <w:r w:rsidRPr="00B17632">
        <w:rPr>
          <w:rFonts w:ascii="Tahoma" w:hAnsi="Tahoma" w:cs="Tahoma"/>
          <w:b/>
          <w:sz w:val="21"/>
          <w:szCs w:val="21"/>
        </w:rPr>
        <w:t>P</w:t>
      </w:r>
      <w:r w:rsidRPr="00B17632">
        <w:rPr>
          <w:rFonts w:ascii="Tahoma" w:hAnsi="Tahoma" w:cs="Tahoma"/>
          <w:b/>
          <w:sz w:val="21"/>
          <w:szCs w:val="21"/>
          <w:vertAlign w:val="subscript"/>
        </w:rPr>
        <w:t>N</w:t>
      </w:r>
      <w:r w:rsidRPr="00B17632">
        <w:rPr>
          <w:rFonts w:ascii="Tahoma" w:hAnsi="Tahoma" w:cs="Tahoma"/>
          <w:sz w:val="21"/>
          <w:szCs w:val="21"/>
        </w:rPr>
        <w:t xml:space="preserve">, és a rendszerhasználati díjat </w:t>
      </w:r>
      <w:r w:rsidRPr="00B17632">
        <w:rPr>
          <w:rFonts w:ascii="Tahoma" w:hAnsi="Tahoma" w:cs="Tahoma"/>
          <w:b/>
          <w:sz w:val="21"/>
          <w:szCs w:val="21"/>
        </w:rPr>
        <w:t>RHD</w:t>
      </w:r>
      <w:r w:rsidRPr="00B17632">
        <w:rPr>
          <w:rFonts w:ascii="Tahoma" w:hAnsi="Tahoma" w:cs="Tahoma"/>
          <w:sz w:val="21"/>
          <w:szCs w:val="21"/>
        </w:rPr>
        <w:t>.</w:t>
      </w:r>
    </w:p>
    <w:p w14:paraId="12C62011" w14:textId="77777777" w:rsidR="00A03A98" w:rsidRPr="00B17632" w:rsidRDefault="00A03A98" w:rsidP="00533220">
      <w:pPr>
        <w:spacing w:after="0" w:line="240" w:lineRule="auto"/>
        <w:jc w:val="both"/>
        <w:rPr>
          <w:rFonts w:ascii="Tahoma" w:hAnsi="Tahoma" w:cs="Tahoma"/>
          <w:sz w:val="21"/>
          <w:szCs w:val="21"/>
        </w:rPr>
      </w:pPr>
    </w:p>
    <w:p w14:paraId="12C62012" w14:textId="77777777" w:rsidR="00A03A98" w:rsidRPr="00B17632" w:rsidRDefault="00A03A98" w:rsidP="00533220">
      <w:pPr>
        <w:spacing w:after="0" w:line="240" w:lineRule="auto"/>
        <w:jc w:val="both"/>
        <w:rPr>
          <w:rFonts w:ascii="Tahoma" w:hAnsi="Tahoma" w:cs="Tahoma"/>
          <w:color w:val="auto"/>
          <w:sz w:val="21"/>
          <w:szCs w:val="21"/>
        </w:rPr>
      </w:pPr>
      <w:r w:rsidRPr="00B17632">
        <w:rPr>
          <w:rFonts w:ascii="Tahoma" w:hAnsi="Tahoma" w:cs="Tahoma"/>
          <w:color w:val="auto"/>
          <w:sz w:val="21"/>
          <w:szCs w:val="21"/>
        </w:rPr>
        <w:t xml:space="preserve">Az </w:t>
      </w:r>
      <w:r w:rsidRPr="00B17632">
        <w:rPr>
          <w:rFonts w:ascii="Tahoma" w:hAnsi="Tahoma" w:cs="Tahoma"/>
          <w:b/>
          <w:color w:val="auto"/>
          <w:sz w:val="21"/>
          <w:szCs w:val="21"/>
        </w:rPr>
        <w:t>RHD</w:t>
      </w:r>
      <w:r w:rsidRPr="00B17632">
        <w:rPr>
          <w:rFonts w:ascii="Tahoma" w:hAnsi="Tahoma" w:cs="Tahoma"/>
          <w:color w:val="auto"/>
          <w:sz w:val="21"/>
          <w:szCs w:val="21"/>
        </w:rPr>
        <w:t xml:space="preserve"> két elemből tevődik össze, a forgalommal arányos</w:t>
      </w:r>
      <w:r w:rsidRPr="00B17632">
        <w:rPr>
          <w:rFonts w:ascii="Tahoma" w:hAnsi="Tahoma" w:cs="Tahoma"/>
          <w:b/>
          <w:color w:val="auto"/>
          <w:sz w:val="21"/>
          <w:szCs w:val="21"/>
        </w:rPr>
        <w:t xml:space="preserve"> </w:t>
      </w:r>
      <w:r w:rsidRPr="00B17632">
        <w:rPr>
          <w:rFonts w:ascii="Tahoma" w:hAnsi="Tahoma" w:cs="Tahoma"/>
          <w:color w:val="auto"/>
          <w:sz w:val="21"/>
          <w:szCs w:val="21"/>
        </w:rPr>
        <w:t>rendszerhasználati, vagyis forgalmi díjból „</w:t>
      </w:r>
      <w:r w:rsidRPr="00B17632">
        <w:rPr>
          <w:rFonts w:ascii="Tahoma" w:hAnsi="Tahoma" w:cs="Tahoma"/>
          <w:b/>
          <w:color w:val="auto"/>
          <w:sz w:val="21"/>
          <w:szCs w:val="21"/>
        </w:rPr>
        <w:t>FD</w:t>
      </w:r>
      <w:r w:rsidRPr="00B17632">
        <w:rPr>
          <w:rFonts w:ascii="Tahoma" w:hAnsi="Tahoma" w:cs="Tahoma"/>
          <w:b/>
          <w:color w:val="auto"/>
          <w:sz w:val="21"/>
          <w:szCs w:val="21"/>
          <w:vertAlign w:val="subscript"/>
        </w:rPr>
        <w:t>e</w:t>
      </w:r>
      <w:r w:rsidRPr="00B17632">
        <w:rPr>
          <w:rFonts w:ascii="Tahoma" w:hAnsi="Tahoma" w:cs="Tahoma"/>
          <w:color w:val="auto"/>
          <w:sz w:val="21"/>
          <w:szCs w:val="21"/>
        </w:rPr>
        <w:t>” [HUF/GJ]</w:t>
      </w:r>
      <w:r w:rsidRPr="00B17632">
        <w:rPr>
          <w:rFonts w:ascii="Tahoma" w:hAnsi="Tahoma" w:cs="Tahoma"/>
          <w:b/>
          <w:color w:val="auto"/>
          <w:sz w:val="21"/>
          <w:szCs w:val="21"/>
        </w:rPr>
        <w:t xml:space="preserve"> </w:t>
      </w:r>
      <w:r w:rsidRPr="00B17632">
        <w:rPr>
          <w:rFonts w:ascii="Tahoma" w:hAnsi="Tahoma" w:cs="Tahoma"/>
          <w:color w:val="auto"/>
          <w:sz w:val="21"/>
          <w:szCs w:val="21"/>
        </w:rPr>
        <w:t>egységben, valamint a fix rendszerhasználati, vagyis kapacitás díjból „</w:t>
      </w:r>
      <w:r w:rsidRPr="00B17632">
        <w:rPr>
          <w:rFonts w:ascii="Tahoma" w:hAnsi="Tahoma" w:cs="Tahoma"/>
          <w:b/>
          <w:color w:val="auto"/>
          <w:sz w:val="21"/>
          <w:szCs w:val="21"/>
        </w:rPr>
        <w:t>KD</w:t>
      </w:r>
      <w:r w:rsidRPr="00B17632">
        <w:rPr>
          <w:rFonts w:ascii="Tahoma" w:hAnsi="Tahoma" w:cs="Tahoma"/>
          <w:b/>
          <w:color w:val="auto"/>
          <w:sz w:val="21"/>
          <w:szCs w:val="21"/>
          <w:vertAlign w:val="subscript"/>
        </w:rPr>
        <w:t>e</w:t>
      </w:r>
      <w:r w:rsidRPr="00B17632">
        <w:rPr>
          <w:rFonts w:ascii="Tahoma" w:hAnsi="Tahoma" w:cs="Tahoma"/>
          <w:color w:val="auto"/>
          <w:sz w:val="21"/>
          <w:szCs w:val="21"/>
        </w:rPr>
        <w:t>” [HUF/Nm</w:t>
      </w:r>
      <w:r w:rsidRPr="00B17632">
        <w:rPr>
          <w:rFonts w:ascii="Tahoma" w:hAnsi="Tahoma" w:cs="Tahoma"/>
          <w:color w:val="auto"/>
          <w:sz w:val="21"/>
          <w:szCs w:val="21"/>
          <w:vertAlign w:val="superscript"/>
        </w:rPr>
        <w:t>3</w:t>
      </w:r>
      <w:r w:rsidRPr="00B17632">
        <w:rPr>
          <w:rFonts w:ascii="Tahoma" w:hAnsi="Tahoma" w:cs="Tahoma"/>
          <w:color w:val="auto"/>
          <w:sz w:val="21"/>
          <w:szCs w:val="21"/>
        </w:rPr>
        <w:t>/h/év]-ben. A kapacitás díj az elbírálhatóság érdekében [HUF/GJ] egységre kerül átszámításra az alábbi képlet szerint:</w:t>
      </w:r>
    </w:p>
    <w:p w14:paraId="12C62013" w14:textId="77777777" w:rsidR="00A03A98" w:rsidRPr="00B17632" w:rsidRDefault="00A03A98" w:rsidP="00533220">
      <w:pPr>
        <w:spacing w:after="0" w:line="240" w:lineRule="auto"/>
        <w:jc w:val="both"/>
        <w:rPr>
          <w:rFonts w:ascii="Tahoma" w:hAnsi="Tahoma" w:cs="Tahoma"/>
          <w:color w:val="auto"/>
          <w:sz w:val="21"/>
          <w:szCs w:val="21"/>
        </w:rPr>
      </w:pPr>
    </w:p>
    <w:p w14:paraId="12C62014" w14:textId="77777777" w:rsidR="00A03A98" w:rsidRPr="00B17632" w:rsidRDefault="00A03A98" w:rsidP="00533220">
      <w:pPr>
        <w:spacing w:after="0" w:line="240" w:lineRule="auto"/>
        <w:jc w:val="both"/>
        <w:rPr>
          <w:rFonts w:ascii="Tahoma" w:hAnsi="Tahoma" w:cs="Tahoma"/>
          <w:color w:val="auto"/>
          <w:sz w:val="21"/>
          <w:szCs w:val="21"/>
        </w:rPr>
      </w:pPr>
    </w:p>
    <w:p w14:paraId="12C62015" w14:textId="77777777" w:rsidR="00A03A98" w:rsidRPr="00B17632" w:rsidRDefault="00A03A98" w:rsidP="00533220">
      <w:pPr>
        <w:spacing w:after="0" w:line="240" w:lineRule="auto"/>
        <w:ind w:left="2124" w:firstLine="708"/>
        <w:jc w:val="both"/>
        <w:rPr>
          <w:rFonts w:ascii="Tahoma" w:hAnsi="Tahoma" w:cs="Tahoma"/>
          <w:color w:val="auto"/>
          <w:sz w:val="21"/>
          <w:szCs w:val="21"/>
        </w:rPr>
      </w:pPr>
      <w:r w:rsidRPr="00B17632">
        <w:rPr>
          <w:rFonts w:ascii="Tahoma" w:hAnsi="Tahoma" w:cs="Tahoma"/>
          <w:color w:val="auto"/>
          <w:sz w:val="21"/>
          <w:szCs w:val="21"/>
        </w:rPr>
        <w:t>Kapacitásdíj [HUF/GJ]= (</w:t>
      </w:r>
      <w:r w:rsidRPr="00B17632">
        <w:rPr>
          <w:rFonts w:ascii="Tahoma" w:hAnsi="Tahoma" w:cs="Tahoma"/>
          <w:b/>
          <w:color w:val="auto"/>
          <w:sz w:val="21"/>
          <w:szCs w:val="21"/>
        </w:rPr>
        <w:t>KD</w:t>
      </w:r>
      <w:r w:rsidRPr="00B17632">
        <w:rPr>
          <w:rFonts w:ascii="Tahoma" w:hAnsi="Tahoma" w:cs="Tahoma"/>
          <w:b/>
          <w:color w:val="auto"/>
          <w:sz w:val="21"/>
          <w:szCs w:val="21"/>
          <w:vertAlign w:val="subscript"/>
        </w:rPr>
        <w:t>e</w:t>
      </w:r>
      <w:r w:rsidRPr="00B17632">
        <w:rPr>
          <w:rFonts w:ascii="Tahoma" w:hAnsi="Tahoma" w:cs="Tahoma"/>
          <w:color w:val="auto"/>
          <w:sz w:val="21"/>
          <w:szCs w:val="21"/>
        </w:rPr>
        <w:t>*∑</w:t>
      </w:r>
      <w:r w:rsidRPr="00B17632">
        <w:rPr>
          <w:rFonts w:ascii="Tahoma" w:hAnsi="Tahoma" w:cs="Tahoma"/>
          <w:b/>
          <w:color w:val="auto"/>
          <w:sz w:val="21"/>
          <w:szCs w:val="21"/>
        </w:rPr>
        <w:t>hi</w:t>
      </w:r>
      <w:r w:rsidRPr="00B17632">
        <w:rPr>
          <w:rFonts w:ascii="Tahoma" w:hAnsi="Tahoma" w:cs="Tahoma"/>
          <w:color w:val="auto"/>
          <w:sz w:val="21"/>
          <w:szCs w:val="21"/>
        </w:rPr>
        <w:t xml:space="preserve">)/( </w:t>
      </w:r>
      <w:r w:rsidRPr="00B17632">
        <w:rPr>
          <w:rFonts w:ascii="Tahoma" w:hAnsi="Tahoma" w:cs="Tahoma"/>
          <w:bCs/>
          <w:sz w:val="21"/>
          <w:szCs w:val="21"/>
        </w:rPr>
        <w:t>∑</w:t>
      </w:r>
      <w:r w:rsidRPr="00B17632">
        <w:rPr>
          <w:rFonts w:ascii="Tahoma" w:hAnsi="Tahoma" w:cs="Tahoma"/>
          <w:b/>
          <w:bCs/>
          <w:sz w:val="21"/>
          <w:szCs w:val="21"/>
        </w:rPr>
        <w:t>qi</w:t>
      </w:r>
      <w:r w:rsidRPr="00B17632">
        <w:rPr>
          <w:rFonts w:ascii="Tahoma" w:hAnsi="Tahoma" w:cs="Tahoma"/>
          <w:bCs/>
          <w:sz w:val="21"/>
          <w:szCs w:val="21"/>
        </w:rPr>
        <w:t xml:space="preserve"> </w:t>
      </w:r>
      <w:r w:rsidRPr="00B17632">
        <w:rPr>
          <w:rFonts w:ascii="Tahoma" w:hAnsi="Tahoma" w:cs="Tahoma"/>
          <w:color w:val="auto"/>
          <w:sz w:val="21"/>
          <w:szCs w:val="21"/>
        </w:rPr>
        <w:t>*</w:t>
      </w:r>
      <w:r w:rsidRPr="00B17632">
        <w:rPr>
          <w:rFonts w:ascii="Tahoma" w:hAnsi="Tahoma" w:cs="Tahoma"/>
          <w:b/>
          <w:bCs/>
          <w:sz w:val="21"/>
          <w:szCs w:val="21"/>
        </w:rPr>
        <w:t>RF</w:t>
      </w:r>
      <w:r w:rsidRPr="00B17632">
        <w:rPr>
          <w:rFonts w:ascii="Tahoma" w:hAnsi="Tahoma" w:cs="Tahoma"/>
          <w:b/>
          <w:bCs/>
          <w:sz w:val="21"/>
          <w:szCs w:val="21"/>
          <w:vertAlign w:val="subscript"/>
        </w:rPr>
        <w:t>é</w:t>
      </w:r>
      <w:r w:rsidRPr="00B17632">
        <w:rPr>
          <w:rFonts w:ascii="Tahoma" w:hAnsi="Tahoma" w:cs="Tahoma"/>
          <w:color w:val="auto"/>
          <w:sz w:val="21"/>
          <w:szCs w:val="21"/>
        </w:rPr>
        <w:t>)</w:t>
      </w:r>
    </w:p>
    <w:p w14:paraId="12C62016" w14:textId="77777777" w:rsidR="00A03A98" w:rsidRPr="00B17632" w:rsidRDefault="00A03A98" w:rsidP="00533220">
      <w:pPr>
        <w:spacing w:after="0" w:line="240" w:lineRule="auto"/>
        <w:jc w:val="both"/>
        <w:rPr>
          <w:rFonts w:ascii="Tahoma" w:hAnsi="Tahoma" w:cs="Tahoma"/>
          <w:color w:val="auto"/>
          <w:sz w:val="21"/>
          <w:szCs w:val="21"/>
        </w:rPr>
      </w:pPr>
      <w:r w:rsidRPr="00B17632">
        <w:rPr>
          <w:rFonts w:ascii="Tahoma" w:hAnsi="Tahoma" w:cs="Tahoma"/>
          <w:color w:val="auto"/>
          <w:sz w:val="21"/>
          <w:szCs w:val="21"/>
        </w:rPr>
        <w:tab/>
      </w:r>
      <w:r w:rsidRPr="00B17632">
        <w:rPr>
          <w:rFonts w:ascii="Tahoma" w:hAnsi="Tahoma" w:cs="Tahoma"/>
          <w:color w:val="auto"/>
          <w:sz w:val="21"/>
          <w:szCs w:val="21"/>
        </w:rPr>
        <w:tab/>
      </w:r>
    </w:p>
    <w:p w14:paraId="12C62017" w14:textId="77777777" w:rsidR="00A03A98" w:rsidRPr="00B17632" w:rsidRDefault="00A03A98" w:rsidP="00533220">
      <w:pPr>
        <w:spacing w:after="0" w:line="240" w:lineRule="auto"/>
        <w:jc w:val="both"/>
        <w:rPr>
          <w:rFonts w:ascii="Tahoma" w:hAnsi="Tahoma" w:cs="Tahoma"/>
          <w:sz w:val="21"/>
          <w:szCs w:val="21"/>
        </w:rPr>
      </w:pPr>
    </w:p>
    <w:p w14:paraId="12C62018" w14:textId="77777777" w:rsidR="00A03A98" w:rsidRPr="00B17632" w:rsidRDefault="00A03A98" w:rsidP="00533220">
      <w:pPr>
        <w:spacing w:after="0" w:line="240" w:lineRule="auto"/>
        <w:jc w:val="both"/>
        <w:rPr>
          <w:rFonts w:ascii="Tahoma" w:hAnsi="Tahoma" w:cs="Tahoma"/>
          <w:sz w:val="21"/>
          <w:szCs w:val="21"/>
        </w:rPr>
      </w:pPr>
      <w:r w:rsidRPr="00B17632">
        <w:rPr>
          <w:rFonts w:ascii="Tahoma" w:hAnsi="Tahoma" w:cs="Tahoma"/>
          <w:sz w:val="21"/>
          <w:szCs w:val="21"/>
        </w:rPr>
        <w:t xml:space="preserve">A bírálat során a földgáz számított egységára az ajánlat szerinti </w:t>
      </w:r>
      <w:r w:rsidRPr="00B17632">
        <w:rPr>
          <w:rFonts w:ascii="Tahoma" w:hAnsi="Tahoma" w:cs="Tahoma"/>
          <w:b/>
          <w:bCs/>
          <w:sz w:val="21"/>
          <w:szCs w:val="21"/>
        </w:rPr>
        <w:t>P</w:t>
      </w:r>
      <w:r w:rsidRPr="00B17632">
        <w:rPr>
          <w:rFonts w:ascii="Tahoma" w:hAnsi="Tahoma" w:cs="Tahoma"/>
          <w:b/>
          <w:bCs/>
          <w:sz w:val="21"/>
          <w:szCs w:val="21"/>
          <w:vertAlign w:val="subscript"/>
        </w:rPr>
        <w:t>G</w:t>
      </w:r>
      <w:r w:rsidRPr="00B17632" w:rsidDel="00843DB4">
        <w:rPr>
          <w:rFonts w:ascii="Tahoma" w:hAnsi="Tahoma" w:cs="Tahoma"/>
          <w:b/>
          <w:sz w:val="21"/>
          <w:szCs w:val="21"/>
        </w:rPr>
        <w:t xml:space="preserve"> </w:t>
      </w:r>
      <w:r w:rsidRPr="00B17632">
        <w:rPr>
          <w:rFonts w:ascii="Tahoma" w:hAnsi="Tahoma" w:cs="Tahoma"/>
          <w:b/>
          <w:sz w:val="21"/>
          <w:szCs w:val="21"/>
        </w:rPr>
        <w:t xml:space="preserve"> </w:t>
      </w:r>
      <w:r w:rsidRPr="00B17632">
        <w:rPr>
          <w:rFonts w:ascii="Tahoma" w:hAnsi="Tahoma" w:cs="Tahoma"/>
          <w:sz w:val="21"/>
          <w:szCs w:val="21"/>
        </w:rPr>
        <w:t xml:space="preserve">[HUF/GJ] az egységre számított molekula ár </w:t>
      </w:r>
      <w:r w:rsidRPr="00B17632">
        <w:rPr>
          <w:rFonts w:ascii="Tahoma" w:hAnsi="Tahoma" w:cs="Tahoma"/>
          <w:b/>
          <w:sz w:val="21"/>
          <w:szCs w:val="21"/>
        </w:rPr>
        <w:t>P</w:t>
      </w:r>
      <w:r w:rsidRPr="00B17632">
        <w:rPr>
          <w:rFonts w:ascii="Tahoma" w:hAnsi="Tahoma" w:cs="Tahoma"/>
          <w:b/>
          <w:sz w:val="21"/>
          <w:szCs w:val="21"/>
          <w:vertAlign w:val="subscript"/>
        </w:rPr>
        <w:t>N</w:t>
      </w:r>
      <w:r w:rsidRPr="00B17632">
        <w:rPr>
          <w:rFonts w:ascii="Tahoma" w:hAnsi="Tahoma" w:cs="Tahoma"/>
          <w:b/>
          <w:sz w:val="21"/>
          <w:szCs w:val="21"/>
        </w:rPr>
        <w:t xml:space="preserve"> </w:t>
      </w:r>
      <w:r w:rsidRPr="00B17632">
        <w:rPr>
          <w:rFonts w:ascii="Tahoma" w:hAnsi="Tahoma" w:cs="Tahoma"/>
          <w:sz w:val="21"/>
          <w:szCs w:val="21"/>
        </w:rPr>
        <w:t xml:space="preserve">és a [HUF/GJ] egységre átszámított rendszerhasználati díj </w:t>
      </w:r>
      <w:r w:rsidRPr="00B17632">
        <w:rPr>
          <w:rFonts w:ascii="Tahoma" w:hAnsi="Tahoma" w:cs="Tahoma"/>
          <w:b/>
          <w:sz w:val="21"/>
          <w:szCs w:val="21"/>
        </w:rPr>
        <w:t>RHD</w:t>
      </w:r>
      <w:r w:rsidRPr="00B17632">
        <w:rPr>
          <w:rFonts w:ascii="Tahoma" w:hAnsi="Tahoma" w:cs="Tahoma"/>
          <w:sz w:val="21"/>
          <w:szCs w:val="21"/>
        </w:rPr>
        <w:t xml:space="preserve"> összegeként kerül meghatározásra.</w:t>
      </w:r>
    </w:p>
    <w:p w14:paraId="12C62019" w14:textId="77777777" w:rsidR="00A03A98" w:rsidRPr="00B17632" w:rsidRDefault="00A03A98" w:rsidP="00533220">
      <w:pPr>
        <w:spacing w:after="0" w:line="240" w:lineRule="auto"/>
        <w:jc w:val="both"/>
        <w:rPr>
          <w:rFonts w:ascii="Tahoma" w:hAnsi="Tahoma" w:cs="Tahoma"/>
          <w:sz w:val="21"/>
          <w:szCs w:val="21"/>
        </w:rPr>
      </w:pPr>
    </w:p>
    <w:p w14:paraId="12C6201A" w14:textId="77777777" w:rsidR="00A03A98" w:rsidRPr="00B17632" w:rsidRDefault="00A03A98" w:rsidP="00533220">
      <w:pPr>
        <w:spacing w:after="0" w:line="240" w:lineRule="auto"/>
        <w:jc w:val="both"/>
        <w:rPr>
          <w:rFonts w:ascii="Tahoma" w:hAnsi="Tahoma" w:cs="Tahoma"/>
          <w:b/>
          <w:sz w:val="21"/>
          <w:szCs w:val="21"/>
        </w:rPr>
      </w:pPr>
      <w:r w:rsidRPr="00B17632">
        <w:rPr>
          <w:rFonts w:ascii="Tahoma" w:hAnsi="Tahoma" w:cs="Tahoma"/>
          <w:b/>
          <w:sz w:val="21"/>
          <w:szCs w:val="21"/>
        </w:rPr>
        <w:lastRenderedPageBreak/>
        <w:t>Az Ajánlattevők az ajánlatuk elkészítése során a közebszerzési dokumentumok „B Melléklet 2016” képező  „Ajánlati táblázatot” töltik ki,</w:t>
      </w:r>
      <w:r w:rsidRPr="00B17632">
        <w:rPr>
          <w:rFonts w:ascii="Tahoma" w:hAnsi="Tahoma" w:cs="Tahoma"/>
          <w:sz w:val="21"/>
          <w:szCs w:val="21"/>
        </w:rPr>
        <w:t xml:space="preserve"> </w:t>
      </w:r>
      <w:r w:rsidRPr="00B17632">
        <w:rPr>
          <w:rFonts w:ascii="Tahoma" w:hAnsi="Tahoma" w:cs="Tahoma"/>
          <w:b/>
          <w:sz w:val="21"/>
          <w:szCs w:val="21"/>
        </w:rPr>
        <w:t xml:space="preserve">az alábbi adatok megadásával: </w:t>
      </w:r>
    </w:p>
    <w:p w14:paraId="12C6201B" w14:textId="77777777" w:rsidR="00A03A98" w:rsidRPr="00B17632" w:rsidRDefault="00A03A98" w:rsidP="00F36837">
      <w:pPr>
        <w:numPr>
          <w:ilvl w:val="0"/>
          <w:numId w:val="9"/>
        </w:numPr>
        <w:spacing w:after="0" w:line="240" w:lineRule="auto"/>
        <w:rPr>
          <w:rFonts w:ascii="Tahoma" w:hAnsi="Tahoma" w:cs="Tahoma"/>
          <w:i/>
          <w:color w:val="auto"/>
          <w:sz w:val="21"/>
          <w:szCs w:val="21"/>
        </w:rPr>
      </w:pPr>
      <w:r w:rsidRPr="00B17632">
        <w:rPr>
          <w:rFonts w:ascii="Tahoma" w:hAnsi="Tahoma" w:cs="Tahoma"/>
          <w:color w:val="auto"/>
          <w:sz w:val="21"/>
          <w:szCs w:val="21"/>
        </w:rPr>
        <w:t>Az egyes fogyasztási helyekre megajánlott kapacitás díj (</w:t>
      </w:r>
      <w:r w:rsidRPr="00B17632">
        <w:rPr>
          <w:rFonts w:ascii="Tahoma" w:hAnsi="Tahoma" w:cs="Tahoma"/>
          <w:b/>
          <w:bCs/>
          <w:sz w:val="21"/>
          <w:szCs w:val="21"/>
        </w:rPr>
        <w:t>KD</w:t>
      </w:r>
      <w:r w:rsidRPr="00B17632">
        <w:rPr>
          <w:rFonts w:ascii="Tahoma" w:hAnsi="Tahoma" w:cs="Tahoma"/>
          <w:b/>
          <w:bCs/>
          <w:sz w:val="21"/>
          <w:szCs w:val="21"/>
          <w:vertAlign w:val="subscript"/>
        </w:rPr>
        <w:t>ei</w:t>
      </w:r>
      <w:r w:rsidRPr="00B17632">
        <w:rPr>
          <w:rFonts w:ascii="Tahoma" w:hAnsi="Tahoma" w:cs="Tahoma"/>
          <w:bCs/>
          <w:sz w:val="21"/>
          <w:szCs w:val="21"/>
        </w:rPr>
        <w:t xml:space="preserve">) [HUF/GJ] </w:t>
      </w:r>
      <w:r w:rsidRPr="00B17632">
        <w:rPr>
          <w:rFonts w:ascii="Tahoma" w:hAnsi="Tahoma" w:cs="Tahoma"/>
          <w:bCs/>
          <w:i/>
          <w:sz w:val="21"/>
          <w:szCs w:val="21"/>
        </w:rPr>
        <w:t>(M9-M28 cellák)</w:t>
      </w:r>
    </w:p>
    <w:p w14:paraId="12C6201C" w14:textId="77777777" w:rsidR="00A03A98" w:rsidRPr="00B17632" w:rsidRDefault="00A03A98" w:rsidP="00F36837">
      <w:pPr>
        <w:numPr>
          <w:ilvl w:val="0"/>
          <w:numId w:val="9"/>
        </w:numPr>
        <w:spacing w:after="0" w:line="240" w:lineRule="auto"/>
        <w:rPr>
          <w:rFonts w:ascii="Tahoma" w:hAnsi="Tahoma" w:cs="Tahoma"/>
          <w:bCs/>
          <w:i/>
          <w:sz w:val="21"/>
          <w:szCs w:val="21"/>
        </w:rPr>
      </w:pPr>
      <w:r w:rsidRPr="00B17632">
        <w:rPr>
          <w:rFonts w:ascii="Tahoma" w:hAnsi="Tahoma" w:cs="Tahoma"/>
          <w:color w:val="auto"/>
          <w:sz w:val="21"/>
          <w:szCs w:val="21"/>
        </w:rPr>
        <w:t>Az egyes fogyasztási helyekre megajánlott forgalmi díj (</w:t>
      </w:r>
      <w:r w:rsidRPr="00B17632">
        <w:rPr>
          <w:rFonts w:ascii="Tahoma" w:hAnsi="Tahoma" w:cs="Tahoma"/>
          <w:b/>
          <w:bCs/>
          <w:sz w:val="21"/>
          <w:szCs w:val="21"/>
        </w:rPr>
        <w:t>FD</w:t>
      </w:r>
      <w:r w:rsidRPr="00B17632">
        <w:rPr>
          <w:rFonts w:ascii="Tahoma" w:hAnsi="Tahoma" w:cs="Tahoma"/>
          <w:b/>
          <w:bCs/>
          <w:sz w:val="21"/>
          <w:szCs w:val="21"/>
          <w:vertAlign w:val="subscript"/>
        </w:rPr>
        <w:t>ei</w:t>
      </w:r>
      <w:r w:rsidRPr="00B17632">
        <w:rPr>
          <w:rFonts w:ascii="Tahoma" w:hAnsi="Tahoma" w:cs="Tahoma"/>
          <w:bCs/>
          <w:sz w:val="21"/>
          <w:szCs w:val="21"/>
        </w:rPr>
        <w:t>) [HUF/Nm</w:t>
      </w:r>
      <w:r w:rsidRPr="00B17632">
        <w:rPr>
          <w:rFonts w:ascii="Tahoma" w:hAnsi="Tahoma" w:cs="Tahoma"/>
          <w:bCs/>
          <w:sz w:val="21"/>
          <w:szCs w:val="21"/>
          <w:vertAlign w:val="superscript"/>
        </w:rPr>
        <w:t>3</w:t>
      </w:r>
      <w:r w:rsidRPr="00B17632">
        <w:rPr>
          <w:rFonts w:ascii="Tahoma" w:hAnsi="Tahoma" w:cs="Tahoma"/>
          <w:bCs/>
          <w:sz w:val="21"/>
          <w:szCs w:val="21"/>
        </w:rPr>
        <w:t xml:space="preserve">/h] </w:t>
      </w:r>
      <w:r w:rsidRPr="00B17632">
        <w:rPr>
          <w:rFonts w:ascii="Tahoma" w:hAnsi="Tahoma" w:cs="Tahoma"/>
          <w:bCs/>
          <w:i/>
          <w:sz w:val="21"/>
          <w:szCs w:val="21"/>
        </w:rPr>
        <w:t>(N9-N28 cellák)</w:t>
      </w:r>
    </w:p>
    <w:p w14:paraId="12C6201D" w14:textId="77777777" w:rsidR="00A03A98" w:rsidRPr="00B17632" w:rsidRDefault="00A03A98" w:rsidP="00F36837">
      <w:pPr>
        <w:numPr>
          <w:ilvl w:val="0"/>
          <w:numId w:val="10"/>
        </w:numPr>
        <w:spacing w:after="0" w:line="240" w:lineRule="auto"/>
        <w:rPr>
          <w:rFonts w:ascii="Tahoma" w:hAnsi="Tahoma" w:cs="Tahoma"/>
          <w:bCs/>
          <w:sz w:val="21"/>
          <w:szCs w:val="21"/>
        </w:rPr>
      </w:pPr>
      <w:r w:rsidRPr="00B17632">
        <w:rPr>
          <w:rFonts w:ascii="Tahoma" w:hAnsi="Tahoma" w:cs="Tahoma"/>
          <w:bCs/>
          <w:sz w:val="21"/>
          <w:szCs w:val="21"/>
        </w:rPr>
        <w:t>A valamennyi fogyasztási helyre megadott egységes földgáz molekula ár (</w:t>
      </w:r>
      <w:r w:rsidRPr="00B17632">
        <w:rPr>
          <w:rFonts w:ascii="Tahoma" w:hAnsi="Tahoma" w:cs="Tahoma"/>
          <w:b/>
          <w:sz w:val="21"/>
          <w:szCs w:val="21"/>
        </w:rPr>
        <w:t>P</w:t>
      </w:r>
      <w:r w:rsidRPr="00B17632">
        <w:rPr>
          <w:rFonts w:ascii="Tahoma" w:hAnsi="Tahoma" w:cs="Tahoma"/>
          <w:b/>
          <w:sz w:val="21"/>
          <w:szCs w:val="21"/>
          <w:vertAlign w:val="subscript"/>
        </w:rPr>
        <w:t>N</w:t>
      </w:r>
      <w:r w:rsidRPr="00B17632">
        <w:rPr>
          <w:rFonts w:ascii="Tahoma" w:hAnsi="Tahoma" w:cs="Tahoma"/>
          <w:bCs/>
          <w:sz w:val="21"/>
          <w:szCs w:val="21"/>
        </w:rPr>
        <w:t xml:space="preserve">) [HUF/GJ] </w:t>
      </w:r>
      <w:r w:rsidRPr="00B17632">
        <w:rPr>
          <w:rFonts w:ascii="Tahoma" w:hAnsi="Tahoma" w:cs="Tahoma"/>
          <w:bCs/>
          <w:i/>
          <w:sz w:val="21"/>
          <w:szCs w:val="21"/>
        </w:rPr>
        <w:t>(E35 cella)</w:t>
      </w:r>
    </w:p>
    <w:p w14:paraId="12C6201E" w14:textId="77777777" w:rsidR="00A03A98" w:rsidRPr="00B17632" w:rsidRDefault="00A03A98" w:rsidP="00F36837">
      <w:pPr>
        <w:numPr>
          <w:ilvl w:val="0"/>
          <w:numId w:val="10"/>
        </w:numPr>
        <w:spacing w:after="0" w:line="240" w:lineRule="auto"/>
        <w:rPr>
          <w:rFonts w:ascii="Tahoma" w:hAnsi="Tahoma" w:cs="Tahoma"/>
          <w:bCs/>
          <w:sz w:val="21"/>
          <w:szCs w:val="21"/>
        </w:rPr>
      </w:pPr>
      <w:r w:rsidRPr="00B17632">
        <w:rPr>
          <w:rFonts w:ascii="Tahoma" w:hAnsi="Tahoma" w:cs="Tahoma"/>
          <w:bCs/>
          <w:sz w:val="21"/>
          <w:szCs w:val="21"/>
        </w:rPr>
        <w:t xml:space="preserve">Ajánlattevő neve, kitöltés dátuma stb.  </w:t>
      </w:r>
    </w:p>
    <w:p w14:paraId="12C6201F" w14:textId="77777777" w:rsidR="00A03A98" w:rsidRPr="00B17632" w:rsidRDefault="00A03A98" w:rsidP="00533220">
      <w:pPr>
        <w:spacing w:after="0" w:line="240" w:lineRule="auto"/>
        <w:rPr>
          <w:rFonts w:ascii="Tahoma" w:hAnsi="Tahoma" w:cs="Tahoma"/>
          <w:bCs/>
          <w:sz w:val="21"/>
          <w:szCs w:val="21"/>
        </w:rPr>
      </w:pPr>
    </w:p>
    <w:p w14:paraId="12C62020" w14:textId="77777777" w:rsidR="00A03A98" w:rsidRPr="00B17632" w:rsidRDefault="00A03A98" w:rsidP="00533220">
      <w:pPr>
        <w:spacing w:after="0" w:line="240" w:lineRule="auto"/>
        <w:rPr>
          <w:rFonts w:ascii="Tahoma" w:hAnsi="Tahoma" w:cs="Tahoma"/>
          <w:color w:val="auto"/>
          <w:sz w:val="21"/>
          <w:szCs w:val="21"/>
        </w:rPr>
      </w:pPr>
    </w:p>
    <w:p w14:paraId="12C62021" w14:textId="77777777" w:rsidR="00A03A98" w:rsidRPr="00B17632" w:rsidRDefault="00A03A98" w:rsidP="00533220">
      <w:pPr>
        <w:spacing w:after="0" w:line="240" w:lineRule="auto"/>
        <w:jc w:val="both"/>
        <w:rPr>
          <w:rFonts w:ascii="Tahoma" w:hAnsi="Tahoma" w:cs="Tahoma"/>
          <w:sz w:val="21"/>
          <w:szCs w:val="21"/>
        </w:rPr>
      </w:pPr>
      <w:r w:rsidRPr="00B17632">
        <w:rPr>
          <w:rFonts w:ascii="Tahoma" w:hAnsi="Tahoma" w:cs="Tahoma"/>
          <w:sz w:val="21"/>
          <w:szCs w:val="21"/>
        </w:rPr>
        <w:t>Az értékelő táblázat sárgával jelzett celláiba kell a megfelelő adatokat beírni és a táblázat automatikusan kiszámítja a földgáz egységárát (</w:t>
      </w:r>
      <w:r w:rsidRPr="00B17632">
        <w:rPr>
          <w:rFonts w:ascii="Tahoma" w:hAnsi="Tahoma" w:cs="Tahoma"/>
          <w:b/>
          <w:sz w:val="21"/>
          <w:szCs w:val="21"/>
        </w:rPr>
        <w:t>P</w:t>
      </w:r>
      <w:r w:rsidRPr="00B17632">
        <w:rPr>
          <w:rFonts w:ascii="Tahoma" w:hAnsi="Tahoma" w:cs="Tahoma"/>
          <w:b/>
          <w:sz w:val="21"/>
          <w:szCs w:val="21"/>
          <w:vertAlign w:val="subscript"/>
        </w:rPr>
        <w:t>G</w:t>
      </w:r>
      <w:r w:rsidRPr="00B17632">
        <w:rPr>
          <w:rFonts w:ascii="Tahoma" w:hAnsi="Tahoma" w:cs="Tahoma"/>
          <w:sz w:val="21"/>
          <w:szCs w:val="21"/>
        </w:rPr>
        <w:t>)</w:t>
      </w:r>
      <w:r w:rsidRPr="00B17632">
        <w:rPr>
          <w:rFonts w:ascii="Tahoma" w:hAnsi="Tahoma" w:cs="Tahoma"/>
          <w:bCs/>
          <w:sz w:val="21"/>
          <w:szCs w:val="21"/>
        </w:rPr>
        <w:t xml:space="preserve"> [HUF/GJ]</w:t>
      </w:r>
      <w:r w:rsidRPr="00B17632">
        <w:rPr>
          <w:rFonts w:ascii="Tahoma" w:hAnsi="Tahoma" w:cs="Tahoma"/>
          <w:b/>
          <w:sz w:val="21"/>
          <w:szCs w:val="21"/>
        </w:rPr>
        <w:t xml:space="preserve"> </w:t>
      </w:r>
      <w:r w:rsidRPr="00B17632">
        <w:rPr>
          <w:rFonts w:ascii="Tahoma" w:hAnsi="Tahoma" w:cs="Tahoma"/>
          <w:sz w:val="21"/>
          <w:szCs w:val="21"/>
        </w:rPr>
        <w:t>egységben, ami az ajánlat értékelése során az elbírálás tárgyát képezi majd.</w:t>
      </w:r>
    </w:p>
    <w:p w14:paraId="12C62022" w14:textId="77777777" w:rsidR="00A03A98" w:rsidRPr="00B17632" w:rsidRDefault="00A03A98" w:rsidP="00533220">
      <w:pPr>
        <w:spacing w:after="0" w:line="240" w:lineRule="auto"/>
        <w:jc w:val="both"/>
        <w:rPr>
          <w:rFonts w:ascii="Tahoma" w:hAnsi="Tahoma" w:cs="Tahoma"/>
          <w:sz w:val="21"/>
          <w:szCs w:val="21"/>
        </w:rPr>
      </w:pPr>
    </w:p>
    <w:p w14:paraId="12C62023" w14:textId="77777777" w:rsidR="00A03A98" w:rsidRPr="00B17632" w:rsidRDefault="00A03A98" w:rsidP="00533220">
      <w:pPr>
        <w:spacing w:after="0" w:line="240" w:lineRule="auto"/>
        <w:jc w:val="both"/>
        <w:rPr>
          <w:rFonts w:ascii="Tahoma" w:hAnsi="Tahoma" w:cs="Tahoma"/>
          <w:sz w:val="21"/>
          <w:szCs w:val="21"/>
        </w:rPr>
      </w:pPr>
      <w:r w:rsidRPr="00B17632">
        <w:rPr>
          <w:rFonts w:ascii="Tahoma" w:hAnsi="Tahoma" w:cs="Tahoma"/>
          <w:b/>
          <w:bCs/>
          <w:sz w:val="21"/>
          <w:szCs w:val="21"/>
        </w:rPr>
        <w:t>Ajánlattevők ajánlatukhoz csatolják mind a fix rendszerhasználati, vagy kapacitás díj (KDei), mind a forgalommal arányos rendszerhasználati díj, vagy forgalmi díj (FDei) , valamint a földgáz (molekula) díj (P</w:t>
      </w:r>
      <w:r w:rsidRPr="00B17632">
        <w:rPr>
          <w:rFonts w:ascii="Tahoma" w:hAnsi="Tahoma" w:cs="Tahoma"/>
          <w:b/>
          <w:bCs/>
          <w:sz w:val="21"/>
          <w:szCs w:val="21"/>
          <w:vertAlign w:val="subscript"/>
        </w:rPr>
        <w:t>N</w:t>
      </w:r>
      <w:r w:rsidRPr="00B17632">
        <w:rPr>
          <w:rFonts w:ascii="Tahoma" w:hAnsi="Tahoma" w:cs="Tahoma"/>
          <w:b/>
          <w:bCs/>
          <w:sz w:val="21"/>
          <w:szCs w:val="21"/>
        </w:rPr>
        <w:t>) és (P</w:t>
      </w:r>
      <w:r w:rsidRPr="00B17632">
        <w:rPr>
          <w:rFonts w:ascii="Tahoma" w:hAnsi="Tahoma" w:cs="Tahoma"/>
          <w:b/>
          <w:bCs/>
          <w:sz w:val="21"/>
          <w:szCs w:val="21"/>
          <w:vertAlign w:val="subscript"/>
        </w:rPr>
        <w:t>G</w:t>
      </w:r>
      <w:r w:rsidRPr="00B17632">
        <w:rPr>
          <w:rFonts w:ascii="Tahoma" w:hAnsi="Tahoma" w:cs="Tahoma"/>
          <w:b/>
          <w:bCs/>
          <w:sz w:val="21"/>
          <w:szCs w:val="21"/>
        </w:rPr>
        <w:t>) gázdíj számításának levezetését, számadatokkal kitöltött képletek bemutatásával, a fentiekben megadott számítási mód alapján</w:t>
      </w:r>
      <w:r w:rsidRPr="00B17632">
        <w:rPr>
          <w:rFonts w:ascii="Tahoma" w:hAnsi="Tahoma" w:cs="Tahoma"/>
          <w:sz w:val="21"/>
          <w:szCs w:val="21"/>
        </w:rPr>
        <w:t>.</w:t>
      </w:r>
    </w:p>
    <w:p w14:paraId="12C62024" w14:textId="77777777" w:rsidR="00A03A98" w:rsidRPr="00B17632" w:rsidRDefault="00A03A98" w:rsidP="00533220">
      <w:pPr>
        <w:spacing w:after="0" w:line="240" w:lineRule="auto"/>
        <w:jc w:val="both"/>
        <w:rPr>
          <w:rFonts w:ascii="Tahoma" w:hAnsi="Tahoma" w:cs="Tahoma"/>
          <w:sz w:val="21"/>
          <w:szCs w:val="21"/>
        </w:rPr>
      </w:pPr>
    </w:p>
    <w:p w14:paraId="12C62025" w14:textId="77777777" w:rsidR="00A03A98" w:rsidRPr="00B17632" w:rsidRDefault="00A03A98" w:rsidP="00533220">
      <w:pPr>
        <w:spacing w:after="0" w:line="240" w:lineRule="auto"/>
        <w:jc w:val="both"/>
        <w:rPr>
          <w:rFonts w:ascii="Tahoma" w:hAnsi="Tahoma" w:cs="Tahoma"/>
          <w:color w:val="auto"/>
          <w:sz w:val="21"/>
          <w:szCs w:val="21"/>
        </w:rPr>
      </w:pPr>
    </w:p>
    <w:p w14:paraId="12C62026" w14:textId="77777777" w:rsidR="00A03A98" w:rsidRPr="00B17632" w:rsidRDefault="00A03A98" w:rsidP="00533220">
      <w:pPr>
        <w:spacing w:after="0" w:line="240" w:lineRule="auto"/>
        <w:jc w:val="both"/>
        <w:rPr>
          <w:rFonts w:ascii="Tahoma" w:hAnsi="Tahoma" w:cs="Tahoma"/>
          <w:b/>
          <w:bCs/>
          <w:sz w:val="21"/>
          <w:szCs w:val="21"/>
          <w:u w:val="single"/>
        </w:rPr>
      </w:pPr>
      <w:r w:rsidRPr="00B17632">
        <w:rPr>
          <w:rFonts w:ascii="Tahoma" w:hAnsi="Tahoma" w:cs="Tahoma"/>
          <w:b/>
          <w:bCs/>
          <w:sz w:val="21"/>
          <w:szCs w:val="21"/>
          <w:u w:val="single"/>
        </w:rPr>
        <w:t>III. Napi adatszolgáltatás (nominálás)</w:t>
      </w:r>
    </w:p>
    <w:p w14:paraId="12C62027" w14:textId="77777777" w:rsidR="00A03A98" w:rsidRPr="00B17632" w:rsidRDefault="00A03A98" w:rsidP="00533220">
      <w:pPr>
        <w:spacing w:after="0" w:line="240" w:lineRule="auto"/>
        <w:jc w:val="both"/>
        <w:rPr>
          <w:rFonts w:ascii="Tahoma" w:hAnsi="Tahoma" w:cs="Tahoma"/>
          <w:b/>
          <w:bCs/>
          <w:sz w:val="21"/>
          <w:szCs w:val="21"/>
          <w:u w:val="single"/>
        </w:rPr>
      </w:pPr>
    </w:p>
    <w:p w14:paraId="12C62028" w14:textId="77777777" w:rsidR="00A03A98" w:rsidRPr="00B17632" w:rsidRDefault="00A03A98" w:rsidP="00533220">
      <w:pPr>
        <w:spacing w:after="0" w:line="240" w:lineRule="auto"/>
        <w:jc w:val="both"/>
        <w:rPr>
          <w:rFonts w:ascii="Tahoma" w:hAnsi="Tahoma" w:cs="Tahoma"/>
          <w:sz w:val="21"/>
          <w:szCs w:val="21"/>
        </w:rPr>
      </w:pPr>
      <w:r w:rsidRPr="00B17632">
        <w:rPr>
          <w:rFonts w:ascii="Tahoma" w:hAnsi="Tahoma" w:cs="Tahoma"/>
          <w:sz w:val="21"/>
          <w:szCs w:val="21"/>
        </w:rPr>
        <w:t>Ajánlattevő biztosítja az Ajánlatkérő részére, hogy a &gt;20m3/h feletti névleges gázmérővel rendelkező(de a 100 m3/h meg nem haladó) fogyasztási helyek tekintetében nincs napi adatszolgáltatási kötelezettsége.</w:t>
      </w:r>
    </w:p>
    <w:p w14:paraId="12C62029" w14:textId="77777777" w:rsidR="00A03A98" w:rsidRPr="00B17632" w:rsidRDefault="00A03A98" w:rsidP="00533220">
      <w:pPr>
        <w:spacing w:after="0" w:line="240" w:lineRule="auto"/>
        <w:jc w:val="both"/>
        <w:rPr>
          <w:rFonts w:ascii="Tahoma" w:hAnsi="Tahoma" w:cs="Tahoma"/>
          <w:sz w:val="21"/>
          <w:szCs w:val="21"/>
        </w:rPr>
      </w:pPr>
    </w:p>
    <w:p w14:paraId="12C6202A" w14:textId="77777777" w:rsidR="00A03A98" w:rsidRPr="00B17632" w:rsidRDefault="00A03A98" w:rsidP="00533220">
      <w:pPr>
        <w:spacing w:after="0" w:line="240" w:lineRule="auto"/>
        <w:jc w:val="both"/>
        <w:rPr>
          <w:rFonts w:ascii="Tahoma" w:hAnsi="Tahoma" w:cs="Tahoma"/>
          <w:sz w:val="21"/>
          <w:szCs w:val="21"/>
        </w:rPr>
      </w:pPr>
    </w:p>
    <w:p w14:paraId="12C6202B" w14:textId="77777777" w:rsidR="00A03A98" w:rsidRPr="00B17632" w:rsidRDefault="00A03A98" w:rsidP="00533220">
      <w:pPr>
        <w:spacing w:after="0" w:line="240" w:lineRule="auto"/>
        <w:jc w:val="both"/>
        <w:rPr>
          <w:rFonts w:ascii="Tahoma" w:hAnsi="Tahoma" w:cs="Tahoma"/>
          <w:b/>
          <w:bCs/>
          <w:sz w:val="21"/>
          <w:szCs w:val="21"/>
          <w:u w:val="single"/>
        </w:rPr>
      </w:pPr>
      <w:r w:rsidRPr="00B17632">
        <w:rPr>
          <w:rFonts w:ascii="Tahoma" w:hAnsi="Tahoma" w:cs="Tahoma"/>
          <w:b/>
          <w:bCs/>
          <w:sz w:val="21"/>
          <w:szCs w:val="21"/>
          <w:u w:val="single"/>
        </w:rPr>
        <w:t>IV. Havi elfogyasztandó mennyiségek</w:t>
      </w:r>
    </w:p>
    <w:p w14:paraId="12C6202C" w14:textId="77777777" w:rsidR="00A03A98" w:rsidRPr="00B17632" w:rsidRDefault="00A03A98" w:rsidP="00533220">
      <w:pPr>
        <w:spacing w:after="0" w:line="240" w:lineRule="auto"/>
        <w:jc w:val="both"/>
        <w:rPr>
          <w:rFonts w:ascii="Tahoma" w:hAnsi="Tahoma" w:cs="Tahoma"/>
          <w:b/>
          <w:bCs/>
          <w:sz w:val="21"/>
          <w:szCs w:val="21"/>
          <w:u w:val="single"/>
        </w:rPr>
      </w:pPr>
    </w:p>
    <w:p w14:paraId="12C6202D" w14:textId="77777777" w:rsidR="00A03A98" w:rsidRPr="00B17632" w:rsidRDefault="00A03A98" w:rsidP="00533220">
      <w:pPr>
        <w:spacing w:after="0" w:line="240" w:lineRule="auto"/>
        <w:jc w:val="both"/>
        <w:rPr>
          <w:rFonts w:ascii="Tahoma" w:hAnsi="Tahoma" w:cs="Tahoma"/>
          <w:sz w:val="21"/>
          <w:szCs w:val="21"/>
        </w:rPr>
      </w:pPr>
      <w:r w:rsidRPr="00B17632">
        <w:rPr>
          <w:rFonts w:ascii="Tahoma" w:hAnsi="Tahoma" w:cs="Tahoma"/>
          <w:sz w:val="21"/>
          <w:szCs w:val="21"/>
        </w:rPr>
        <w:t>Ajánlattevő</w:t>
      </w:r>
      <w:r w:rsidRPr="00B17632" w:rsidDel="00D20F10">
        <w:rPr>
          <w:rFonts w:ascii="Tahoma" w:hAnsi="Tahoma" w:cs="Tahoma"/>
          <w:sz w:val="21"/>
          <w:szCs w:val="21"/>
        </w:rPr>
        <w:t xml:space="preserve"> </w:t>
      </w:r>
      <w:r w:rsidRPr="00B17632">
        <w:rPr>
          <w:rFonts w:ascii="Tahoma" w:hAnsi="Tahoma" w:cs="Tahoma"/>
          <w:sz w:val="21"/>
          <w:szCs w:val="21"/>
        </w:rPr>
        <w:t>nem írhat elő havi szinten kötelezetően elfogyasztandó mennyiségeket. Ezzel kapcsolatban minimálisan és maximálisan elfogyasztandó tolerancia sávokat nem írhat elő, és ezzel kapcsolatban nem is pótdíjazhat.</w:t>
      </w:r>
    </w:p>
    <w:p w14:paraId="12C6202E" w14:textId="77777777" w:rsidR="00A03A98" w:rsidRPr="00B17632" w:rsidRDefault="00A03A98" w:rsidP="00533220">
      <w:pPr>
        <w:spacing w:after="0" w:line="240" w:lineRule="auto"/>
        <w:jc w:val="both"/>
        <w:rPr>
          <w:rFonts w:ascii="Tahoma" w:hAnsi="Tahoma" w:cs="Tahoma"/>
          <w:sz w:val="21"/>
          <w:szCs w:val="21"/>
        </w:rPr>
      </w:pPr>
    </w:p>
    <w:p w14:paraId="12C6202F" w14:textId="77777777" w:rsidR="00A03A98" w:rsidRPr="00B17632" w:rsidRDefault="00A03A98" w:rsidP="00533220">
      <w:pPr>
        <w:spacing w:after="0" w:line="240" w:lineRule="auto"/>
        <w:jc w:val="both"/>
        <w:rPr>
          <w:rFonts w:ascii="Tahoma" w:hAnsi="Tahoma" w:cs="Tahoma"/>
          <w:sz w:val="21"/>
          <w:szCs w:val="21"/>
        </w:rPr>
      </w:pPr>
    </w:p>
    <w:p w14:paraId="12C62030" w14:textId="77777777" w:rsidR="00A03A98" w:rsidRPr="00B17632" w:rsidRDefault="00A03A98" w:rsidP="00533220">
      <w:pPr>
        <w:spacing w:after="0" w:line="240" w:lineRule="auto"/>
        <w:jc w:val="both"/>
        <w:rPr>
          <w:rFonts w:ascii="Tahoma" w:hAnsi="Tahoma" w:cs="Tahoma"/>
          <w:b/>
          <w:bCs/>
          <w:sz w:val="21"/>
          <w:szCs w:val="21"/>
          <w:u w:val="single"/>
        </w:rPr>
      </w:pPr>
      <w:r w:rsidRPr="00B17632">
        <w:rPr>
          <w:rFonts w:ascii="Tahoma" w:hAnsi="Tahoma" w:cs="Tahoma"/>
          <w:b/>
          <w:bCs/>
          <w:sz w:val="21"/>
          <w:szCs w:val="21"/>
          <w:u w:val="single"/>
        </w:rPr>
        <w:t>V. Éves elfogyasztandó mennyiségek</w:t>
      </w:r>
    </w:p>
    <w:p w14:paraId="12C62031" w14:textId="77777777" w:rsidR="00A03A98" w:rsidRPr="00B17632" w:rsidRDefault="00A03A98" w:rsidP="00533220">
      <w:pPr>
        <w:spacing w:after="0" w:line="240" w:lineRule="auto"/>
        <w:jc w:val="both"/>
        <w:rPr>
          <w:rFonts w:ascii="Tahoma" w:hAnsi="Tahoma" w:cs="Tahoma"/>
          <w:b/>
          <w:bCs/>
          <w:sz w:val="21"/>
          <w:szCs w:val="21"/>
        </w:rPr>
      </w:pPr>
    </w:p>
    <w:p w14:paraId="12C62032" w14:textId="57A930D4" w:rsidR="00A03A98" w:rsidRPr="00B17632" w:rsidRDefault="00A03A98" w:rsidP="00533220">
      <w:pPr>
        <w:spacing w:after="0" w:line="240" w:lineRule="auto"/>
        <w:jc w:val="both"/>
        <w:rPr>
          <w:rFonts w:ascii="Tahoma" w:hAnsi="Tahoma" w:cs="Tahoma"/>
          <w:b/>
          <w:bCs/>
          <w:sz w:val="21"/>
          <w:szCs w:val="21"/>
        </w:rPr>
      </w:pPr>
      <w:r w:rsidRPr="00B17632">
        <w:rPr>
          <w:rFonts w:ascii="Tahoma" w:hAnsi="Tahoma" w:cs="Tahoma"/>
          <w:b/>
          <w:bCs/>
          <w:sz w:val="21"/>
          <w:szCs w:val="21"/>
        </w:rPr>
        <w:t>01.10.2016., 06:00 CET – 01.10.2017., 06:00 CET</w:t>
      </w:r>
      <w:r w:rsidRPr="00B17632">
        <w:rPr>
          <w:rFonts w:ascii="Tahoma" w:hAnsi="Tahoma" w:cs="Tahoma"/>
          <w:bCs/>
          <w:sz w:val="21"/>
          <w:szCs w:val="21"/>
        </w:rPr>
        <w:t xml:space="preserve"> i</w:t>
      </w:r>
      <w:r w:rsidRPr="00B17632">
        <w:rPr>
          <w:rFonts w:ascii="Tahoma" w:hAnsi="Tahoma" w:cs="Tahoma"/>
          <w:sz w:val="21"/>
          <w:szCs w:val="21"/>
        </w:rPr>
        <w:t xml:space="preserve">dőszakra összesen </w:t>
      </w:r>
      <w:r w:rsidRPr="00B17632">
        <w:rPr>
          <w:rFonts w:ascii="Tahoma" w:hAnsi="Tahoma" w:cs="Tahoma"/>
          <w:b/>
          <w:bCs/>
          <w:sz w:val="21"/>
          <w:szCs w:val="21"/>
        </w:rPr>
        <w:t> 504.960 gnm</w:t>
      </w:r>
      <w:r w:rsidRPr="00B17632">
        <w:rPr>
          <w:rFonts w:ascii="Tahoma" w:hAnsi="Tahoma" w:cs="Tahoma"/>
          <w:b/>
          <w:bCs/>
          <w:sz w:val="21"/>
          <w:szCs w:val="21"/>
          <w:vertAlign w:val="superscript"/>
        </w:rPr>
        <w:t>3</w:t>
      </w:r>
      <w:r w:rsidRPr="00B17632">
        <w:rPr>
          <w:rFonts w:ascii="Tahoma" w:hAnsi="Tahoma" w:cs="Tahoma"/>
          <w:sz w:val="21"/>
          <w:szCs w:val="21"/>
        </w:rPr>
        <w:t xml:space="preserve"> a dokumentáció </w:t>
      </w:r>
      <w:r w:rsidRPr="00B17632">
        <w:rPr>
          <w:rFonts w:ascii="Tahoma" w:hAnsi="Tahoma" w:cs="Tahoma"/>
          <w:sz w:val="21"/>
          <w:szCs w:val="21"/>
          <w:lang w:eastAsia="hu-HU"/>
        </w:rPr>
        <w:t>„A melléklet 2016”, „2016_2017” fülén található bontásban</w:t>
      </w:r>
    </w:p>
    <w:p w14:paraId="12C62033" w14:textId="2622F541" w:rsidR="00A03A98" w:rsidRPr="00B17632" w:rsidRDefault="00A03A98" w:rsidP="00533220">
      <w:pPr>
        <w:spacing w:after="0" w:line="240" w:lineRule="auto"/>
        <w:jc w:val="both"/>
        <w:rPr>
          <w:rFonts w:ascii="Tahoma" w:hAnsi="Tahoma" w:cs="Tahoma"/>
          <w:sz w:val="21"/>
          <w:szCs w:val="21"/>
        </w:rPr>
      </w:pPr>
      <w:r w:rsidRPr="00B17632">
        <w:rPr>
          <w:rFonts w:ascii="Tahoma" w:hAnsi="Tahoma" w:cs="Tahoma"/>
          <w:sz w:val="21"/>
          <w:szCs w:val="21"/>
        </w:rPr>
        <w:t>Mindösszesen 20 db. 20-100 m</w:t>
      </w:r>
      <w:r w:rsidRPr="00B17632">
        <w:rPr>
          <w:rFonts w:ascii="Tahoma" w:hAnsi="Tahoma" w:cs="Tahoma"/>
          <w:sz w:val="21"/>
          <w:szCs w:val="21"/>
          <w:vertAlign w:val="superscript"/>
        </w:rPr>
        <w:t>3</w:t>
      </w:r>
      <w:r w:rsidRPr="00B17632">
        <w:rPr>
          <w:rFonts w:ascii="Tahoma" w:hAnsi="Tahoma" w:cs="Tahoma"/>
          <w:sz w:val="21"/>
          <w:szCs w:val="21"/>
        </w:rPr>
        <w:t xml:space="preserve">/h közötti névleges mérő(k) </w:t>
      </w:r>
      <w:r w:rsidRPr="00B17632">
        <w:rPr>
          <w:rFonts w:ascii="Tahoma" w:hAnsi="Tahoma" w:cs="Tahoma"/>
          <w:b/>
          <w:sz w:val="21"/>
          <w:szCs w:val="21"/>
        </w:rPr>
        <w:t>886 m</w:t>
      </w:r>
      <w:r w:rsidRPr="00B17632">
        <w:rPr>
          <w:rFonts w:ascii="Tahoma" w:hAnsi="Tahoma" w:cs="Tahoma"/>
          <w:b/>
          <w:sz w:val="21"/>
          <w:szCs w:val="21"/>
          <w:vertAlign w:val="superscript"/>
        </w:rPr>
        <w:t>3</w:t>
      </w:r>
      <w:r w:rsidRPr="00B17632">
        <w:rPr>
          <w:rFonts w:ascii="Tahoma" w:hAnsi="Tahoma" w:cs="Tahoma"/>
          <w:b/>
          <w:sz w:val="21"/>
          <w:szCs w:val="21"/>
        </w:rPr>
        <w:t>/h</w:t>
      </w:r>
      <w:r w:rsidRPr="00B17632">
        <w:rPr>
          <w:rFonts w:ascii="Tahoma" w:hAnsi="Tahoma" w:cs="Tahoma"/>
          <w:sz w:val="21"/>
          <w:szCs w:val="21"/>
        </w:rPr>
        <w:t xml:space="preserve"> összteljesítményű felhasználási hely, összesen: </w:t>
      </w:r>
      <w:r w:rsidRPr="00B17632">
        <w:rPr>
          <w:rFonts w:ascii="Tahoma" w:hAnsi="Tahoma" w:cs="Tahoma"/>
          <w:b/>
          <w:bCs/>
          <w:sz w:val="21"/>
          <w:szCs w:val="21"/>
        </w:rPr>
        <w:t>504</w:t>
      </w:r>
      <w:r w:rsidR="009C1B1A">
        <w:rPr>
          <w:rFonts w:ascii="Tahoma" w:hAnsi="Tahoma" w:cs="Tahoma"/>
          <w:b/>
          <w:bCs/>
          <w:sz w:val="21"/>
          <w:szCs w:val="21"/>
        </w:rPr>
        <w:t>.</w:t>
      </w:r>
      <w:r w:rsidRPr="00B17632">
        <w:rPr>
          <w:rFonts w:ascii="Tahoma" w:hAnsi="Tahoma" w:cs="Tahoma"/>
          <w:b/>
          <w:bCs/>
          <w:sz w:val="21"/>
          <w:szCs w:val="21"/>
        </w:rPr>
        <w:t>960 gnm</w:t>
      </w:r>
      <w:r w:rsidRPr="00B17632">
        <w:rPr>
          <w:rFonts w:ascii="Tahoma" w:hAnsi="Tahoma" w:cs="Tahoma"/>
          <w:b/>
          <w:bCs/>
          <w:sz w:val="21"/>
          <w:szCs w:val="21"/>
          <w:vertAlign w:val="superscript"/>
        </w:rPr>
        <w:t>3</w:t>
      </w:r>
      <w:r w:rsidRPr="00B17632">
        <w:rPr>
          <w:rFonts w:ascii="Tahoma" w:hAnsi="Tahoma" w:cs="Tahoma"/>
          <w:sz w:val="21"/>
          <w:szCs w:val="21"/>
        </w:rPr>
        <w:t xml:space="preserve"> szállítandó mennyiséggel.</w:t>
      </w:r>
    </w:p>
    <w:p w14:paraId="12C62034" w14:textId="77777777" w:rsidR="00A03A98" w:rsidRPr="00B17632" w:rsidRDefault="00A03A98" w:rsidP="00533220">
      <w:pPr>
        <w:spacing w:after="0" w:line="240" w:lineRule="auto"/>
        <w:jc w:val="both"/>
        <w:rPr>
          <w:rFonts w:ascii="Tahoma" w:hAnsi="Tahoma" w:cs="Tahoma"/>
          <w:sz w:val="21"/>
          <w:szCs w:val="21"/>
        </w:rPr>
      </w:pPr>
    </w:p>
    <w:p w14:paraId="12C62035" w14:textId="67E85CC6" w:rsidR="00A03A98" w:rsidRPr="00B17632" w:rsidRDefault="00A03A98" w:rsidP="00407131">
      <w:pPr>
        <w:spacing w:after="60"/>
        <w:jc w:val="both"/>
        <w:rPr>
          <w:rFonts w:ascii="Tahoma" w:hAnsi="Tahoma" w:cs="Tahoma"/>
          <w:sz w:val="21"/>
          <w:szCs w:val="21"/>
        </w:rPr>
      </w:pPr>
      <w:r w:rsidRPr="00B17632">
        <w:rPr>
          <w:rFonts w:ascii="Tahoma" w:hAnsi="Tahoma" w:cs="Tahoma"/>
          <w:sz w:val="21"/>
          <w:szCs w:val="21"/>
        </w:rPr>
        <w:t xml:space="preserve">Ajánlatkérő </w:t>
      </w:r>
      <w:r w:rsidRPr="00B17632">
        <w:rPr>
          <w:rFonts w:ascii="Tahoma" w:hAnsi="Tahoma" w:cs="Tahoma"/>
          <w:b/>
          <w:bCs/>
          <w:sz w:val="21"/>
          <w:szCs w:val="21"/>
        </w:rPr>
        <w:t>504</w:t>
      </w:r>
      <w:r w:rsidR="00B17632" w:rsidRPr="00B17632">
        <w:rPr>
          <w:rFonts w:ascii="Tahoma" w:hAnsi="Tahoma" w:cs="Tahoma"/>
          <w:b/>
          <w:bCs/>
          <w:sz w:val="21"/>
          <w:szCs w:val="21"/>
        </w:rPr>
        <w:t>.</w:t>
      </w:r>
      <w:r w:rsidRPr="00B17632">
        <w:rPr>
          <w:rFonts w:ascii="Tahoma" w:hAnsi="Tahoma" w:cs="Tahoma"/>
          <w:b/>
          <w:bCs/>
          <w:sz w:val="21"/>
          <w:szCs w:val="21"/>
        </w:rPr>
        <w:t>960gn</w:t>
      </w:r>
      <w:r w:rsidRPr="00B17632">
        <w:rPr>
          <w:rFonts w:ascii="Tahoma" w:hAnsi="Tahoma" w:cs="Tahoma"/>
          <w:sz w:val="21"/>
          <w:szCs w:val="21"/>
        </w:rPr>
        <w:t>m</w:t>
      </w:r>
      <w:r w:rsidRPr="00B17632">
        <w:rPr>
          <w:rFonts w:ascii="Tahoma" w:hAnsi="Tahoma" w:cs="Tahoma"/>
          <w:sz w:val="21"/>
          <w:szCs w:val="21"/>
          <w:vertAlign w:val="superscript"/>
        </w:rPr>
        <w:t>3</w:t>
      </w:r>
      <w:r w:rsidRPr="00B17632">
        <w:rPr>
          <w:rFonts w:ascii="Tahoma" w:hAnsi="Tahoma" w:cs="Tahoma"/>
          <w:sz w:val="21"/>
          <w:szCs w:val="21"/>
        </w:rPr>
        <w:t xml:space="preserve"> földgáz vételre vállal kötelezettséget, de opcióként fenntartja a lehetőséget összesen a</w:t>
      </w:r>
      <w:r w:rsidRPr="00B17632">
        <w:rPr>
          <w:rFonts w:ascii="Tahoma" w:hAnsi="Tahoma" w:cs="Tahoma"/>
          <w:b/>
          <w:sz w:val="21"/>
          <w:szCs w:val="21"/>
        </w:rPr>
        <w:t xml:space="preserve"> </w:t>
      </w:r>
      <w:r w:rsidRPr="00B17632">
        <w:rPr>
          <w:rFonts w:ascii="Tahoma" w:hAnsi="Tahoma" w:cs="Tahoma"/>
          <w:b/>
          <w:bCs/>
          <w:sz w:val="21"/>
          <w:szCs w:val="21"/>
        </w:rPr>
        <w:t>7</w:t>
      </w:r>
      <w:r w:rsidRPr="00B17632">
        <w:rPr>
          <w:rFonts w:ascii="Tahoma" w:hAnsi="Tahoma" w:cs="Tahoma"/>
          <w:b/>
          <w:sz w:val="21"/>
          <w:szCs w:val="21"/>
        </w:rPr>
        <w:t>7</w:t>
      </w:r>
      <w:r w:rsidRPr="00B17632">
        <w:rPr>
          <w:rFonts w:ascii="Tahoma" w:hAnsi="Tahoma" w:cs="Tahoma"/>
          <w:b/>
          <w:bCs/>
          <w:sz w:val="21"/>
          <w:szCs w:val="21"/>
        </w:rPr>
        <w:t>0</w:t>
      </w:r>
      <w:r w:rsidR="00B17632" w:rsidRPr="00B17632">
        <w:rPr>
          <w:rFonts w:ascii="Tahoma" w:hAnsi="Tahoma" w:cs="Tahoma"/>
          <w:b/>
          <w:bCs/>
          <w:sz w:val="21"/>
          <w:szCs w:val="21"/>
        </w:rPr>
        <w:t>.</w:t>
      </w:r>
      <w:r w:rsidRPr="00B17632">
        <w:rPr>
          <w:rFonts w:ascii="Tahoma" w:hAnsi="Tahoma" w:cs="Tahoma"/>
          <w:b/>
          <w:bCs/>
          <w:sz w:val="21"/>
          <w:szCs w:val="21"/>
        </w:rPr>
        <w:t>6943gn</w:t>
      </w:r>
      <w:r w:rsidRPr="00B17632">
        <w:rPr>
          <w:rFonts w:ascii="Tahoma" w:hAnsi="Tahoma" w:cs="Tahoma"/>
          <w:sz w:val="21"/>
          <w:szCs w:val="21"/>
        </w:rPr>
        <w:t>m</w:t>
      </w:r>
      <w:r w:rsidRPr="00B17632">
        <w:rPr>
          <w:rFonts w:ascii="Tahoma" w:hAnsi="Tahoma" w:cs="Tahoma"/>
          <w:sz w:val="21"/>
          <w:szCs w:val="21"/>
          <w:vertAlign w:val="superscript"/>
        </w:rPr>
        <w:t>3</w:t>
      </w:r>
      <w:r w:rsidRPr="00B17632">
        <w:rPr>
          <w:rFonts w:ascii="Tahoma" w:hAnsi="Tahoma" w:cs="Tahoma"/>
          <w:sz w:val="21"/>
          <w:szCs w:val="21"/>
        </w:rPr>
        <w:t xml:space="preserve"> földgáz vételére az eljárásban résztvevő intézmények által összesítetten, a szerződés teljes időtartama alatt.</w:t>
      </w:r>
    </w:p>
    <w:p w14:paraId="12C62036" w14:textId="77777777" w:rsidR="00A03A98" w:rsidRPr="00B17632" w:rsidRDefault="00A03A98" w:rsidP="00407131">
      <w:pPr>
        <w:spacing w:after="0" w:line="240" w:lineRule="auto"/>
        <w:jc w:val="both"/>
        <w:rPr>
          <w:rFonts w:ascii="Tahoma" w:hAnsi="Tahoma" w:cs="Tahoma"/>
          <w:sz w:val="21"/>
          <w:szCs w:val="21"/>
        </w:rPr>
      </w:pPr>
      <w:r w:rsidRPr="00B17632">
        <w:rPr>
          <w:rFonts w:ascii="Tahoma" w:hAnsi="Tahoma" w:cs="Tahoma"/>
          <w:sz w:val="21"/>
          <w:szCs w:val="21"/>
        </w:rPr>
        <w:t xml:space="preserve"> A meghatározott mennyiségeket az MSZ 1648 szabvány szerint 15 ºC és 101.325 kPa referencia körülményeken kell értelmezni m3 -ben. [gnm</w:t>
      </w:r>
      <w:r w:rsidRPr="00B17632">
        <w:rPr>
          <w:rFonts w:ascii="Tahoma" w:hAnsi="Tahoma" w:cs="Tahoma"/>
          <w:b/>
          <w:sz w:val="21"/>
          <w:szCs w:val="21"/>
          <w:vertAlign w:val="superscript"/>
        </w:rPr>
        <w:t>3</w:t>
      </w:r>
      <w:r w:rsidRPr="00B17632">
        <w:rPr>
          <w:rFonts w:ascii="Tahoma" w:hAnsi="Tahoma" w:cs="Tahoma"/>
          <w:sz w:val="21"/>
          <w:szCs w:val="21"/>
        </w:rPr>
        <w:t>]</w:t>
      </w:r>
    </w:p>
    <w:p w14:paraId="12C62037" w14:textId="77777777" w:rsidR="00A03A98" w:rsidRPr="00B17632" w:rsidRDefault="00A03A98" w:rsidP="00533220">
      <w:pPr>
        <w:spacing w:after="0" w:line="240" w:lineRule="auto"/>
        <w:jc w:val="both"/>
        <w:rPr>
          <w:rFonts w:ascii="Tahoma" w:hAnsi="Tahoma" w:cs="Tahoma"/>
          <w:sz w:val="21"/>
          <w:szCs w:val="21"/>
        </w:rPr>
      </w:pPr>
    </w:p>
    <w:p w14:paraId="12C62038" w14:textId="77777777" w:rsidR="00A03A98" w:rsidRPr="00B17632" w:rsidRDefault="00A03A98" w:rsidP="00F94E2B">
      <w:pPr>
        <w:pStyle w:val="Nincstrkz"/>
        <w:rPr>
          <w:rFonts w:ascii="Tahoma" w:hAnsi="Tahoma" w:cs="Tahoma"/>
          <w:b/>
          <w:bCs/>
          <w:sz w:val="21"/>
          <w:szCs w:val="21"/>
          <w:lang w:eastAsia="hu-HU"/>
        </w:rPr>
      </w:pPr>
      <w:r w:rsidRPr="00B17632">
        <w:rPr>
          <w:rFonts w:ascii="Tahoma" w:hAnsi="Tahoma" w:cs="Tahoma"/>
          <w:b/>
          <w:bCs/>
          <w:sz w:val="21"/>
          <w:szCs w:val="21"/>
        </w:rPr>
        <w:t>11. Az alul-, és túlfogyasztás és jogkövetkezményei</w:t>
      </w:r>
    </w:p>
    <w:p w14:paraId="12C62039" w14:textId="77777777" w:rsidR="00A03A98" w:rsidRPr="00B17632" w:rsidRDefault="00A03A98" w:rsidP="00F94E2B">
      <w:pPr>
        <w:keepNext/>
        <w:keepLines/>
        <w:spacing w:after="0" w:line="240" w:lineRule="auto"/>
        <w:jc w:val="center"/>
        <w:outlineLvl w:val="1"/>
        <w:rPr>
          <w:rFonts w:ascii="Tahoma" w:hAnsi="Tahoma" w:cs="Tahoma"/>
          <w:b/>
          <w:bCs/>
          <w:sz w:val="21"/>
          <w:szCs w:val="21"/>
          <w:lang w:eastAsia="hu-HU"/>
        </w:rPr>
      </w:pPr>
    </w:p>
    <w:p w14:paraId="12C6203A" w14:textId="77777777" w:rsidR="00A03A98" w:rsidRPr="00B17632" w:rsidRDefault="00A03A98" w:rsidP="00F94E2B">
      <w:pPr>
        <w:suppressAutoHyphens w:val="0"/>
        <w:spacing w:after="0" w:line="240" w:lineRule="auto"/>
        <w:jc w:val="both"/>
        <w:textAlignment w:val="auto"/>
        <w:rPr>
          <w:rFonts w:ascii="Tahoma" w:hAnsi="Tahoma" w:cs="Tahoma"/>
          <w:color w:val="auto"/>
          <w:sz w:val="21"/>
          <w:szCs w:val="21"/>
          <w:lang w:eastAsia="hu-HU"/>
        </w:rPr>
      </w:pPr>
      <w:r w:rsidRPr="00B17632">
        <w:rPr>
          <w:rFonts w:ascii="Tahoma" w:hAnsi="Tahoma" w:cs="Tahoma"/>
          <w:color w:val="auto"/>
          <w:sz w:val="21"/>
          <w:szCs w:val="21"/>
          <w:lang w:eastAsia="hu-HU"/>
        </w:rPr>
        <w:t xml:space="preserve">A szerződéses időszak során ténylegesen átvett földgáz mennyiséget </w:t>
      </w:r>
      <w:r w:rsidRPr="00B17632">
        <w:rPr>
          <w:rFonts w:ascii="Tahoma" w:hAnsi="Tahoma" w:cs="Tahoma"/>
          <w:b/>
          <w:color w:val="auto"/>
          <w:sz w:val="21"/>
          <w:szCs w:val="21"/>
          <w:lang w:eastAsia="hu-HU"/>
        </w:rPr>
        <w:t>(SZtény)</w:t>
      </w:r>
      <w:r w:rsidRPr="00B17632">
        <w:rPr>
          <w:rFonts w:ascii="Tahoma" w:hAnsi="Tahoma" w:cs="Tahoma"/>
          <w:color w:val="auto"/>
          <w:sz w:val="21"/>
          <w:szCs w:val="21"/>
          <w:lang w:eastAsia="hu-HU"/>
        </w:rPr>
        <w:t xml:space="preserve"> az összes Felhasználó valamennyi fogyasztási helyére összevontan kell meghatározni a szerződés megszűnésének napjával.</w:t>
      </w:r>
    </w:p>
    <w:p w14:paraId="12C6203B" w14:textId="77777777" w:rsidR="00A03A98" w:rsidRPr="00B17632" w:rsidRDefault="00A03A98" w:rsidP="00F94E2B">
      <w:pPr>
        <w:suppressAutoHyphens w:val="0"/>
        <w:spacing w:after="0" w:line="240" w:lineRule="auto"/>
        <w:jc w:val="both"/>
        <w:textAlignment w:val="auto"/>
        <w:rPr>
          <w:rFonts w:ascii="Tahoma" w:hAnsi="Tahoma" w:cs="Tahoma"/>
          <w:color w:val="auto"/>
          <w:sz w:val="21"/>
          <w:szCs w:val="21"/>
          <w:lang w:eastAsia="hu-HU"/>
        </w:rPr>
      </w:pPr>
    </w:p>
    <w:p w14:paraId="12C6203C" w14:textId="77777777" w:rsidR="00A03A98" w:rsidRPr="00B17632" w:rsidRDefault="00A03A98" w:rsidP="00F94E2B">
      <w:pPr>
        <w:suppressAutoHyphens w:val="0"/>
        <w:spacing w:after="0" w:line="240" w:lineRule="auto"/>
        <w:jc w:val="both"/>
        <w:textAlignment w:val="auto"/>
        <w:rPr>
          <w:rFonts w:ascii="Tahoma" w:hAnsi="Tahoma" w:cs="Tahoma"/>
          <w:color w:val="auto"/>
          <w:sz w:val="21"/>
          <w:szCs w:val="21"/>
          <w:lang w:eastAsia="hu-HU"/>
        </w:rPr>
      </w:pPr>
    </w:p>
    <w:p w14:paraId="12C6203D" w14:textId="77777777" w:rsidR="00A03A98" w:rsidRPr="00B17632" w:rsidRDefault="00A03A98" w:rsidP="00F94E2B">
      <w:pPr>
        <w:suppressAutoHyphens w:val="0"/>
        <w:spacing w:after="0" w:line="240" w:lineRule="auto"/>
        <w:jc w:val="both"/>
        <w:textAlignment w:val="auto"/>
        <w:rPr>
          <w:rFonts w:ascii="Tahoma" w:hAnsi="Tahoma" w:cs="Tahoma"/>
          <w:color w:val="auto"/>
          <w:sz w:val="21"/>
          <w:szCs w:val="21"/>
          <w:lang w:eastAsia="hu-HU"/>
        </w:rPr>
      </w:pPr>
      <w:r w:rsidRPr="00B17632">
        <w:rPr>
          <w:rFonts w:ascii="Tahoma" w:hAnsi="Tahoma" w:cs="Tahoma"/>
          <w:b/>
          <w:color w:val="auto"/>
          <w:sz w:val="21"/>
          <w:szCs w:val="21"/>
          <w:lang w:eastAsia="hu-HU"/>
        </w:rPr>
        <w:t>Pótdíj mértéke alulfogyasztás esetén.</w:t>
      </w:r>
    </w:p>
    <w:p w14:paraId="12C6203E" w14:textId="77777777" w:rsidR="00A03A98" w:rsidRPr="00B17632" w:rsidRDefault="00A03A98" w:rsidP="00F94E2B">
      <w:pPr>
        <w:suppressAutoHyphens w:val="0"/>
        <w:spacing w:after="0" w:line="240" w:lineRule="auto"/>
        <w:jc w:val="both"/>
        <w:textAlignment w:val="auto"/>
        <w:rPr>
          <w:rFonts w:ascii="Tahoma" w:hAnsi="Tahoma" w:cs="Tahoma"/>
          <w:color w:val="auto"/>
          <w:sz w:val="21"/>
          <w:szCs w:val="21"/>
          <w:lang w:eastAsia="hu-HU"/>
        </w:rPr>
      </w:pPr>
      <w:r w:rsidRPr="00B17632">
        <w:rPr>
          <w:rFonts w:ascii="Tahoma" w:hAnsi="Tahoma" w:cs="Tahoma"/>
          <w:color w:val="auto"/>
          <w:sz w:val="21"/>
          <w:szCs w:val="21"/>
          <w:lang w:eastAsia="hu-HU"/>
        </w:rPr>
        <w:t xml:space="preserve">           Alulfogyasztásként definiálják a felek azt az esetet, amikor a szerződéses időszakban </w:t>
      </w:r>
    </w:p>
    <w:p w14:paraId="12C6203F" w14:textId="77777777" w:rsidR="00A03A98" w:rsidRPr="00B17632" w:rsidRDefault="00A03A98" w:rsidP="00F94E2B">
      <w:pPr>
        <w:suppressAutoHyphens w:val="0"/>
        <w:spacing w:after="0" w:line="240" w:lineRule="auto"/>
        <w:jc w:val="both"/>
        <w:textAlignment w:val="auto"/>
        <w:rPr>
          <w:rFonts w:ascii="Tahoma" w:hAnsi="Tahoma" w:cs="Tahoma"/>
          <w:color w:val="auto"/>
          <w:sz w:val="21"/>
          <w:szCs w:val="21"/>
          <w:lang w:eastAsia="hu-HU"/>
        </w:rPr>
      </w:pPr>
      <w:r w:rsidRPr="00B17632">
        <w:rPr>
          <w:rFonts w:ascii="Tahoma" w:hAnsi="Tahoma" w:cs="Tahoma"/>
          <w:color w:val="auto"/>
          <w:sz w:val="21"/>
          <w:szCs w:val="21"/>
          <w:lang w:eastAsia="hu-HU"/>
        </w:rPr>
        <w:t xml:space="preserve">           ténylegesen a fentiek szerint számítottan átvett földgáz mennyiség kisebb, mint a</w:t>
      </w:r>
    </w:p>
    <w:p w14:paraId="12C62040" w14:textId="4E5175D9" w:rsidR="00A03A98" w:rsidRPr="00B17632" w:rsidRDefault="00A03A98" w:rsidP="00F94E2B">
      <w:pPr>
        <w:suppressAutoHyphens w:val="0"/>
        <w:spacing w:after="0" w:line="240" w:lineRule="auto"/>
        <w:jc w:val="both"/>
        <w:textAlignment w:val="auto"/>
        <w:rPr>
          <w:rFonts w:ascii="Tahoma" w:hAnsi="Tahoma" w:cs="Tahoma"/>
          <w:color w:val="auto"/>
          <w:sz w:val="21"/>
          <w:szCs w:val="21"/>
          <w:lang w:eastAsia="hu-HU"/>
        </w:rPr>
      </w:pPr>
      <w:r w:rsidRPr="00B17632">
        <w:rPr>
          <w:rFonts w:ascii="Tahoma" w:hAnsi="Tahoma" w:cs="Tahoma"/>
          <w:color w:val="auto"/>
          <w:sz w:val="21"/>
          <w:szCs w:val="21"/>
          <w:lang w:eastAsia="hu-HU"/>
        </w:rPr>
        <w:t xml:space="preserve">           kötelezően átvételre szerződött éves mennyiség </w:t>
      </w:r>
      <w:r w:rsidRPr="00B17632">
        <w:rPr>
          <w:rFonts w:ascii="Tahoma" w:hAnsi="Tahoma" w:cs="Tahoma"/>
          <w:b/>
          <w:color w:val="auto"/>
          <w:sz w:val="21"/>
          <w:szCs w:val="21"/>
          <w:lang w:eastAsia="hu-HU"/>
        </w:rPr>
        <w:t xml:space="preserve"> (SZtény&lt;  </w:t>
      </w:r>
      <w:r w:rsidR="009C1B1A">
        <w:rPr>
          <w:rFonts w:ascii="Tahoma" w:hAnsi="Tahoma" w:cs="Tahoma"/>
          <w:b/>
          <w:sz w:val="21"/>
          <w:szCs w:val="21"/>
          <w:lang w:eastAsia="hu-HU"/>
        </w:rPr>
        <w:t>504.</w:t>
      </w:r>
      <w:r w:rsidRPr="00B17632">
        <w:rPr>
          <w:rFonts w:ascii="Tahoma" w:hAnsi="Tahoma" w:cs="Tahoma"/>
          <w:b/>
          <w:sz w:val="21"/>
          <w:szCs w:val="21"/>
          <w:lang w:eastAsia="hu-HU"/>
        </w:rPr>
        <w:t>960 gn</w:t>
      </w:r>
      <w:r w:rsidRPr="00B17632">
        <w:rPr>
          <w:rFonts w:ascii="Tahoma" w:hAnsi="Tahoma" w:cs="Tahoma"/>
          <w:b/>
          <w:color w:val="auto"/>
          <w:sz w:val="21"/>
          <w:szCs w:val="21"/>
          <w:lang w:eastAsia="hu-HU"/>
        </w:rPr>
        <w:t>m</w:t>
      </w:r>
      <w:r w:rsidRPr="00B17632">
        <w:rPr>
          <w:rFonts w:ascii="Tahoma" w:hAnsi="Tahoma" w:cs="Tahoma"/>
          <w:b/>
          <w:sz w:val="21"/>
          <w:szCs w:val="21"/>
          <w:lang w:eastAsia="hu-HU"/>
        </w:rPr>
        <w:t>³</w:t>
      </w:r>
      <w:r w:rsidRPr="00B17632">
        <w:rPr>
          <w:rFonts w:ascii="Tahoma" w:hAnsi="Tahoma" w:cs="Tahoma"/>
          <w:b/>
          <w:color w:val="auto"/>
          <w:sz w:val="21"/>
          <w:szCs w:val="21"/>
          <w:lang w:eastAsia="hu-HU"/>
        </w:rPr>
        <w:t>/év</w:t>
      </w:r>
      <w:r w:rsidRPr="00B17632">
        <w:rPr>
          <w:rFonts w:ascii="Tahoma" w:hAnsi="Tahoma" w:cs="Tahoma"/>
          <w:color w:val="auto"/>
          <w:sz w:val="21"/>
          <w:szCs w:val="21"/>
          <w:lang w:eastAsia="hu-HU"/>
        </w:rPr>
        <w:t>).</w:t>
      </w:r>
    </w:p>
    <w:p w14:paraId="12C62041" w14:textId="77777777" w:rsidR="00A03A98" w:rsidRPr="00B17632" w:rsidRDefault="00A03A98" w:rsidP="00F94E2B">
      <w:pPr>
        <w:suppressAutoHyphens w:val="0"/>
        <w:spacing w:after="0" w:line="240" w:lineRule="auto"/>
        <w:jc w:val="both"/>
        <w:textAlignment w:val="auto"/>
        <w:rPr>
          <w:rFonts w:ascii="Tahoma" w:hAnsi="Tahoma" w:cs="Tahoma"/>
          <w:color w:val="auto"/>
          <w:sz w:val="21"/>
          <w:szCs w:val="21"/>
          <w:lang w:eastAsia="hu-HU"/>
        </w:rPr>
      </w:pPr>
    </w:p>
    <w:p w14:paraId="12C62042" w14:textId="77777777" w:rsidR="00A03A98" w:rsidRPr="00B17632" w:rsidRDefault="00A03A98" w:rsidP="00F36837">
      <w:pPr>
        <w:numPr>
          <w:ilvl w:val="0"/>
          <w:numId w:val="12"/>
        </w:numPr>
        <w:tabs>
          <w:tab w:val="left" w:pos="1701"/>
        </w:tabs>
        <w:suppressAutoHyphens w:val="0"/>
        <w:spacing w:after="0" w:line="240" w:lineRule="auto"/>
        <w:ind w:left="1701" w:hanging="283"/>
        <w:jc w:val="both"/>
        <w:textAlignment w:val="auto"/>
        <w:rPr>
          <w:rFonts w:ascii="Tahoma" w:hAnsi="Tahoma" w:cs="Tahoma"/>
          <w:color w:val="auto"/>
          <w:sz w:val="21"/>
          <w:szCs w:val="21"/>
          <w:lang w:eastAsia="hu-HU"/>
        </w:rPr>
      </w:pPr>
      <w:r w:rsidRPr="00B17632">
        <w:rPr>
          <w:rFonts w:ascii="Tahoma" w:hAnsi="Tahoma" w:cs="Tahoma"/>
          <w:color w:val="auto"/>
          <w:sz w:val="21"/>
          <w:szCs w:val="21"/>
          <w:lang w:eastAsia="hu-HU"/>
        </w:rPr>
        <w:t>Pótdíj alapja az át nem vett földgáz mennyiség, ennek megállapításánál a Felhasználói fogyasztási helyeken a szerződéses időszak alatt elfogyasztott összesített mennyiséget kell figyelembe venni.</w:t>
      </w:r>
    </w:p>
    <w:p w14:paraId="12C62043" w14:textId="77777777" w:rsidR="00A03A98" w:rsidRPr="00B17632" w:rsidRDefault="00A03A98" w:rsidP="00C7100F">
      <w:pPr>
        <w:tabs>
          <w:tab w:val="left" w:pos="1701"/>
        </w:tabs>
        <w:suppressAutoHyphens w:val="0"/>
        <w:spacing w:after="0" w:line="240" w:lineRule="auto"/>
        <w:ind w:left="1418"/>
        <w:jc w:val="both"/>
        <w:textAlignment w:val="auto"/>
        <w:rPr>
          <w:rFonts w:ascii="Tahoma" w:hAnsi="Tahoma" w:cs="Tahoma"/>
          <w:color w:val="auto"/>
          <w:sz w:val="21"/>
          <w:szCs w:val="21"/>
          <w:lang w:eastAsia="hu-HU"/>
        </w:rPr>
      </w:pPr>
    </w:p>
    <w:p w14:paraId="12C62044" w14:textId="77777777" w:rsidR="00A03A98" w:rsidRPr="00B17632" w:rsidRDefault="00A03A98" w:rsidP="00F36837">
      <w:pPr>
        <w:numPr>
          <w:ilvl w:val="0"/>
          <w:numId w:val="12"/>
        </w:numPr>
        <w:tabs>
          <w:tab w:val="left" w:pos="1701"/>
        </w:tabs>
        <w:suppressAutoHyphens w:val="0"/>
        <w:spacing w:after="0" w:line="240" w:lineRule="auto"/>
        <w:ind w:left="1701" w:hanging="283"/>
        <w:jc w:val="both"/>
        <w:textAlignment w:val="auto"/>
        <w:rPr>
          <w:rFonts w:ascii="Tahoma" w:hAnsi="Tahoma" w:cs="Tahoma"/>
          <w:color w:val="auto"/>
          <w:sz w:val="21"/>
          <w:szCs w:val="21"/>
          <w:lang w:eastAsia="hu-HU"/>
        </w:rPr>
      </w:pPr>
      <w:r w:rsidRPr="00B17632">
        <w:rPr>
          <w:rFonts w:ascii="Tahoma" w:hAnsi="Tahoma" w:cs="Tahoma"/>
          <w:color w:val="auto"/>
          <w:sz w:val="21"/>
          <w:szCs w:val="21"/>
          <w:lang w:eastAsia="hu-HU"/>
        </w:rPr>
        <w:t>Pótdíj mértéke az Eladó által összevontan a Felhasználói fogyasztási helyekre megajánlott, a szerződéses időszakra érvényes összevont földgáz (molekula) díjának 30%-a az át nem vett földgáz GJ egységben kifejezett mennyiségével.</w:t>
      </w:r>
    </w:p>
    <w:p w14:paraId="12C62045" w14:textId="77777777" w:rsidR="00A03A98" w:rsidRPr="00B17632" w:rsidRDefault="00A03A98" w:rsidP="00F94E2B">
      <w:pPr>
        <w:tabs>
          <w:tab w:val="left" w:pos="540"/>
        </w:tabs>
        <w:spacing w:after="0" w:line="240" w:lineRule="auto"/>
        <w:jc w:val="both"/>
        <w:rPr>
          <w:rFonts w:ascii="Tahoma" w:hAnsi="Tahoma" w:cs="Tahoma"/>
          <w:b/>
          <w:color w:val="FF0000"/>
          <w:sz w:val="21"/>
          <w:szCs w:val="21"/>
        </w:rPr>
      </w:pPr>
    </w:p>
    <w:p w14:paraId="12C62046" w14:textId="77777777" w:rsidR="00A03A98" w:rsidRPr="00B17632" w:rsidRDefault="00A03A98" w:rsidP="00F94E2B">
      <w:pPr>
        <w:suppressAutoHyphens w:val="0"/>
        <w:spacing w:after="0" w:line="240" w:lineRule="auto"/>
        <w:jc w:val="both"/>
        <w:textAlignment w:val="auto"/>
        <w:rPr>
          <w:rFonts w:ascii="Tahoma" w:hAnsi="Tahoma" w:cs="Tahoma"/>
          <w:color w:val="auto"/>
          <w:sz w:val="21"/>
          <w:szCs w:val="21"/>
          <w:lang w:eastAsia="hu-HU"/>
        </w:rPr>
      </w:pPr>
      <w:r w:rsidRPr="00B17632">
        <w:rPr>
          <w:rFonts w:ascii="Tahoma" w:hAnsi="Tahoma" w:cs="Tahoma"/>
          <w:b/>
          <w:color w:val="auto"/>
          <w:sz w:val="21"/>
          <w:szCs w:val="21"/>
          <w:lang w:eastAsia="hu-HU"/>
        </w:rPr>
        <w:t>Pótdíj mértéke túlfogyasztás esetén:</w:t>
      </w:r>
    </w:p>
    <w:p w14:paraId="12C62047" w14:textId="7EB5C9D5" w:rsidR="00A03A98" w:rsidRPr="00B17632" w:rsidRDefault="00A03A98" w:rsidP="00F94E2B">
      <w:pPr>
        <w:tabs>
          <w:tab w:val="left" w:pos="426"/>
          <w:tab w:val="left" w:pos="567"/>
        </w:tabs>
        <w:suppressAutoHyphens w:val="0"/>
        <w:spacing w:after="0" w:line="240" w:lineRule="auto"/>
        <w:ind w:left="709" w:hanging="708"/>
        <w:jc w:val="both"/>
        <w:textAlignment w:val="auto"/>
        <w:rPr>
          <w:rFonts w:ascii="Tahoma" w:hAnsi="Tahoma" w:cs="Tahoma"/>
          <w:color w:val="auto"/>
          <w:sz w:val="21"/>
          <w:szCs w:val="21"/>
          <w:lang w:eastAsia="hu-HU"/>
        </w:rPr>
      </w:pPr>
      <w:r w:rsidRPr="00B17632">
        <w:rPr>
          <w:rFonts w:ascii="Tahoma" w:hAnsi="Tahoma" w:cs="Tahoma"/>
          <w:color w:val="auto"/>
          <w:sz w:val="21"/>
          <w:szCs w:val="21"/>
          <w:lang w:eastAsia="hu-HU"/>
        </w:rPr>
        <w:t xml:space="preserve">          Túlvételezés az, amikor a szerződéses időszakban ténylegesen átvett földgáz mennyiség nagyobb, mint a kötelezően átvételre szerződött éves maximális mennyiség </w:t>
      </w:r>
      <w:r w:rsidR="00B17632">
        <w:rPr>
          <w:rFonts w:ascii="Tahoma" w:hAnsi="Tahoma" w:cs="Tahoma"/>
          <w:b/>
          <w:color w:val="auto"/>
          <w:sz w:val="21"/>
          <w:szCs w:val="21"/>
          <w:lang w:eastAsia="hu-HU"/>
        </w:rPr>
        <w:t xml:space="preserve">(SZtény&gt; </w:t>
      </w:r>
      <w:r w:rsidRPr="00B17632">
        <w:rPr>
          <w:rFonts w:ascii="Tahoma" w:hAnsi="Tahoma" w:cs="Tahoma"/>
          <w:b/>
          <w:sz w:val="21"/>
          <w:szCs w:val="21"/>
          <w:lang w:eastAsia="hu-HU"/>
        </w:rPr>
        <w:t>706</w:t>
      </w:r>
      <w:r w:rsidR="00B17632">
        <w:rPr>
          <w:rFonts w:ascii="Tahoma" w:hAnsi="Tahoma" w:cs="Tahoma"/>
          <w:b/>
          <w:sz w:val="21"/>
          <w:szCs w:val="21"/>
          <w:lang w:eastAsia="hu-HU"/>
        </w:rPr>
        <w:t>.</w:t>
      </w:r>
      <w:r w:rsidRPr="00B17632">
        <w:rPr>
          <w:rFonts w:ascii="Tahoma" w:hAnsi="Tahoma" w:cs="Tahoma"/>
          <w:b/>
          <w:sz w:val="21"/>
          <w:szCs w:val="21"/>
          <w:lang w:eastAsia="hu-HU"/>
        </w:rPr>
        <w:t>943gnm³/év</w:t>
      </w:r>
      <w:r w:rsidRPr="00B17632">
        <w:rPr>
          <w:rFonts w:ascii="Tahoma" w:hAnsi="Tahoma" w:cs="Tahoma"/>
          <w:b/>
          <w:color w:val="auto"/>
          <w:sz w:val="21"/>
          <w:szCs w:val="21"/>
          <w:lang w:eastAsia="hu-HU"/>
        </w:rPr>
        <w:t>).</w:t>
      </w:r>
    </w:p>
    <w:p w14:paraId="12C62048" w14:textId="77777777" w:rsidR="00A03A98" w:rsidRPr="00B17632" w:rsidRDefault="00A03A98" w:rsidP="00F94E2B">
      <w:pPr>
        <w:suppressAutoHyphens w:val="0"/>
        <w:spacing w:after="0" w:line="240" w:lineRule="auto"/>
        <w:jc w:val="both"/>
        <w:textAlignment w:val="auto"/>
        <w:rPr>
          <w:rFonts w:ascii="Tahoma" w:hAnsi="Tahoma" w:cs="Tahoma"/>
          <w:color w:val="auto"/>
          <w:sz w:val="21"/>
          <w:szCs w:val="21"/>
          <w:lang w:eastAsia="hu-HU"/>
        </w:rPr>
      </w:pPr>
    </w:p>
    <w:p w14:paraId="12C62049" w14:textId="77777777" w:rsidR="00A03A98" w:rsidRPr="00B17632" w:rsidRDefault="00A03A98" w:rsidP="00F36837">
      <w:pPr>
        <w:numPr>
          <w:ilvl w:val="0"/>
          <w:numId w:val="13"/>
        </w:numPr>
        <w:tabs>
          <w:tab w:val="left" w:pos="1701"/>
        </w:tabs>
        <w:suppressAutoHyphens w:val="0"/>
        <w:spacing w:after="0" w:line="240" w:lineRule="auto"/>
        <w:ind w:left="1701" w:hanging="283"/>
        <w:jc w:val="both"/>
        <w:textAlignment w:val="auto"/>
        <w:rPr>
          <w:rFonts w:ascii="Tahoma" w:hAnsi="Tahoma" w:cs="Tahoma"/>
          <w:color w:val="auto"/>
          <w:sz w:val="21"/>
          <w:szCs w:val="21"/>
          <w:lang w:eastAsia="hu-HU"/>
        </w:rPr>
      </w:pPr>
      <w:r w:rsidRPr="00B17632">
        <w:rPr>
          <w:rFonts w:ascii="Tahoma" w:hAnsi="Tahoma" w:cs="Tahoma"/>
          <w:color w:val="auto"/>
          <w:sz w:val="21"/>
          <w:szCs w:val="21"/>
          <w:lang w:eastAsia="hu-HU"/>
        </w:rPr>
        <w:t>Pótdíj alapja a túlfogyasztott földgáz mennyiség. Ennek megállapításánál a fogyasztási helyeken a szerződéses időszak alatt a Felhasználói fogyasztási helyeken az elfogyasztott összesített mennyiséget kell figyelembe venni.</w:t>
      </w:r>
    </w:p>
    <w:p w14:paraId="12C6204A" w14:textId="77777777" w:rsidR="00A03A98" w:rsidRPr="00B17632" w:rsidRDefault="00A03A98" w:rsidP="00F94E2B">
      <w:pPr>
        <w:suppressAutoHyphens w:val="0"/>
        <w:spacing w:after="0" w:line="240" w:lineRule="auto"/>
        <w:ind w:left="1440"/>
        <w:jc w:val="both"/>
        <w:textAlignment w:val="auto"/>
        <w:rPr>
          <w:rFonts w:ascii="Tahoma" w:hAnsi="Tahoma" w:cs="Tahoma"/>
          <w:color w:val="auto"/>
          <w:sz w:val="21"/>
          <w:szCs w:val="21"/>
          <w:lang w:eastAsia="hu-HU"/>
        </w:rPr>
      </w:pPr>
    </w:p>
    <w:p w14:paraId="12C6204B" w14:textId="77777777" w:rsidR="00A03A98" w:rsidRPr="00B17632" w:rsidRDefault="00A03A98" w:rsidP="00F36837">
      <w:pPr>
        <w:numPr>
          <w:ilvl w:val="0"/>
          <w:numId w:val="13"/>
        </w:numPr>
        <w:tabs>
          <w:tab w:val="left" w:pos="1701"/>
        </w:tabs>
        <w:suppressAutoHyphens w:val="0"/>
        <w:spacing w:after="0" w:line="240" w:lineRule="auto"/>
        <w:ind w:left="1701" w:hanging="283"/>
        <w:jc w:val="both"/>
        <w:textAlignment w:val="auto"/>
        <w:rPr>
          <w:rFonts w:ascii="Tahoma" w:hAnsi="Tahoma" w:cs="Tahoma"/>
          <w:color w:val="auto"/>
          <w:sz w:val="21"/>
          <w:szCs w:val="21"/>
          <w:lang w:eastAsia="hu-HU"/>
        </w:rPr>
      </w:pPr>
      <w:r w:rsidRPr="00B17632">
        <w:rPr>
          <w:rFonts w:ascii="Tahoma" w:hAnsi="Tahoma" w:cs="Tahoma"/>
          <w:color w:val="auto"/>
          <w:sz w:val="21"/>
          <w:szCs w:val="21"/>
          <w:lang w:eastAsia="hu-HU"/>
        </w:rPr>
        <w:t xml:space="preserve">Pótdíj mértéke az Ajánlatadó által összevontan a fogyasztási helyekre megajánlott, a szerződéses időszakra érvényes összevont földgáz (molekula) díjának 20%-a szorozva a túlfogyasztással érintett földgáz GJ egységben kifejezett mennyiségével. </w:t>
      </w:r>
    </w:p>
    <w:p w14:paraId="12C6204C" w14:textId="77777777" w:rsidR="00A03A98" w:rsidRPr="00B17632" w:rsidRDefault="00A03A98" w:rsidP="00F94E2B">
      <w:pPr>
        <w:suppressAutoHyphens w:val="0"/>
        <w:spacing w:after="0" w:line="240" w:lineRule="auto"/>
        <w:jc w:val="both"/>
        <w:textAlignment w:val="auto"/>
        <w:rPr>
          <w:rFonts w:ascii="Tahoma" w:hAnsi="Tahoma" w:cs="Tahoma"/>
          <w:color w:val="auto"/>
          <w:sz w:val="21"/>
          <w:szCs w:val="21"/>
          <w:lang w:eastAsia="hu-HU"/>
        </w:rPr>
      </w:pPr>
    </w:p>
    <w:p w14:paraId="12C6204D" w14:textId="77777777" w:rsidR="00A03A98" w:rsidRPr="00B17632" w:rsidRDefault="00A03A98" w:rsidP="00F36837">
      <w:pPr>
        <w:numPr>
          <w:ilvl w:val="1"/>
          <w:numId w:val="11"/>
        </w:numPr>
        <w:suppressAutoHyphens w:val="0"/>
        <w:spacing w:after="0" w:line="240" w:lineRule="auto"/>
        <w:jc w:val="both"/>
        <w:textAlignment w:val="auto"/>
        <w:rPr>
          <w:rFonts w:ascii="Tahoma" w:hAnsi="Tahoma" w:cs="Tahoma"/>
          <w:color w:val="auto"/>
          <w:sz w:val="21"/>
          <w:szCs w:val="21"/>
          <w:lang w:eastAsia="hu-HU"/>
        </w:rPr>
      </w:pPr>
      <w:r w:rsidRPr="00B17632">
        <w:rPr>
          <w:rFonts w:ascii="Tahoma" w:hAnsi="Tahoma" w:cs="Tahoma"/>
          <w:color w:val="auto"/>
          <w:sz w:val="21"/>
          <w:szCs w:val="21"/>
          <w:lang w:eastAsia="hu-HU"/>
        </w:rPr>
        <w:t xml:space="preserve">Eladó amennyiben szükséges, akkor </w:t>
      </w:r>
      <w:r w:rsidRPr="00B17632">
        <w:rPr>
          <w:rFonts w:ascii="Tahoma" w:hAnsi="Tahoma" w:cs="Tahoma"/>
          <w:b/>
          <w:color w:val="auto"/>
          <w:sz w:val="21"/>
          <w:szCs w:val="21"/>
          <w:lang w:eastAsia="hu-HU"/>
        </w:rPr>
        <w:t>34,5MJ/gnm</w:t>
      </w:r>
      <w:r w:rsidRPr="00B17632">
        <w:rPr>
          <w:rFonts w:ascii="Tahoma" w:hAnsi="Tahoma" w:cs="Tahoma"/>
          <w:sz w:val="21"/>
          <w:szCs w:val="21"/>
          <w:lang w:eastAsia="hu-HU"/>
        </w:rPr>
        <w:t>³</w:t>
      </w:r>
      <w:r w:rsidRPr="00B17632">
        <w:rPr>
          <w:rFonts w:ascii="Tahoma" w:hAnsi="Tahoma" w:cs="Tahoma"/>
          <w:b/>
          <w:color w:val="auto"/>
          <w:sz w:val="21"/>
          <w:szCs w:val="21"/>
          <w:lang w:eastAsia="hu-HU"/>
        </w:rPr>
        <w:t xml:space="preserve"> </w:t>
      </w:r>
      <w:r w:rsidRPr="00B17632">
        <w:rPr>
          <w:rFonts w:ascii="Tahoma" w:hAnsi="Tahoma" w:cs="Tahoma"/>
          <w:color w:val="auto"/>
          <w:sz w:val="21"/>
          <w:szCs w:val="21"/>
          <w:lang w:eastAsia="hu-HU"/>
        </w:rPr>
        <w:t>fűtőértéket alkalmazza átszámítások során.</w:t>
      </w:r>
    </w:p>
    <w:p w14:paraId="12C6204E" w14:textId="77777777" w:rsidR="00A03A98" w:rsidRPr="00B17632" w:rsidRDefault="00A03A98" w:rsidP="00533220">
      <w:pPr>
        <w:spacing w:after="0" w:line="240" w:lineRule="auto"/>
        <w:jc w:val="both"/>
        <w:rPr>
          <w:rFonts w:ascii="Tahoma" w:hAnsi="Tahoma" w:cs="Tahoma"/>
          <w:color w:val="auto"/>
          <w:sz w:val="21"/>
          <w:szCs w:val="21"/>
          <w:shd w:val="clear" w:color="auto" w:fill="FFFF00"/>
        </w:rPr>
      </w:pPr>
    </w:p>
    <w:p w14:paraId="12C6204F" w14:textId="77777777" w:rsidR="00A03A98" w:rsidRPr="00B17632" w:rsidRDefault="00A03A98" w:rsidP="00533220">
      <w:pPr>
        <w:spacing w:after="0" w:line="240" w:lineRule="auto"/>
        <w:jc w:val="both"/>
        <w:rPr>
          <w:rFonts w:ascii="Tahoma" w:hAnsi="Tahoma" w:cs="Tahoma"/>
          <w:color w:val="auto"/>
          <w:sz w:val="21"/>
          <w:szCs w:val="21"/>
          <w:shd w:val="clear" w:color="auto" w:fill="FFFF00"/>
        </w:rPr>
      </w:pPr>
    </w:p>
    <w:p w14:paraId="12C62050" w14:textId="77777777" w:rsidR="00A03A98" w:rsidRPr="00B17632" w:rsidRDefault="00A03A98" w:rsidP="00533220">
      <w:pPr>
        <w:spacing w:after="0" w:line="240" w:lineRule="auto"/>
        <w:jc w:val="both"/>
        <w:rPr>
          <w:rFonts w:ascii="Tahoma" w:hAnsi="Tahoma" w:cs="Tahoma"/>
          <w:b/>
          <w:bCs/>
          <w:sz w:val="21"/>
          <w:szCs w:val="21"/>
          <w:u w:val="single"/>
        </w:rPr>
      </w:pPr>
      <w:r w:rsidRPr="00B17632">
        <w:rPr>
          <w:rFonts w:ascii="Tahoma" w:hAnsi="Tahoma" w:cs="Tahoma"/>
          <w:b/>
          <w:bCs/>
          <w:sz w:val="21"/>
          <w:szCs w:val="21"/>
          <w:u w:val="single"/>
        </w:rPr>
        <w:t>Önálló mellékletek:</w:t>
      </w:r>
    </w:p>
    <w:p w14:paraId="12C62051" w14:textId="77777777" w:rsidR="00A03A98" w:rsidRPr="00B17632" w:rsidRDefault="00A03A98" w:rsidP="00533220">
      <w:pPr>
        <w:spacing w:after="0" w:line="240" w:lineRule="auto"/>
        <w:jc w:val="both"/>
        <w:rPr>
          <w:rFonts w:ascii="Tahoma" w:hAnsi="Tahoma" w:cs="Tahoma"/>
          <w:b/>
          <w:bCs/>
          <w:sz w:val="21"/>
          <w:szCs w:val="21"/>
          <w:u w:val="single"/>
        </w:rPr>
      </w:pPr>
    </w:p>
    <w:p w14:paraId="12C62052" w14:textId="77777777" w:rsidR="00A03A98" w:rsidRPr="00B17632" w:rsidRDefault="00A03A98" w:rsidP="00533220">
      <w:pPr>
        <w:pStyle w:val="ListParagraph1"/>
        <w:spacing w:after="0"/>
        <w:ind w:left="0"/>
        <w:rPr>
          <w:rFonts w:ascii="Tahoma" w:hAnsi="Tahoma" w:cs="Tahoma"/>
          <w:sz w:val="21"/>
          <w:szCs w:val="21"/>
        </w:rPr>
      </w:pPr>
      <w:r w:rsidRPr="00B17632">
        <w:rPr>
          <w:rFonts w:ascii="Tahoma" w:hAnsi="Tahoma" w:cs="Tahoma"/>
          <w:b/>
          <w:bCs/>
          <w:sz w:val="21"/>
          <w:szCs w:val="21"/>
        </w:rPr>
        <w:t>A. melléklet 2016: Vác Város Önkormányzatának és intézményeinek releváns adatai.</w:t>
      </w:r>
    </w:p>
    <w:p w14:paraId="12C62053" w14:textId="77777777" w:rsidR="00A03A98" w:rsidRPr="00B17632" w:rsidRDefault="00A03A98" w:rsidP="00533220">
      <w:pPr>
        <w:pStyle w:val="ListParagraph1"/>
        <w:spacing w:before="0" w:after="0"/>
        <w:ind w:left="0"/>
        <w:contextualSpacing w:val="0"/>
        <w:rPr>
          <w:rFonts w:ascii="Tahoma" w:hAnsi="Tahoma" w:cs="Tahoma"/>
          <w:b/>
          <w:bCs/>
          <w:sz w:val="21"/>
          <w:szCs w:val="21"/>
        </w:rPr>
      </w:pPr>
      <w:r w:rsidRPr="00B17632">
        <w:rPr>
          <w:rFonts w:ascii="Tahoma" w:hAnsi="Tahoma" w:cs="Tahoma"/>
          <w:b/>
          <w:bCs/>
          <w:sz w:val="21"/>
          <w:szCs w:val="21"/>
        </w:rPr>
        <w:t>B. melléklet 2016: Ajánlati táblázat</w:t>
      </w:r>
    </w:p>
    <w:p w14:paraId="12C62054" w14:textId="77777777" w:rsidR="00A03A98" w:rsidRPr="00B17632" w:rsidRDefault="00A03A98" w:rsidP="00533220">
      <w:pPr>
        <w:pStyle w:val="Listaszerbekezds2"/>
        <w:spacing w:before="0" w:after="0"/>
        <w:ind w:left="0"/>
        <w:rPr>
          <w:rFonts w:ascii="Tahoma" w:hAnsi="Tahoma" w:cs="Tahoma"/>
          <w:b/>
          <w:sz w:val="21"/>
          <w:szCs w:val="21"/>
        </w:rPr>
      </w:pPr>
      <w:r w:rsidRPr="00B17632">
        <w:rPr>
          <w:rFonts w:ascii="Tahoma" w:hAnsi="Tahoma" w:cs="Tahoma"/>
          <w:b/>
          <w:sz w:val="21"/>
          <w:szCs w:val="21"/>
        </w:rPr>
        <w:t>C. melléklet 2016: Korlátozás besorolás</w:t>
      </w:r>
    </w:p>
    <w:p w14:paraId="12C62055" w14:textId="77777777" w:rsidR="00A03A98" w:rsidRPr="00B17632" w:rsidRDefault="00A03A98" w:rsidP="00570C40">
      <w:pPr>
        <w:pStyle w:val="Listaszerbekezds"/>
        <w:spacing w:before="0" w:after="0"/>
        <w:ind w:left="0"/>
        <w:rPr>
          <w:rFonts w:ascii="Tahoma" w:hAnsi="Tahoma" w:cs="Tahoma"/>
          <w:b/>
          <w:bCs/>
          <w:sz w:val="21"/>
          <w:szCs w:val="21"/>
        </w:rPr>
      </w:pPr>
    </w:p>
    <w:sectPr w:rsidR="00A03A98" w:rsidRPr="00B17632" w:rsidSect="00675D5F">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6" w:h="16838"/>
      <w:pgMar w:top="1418" w:right="1418" w:bottom="1418" w:left="1418" w:header="708"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62064" w14:textId="77777777" w:rsidR="006807BC" w:rsidRDefault="006807BC">
      <w:pPr>
        <w:spacing w:after="0" w:line="240" w:lineRule="auto"/>
      </w:pPr>
      <w:r>
        <w:separator/>
      </w:r>
    </w:p>
  </w:endnote>
  <w:endnote w:type="continuationSeparator" w:id="0">
    <w:p w14:paraId="12C62065" w14:textId="77777777" w:rsidR="006807BC" w:rsidRDefault="0068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amp;#39">
    <w:altName w:val="Times New Roman"/>
    <w:charset w:val="00"/>
    <w:family w:val="roman"/>
    <w:pitch w:val="default"/>
  </w:font>
  <w:font w:name="font183">
    <w:panose1 w:val="00000000000000000000"/>
    <w:charset w:val="EE"/>
    <w:family w:val="auto"/>
    <w:notTrueType/>
    <w:pitch w:val="variable"/>
    <w:sig w:usb0="00000005" w:usb1="00000000" w:usb2="00000000" w:usb3="00000000" w:csb0="00000002" w:csb1="00000000"/>
  </w:font>
  <w:font w:name="Times">
    <w:panose1 w:val="02020603050405020304"/>
    <w:charset w:val="EE"/>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2068" w14:textId="77777777" w:rsidR="006807BC" w:rsidRDefault="006807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2069" w14:textId="77777777" w:rsidR="006807BC" w:rsidRDefault="00487DE8">
    <w:r>
      <w:rPr>
        <w:noProof/>
        <w:lang w:eastAsia="hu-HU"/>
      </w:rPr>
      <w:pict w14:anchorId="12C6206C">
        <v:group id="Group 4" o:spid="_x0000_s2049" style="position:absolute;margin-left:769.9pt;margin-top:523.3pt;width:93.1pt;height:90.05pt;z-index:251660288;mso-wrap-distance-left:0;mso-wrap-distance-right:0;mso-position-horizontal-relative:page;mso-position-vertical-relative:page" coordorigin="15398,10466" coordsize="186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">
          <v:shapetype id="_x0000_t202" coordsize="21600,21600" o:spt="202" path="m,l,21600r21600,l21600,xe">
            <v:stroke joinstyle="miter"/>
            <v:path gradientshapeok="t" o:connecttype="rect"/>
          </v:shapetype>
          <v:shape id="Text Box 5" o:spid="_x0000_s2050" type="#_x0000_t202" style="position:absolute;left:16981;top:11369;width:278;height:8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BxasMA&#10;AADaAAAADwAAAGRycy9kb3ducmV2LnhtbESP0WrCQBRE3wv+w3KFvtWNBqpEVxEhJdCHauIHXLPX&#10;JJq9G7LbmP59Vyj0cZiZM8xmN5pWDNS7xrKC+SwCQVxa3XCl4FykbysQziNrbC2Tgh9ysNtOXjaY&#10;aPvgEw25r0SAsEtQQe19l0jpypoMupntiIN3tb1BH2RfSd3jI8BNKxdR9C4NNhwWauzoUFN5z7+N&#10;AoouX8MtO97H5Sr9uOoibj+zWKnX6bhfg/A0+v/wXzvTChbwvBJu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BxasMAAADaAAAADwAAAAAAAAAAAAAAAACYAgAAZHJzL2Rv&#10;d25yZXYueG1sUEsFBgAAAAAEAAQA9QAAAIgDAAAAAA==&#10;" stroked="f" strokecolor="gray">
            <v:stroke joinstyle="round"/>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2051" type="#_x0000_t15" style="position:absolute;left:15107;top:10282;width:214;height:304;rotation:135;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AMQA&#10;AADaAAAADwAAAGRycy9kb3ducmV2LnhtbESPQWvCQBSE7wX/w/KE3pqNVkRiVlEh0EuRRin09sy+&#10;JqnZtyG7TVJ/fVco9DjMzDdMuh1NI3rqXG1ZwSyKQRAXVtdcKjifsqcVCOeRNTaWScEPOdhuJg8p&#10;JtoO/EZ97ksRIOwSVFB53yZSuqIigy6yLXHwPm1n0AfZlVJ3OAS4aeQ8jpfSYM1hocKWDhUV1/zb&#10;KPig/NaYefZ6+bqW+2xRH9+LhVTqcTru1iA8jf4//Nd+0Qqe4X4l3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nwDEAAAA2gAAAA8AAAAAAAAAAAAAAAAAmAIAAGRycy9k&#10;b3ducmV2LnhtbFBLBQYAAAAABAAEAPUAAACJAwAAAAA=&#10;" filled="f" strokecolor="#5c83b4" strokeweight=".26mm">
            <v:textbox style="mso-next-textbox:#AutoShape 6" inset=",0,,0">
              <w:txbxContent>
                <w:p w14:paraId="12C620B6" w14:textId="77777777" w:rsidR="006807BC" w:rsidRDefault="006807BC">
                  <w:pPr>
                    <w:tabs>
                      <w:tab w:val="center" w:pos="4513"/>
                      <w:tab w:val="right" w:pos="9026"/>
                    </w:tabs>
                    <w:jc w:val="center"/>
                  </w:pPr>
                  <w:r>
                    <w:t>32</w:t>
                  </w:r>
                </w:p>
              </w:txbxContent>
            </v:textbox>
          </v:shape>
          <w10:wrap anchorx="page" anchory="page"/>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206B" w14:textId="77777777" w:rsidR="006807BC" w:rsidRDefault="006807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62062" w14:textId="77777777" w:rsidR="006807BC" w:rsidRDefault="006807BC">
      <w:pPr>
        <w:spacing w:after="0" w:line="240" w:lineRule="auto"/>
      </w:pPr>
      <w:r>
        <w:separator/>
      </w:r>
    </w:p>
  </w:footnote>
  <w:footnote w:type="continuationSeparator" w:id="0">
    <w:p w14:paraId="12C62063" w14:textId="77777777" w:rsidR="006807BC" w:rsidRDefault="006807BC">
      <w:pPr>
        <w:spacing w:after="0" w:line="240" w:lineRule="auto"/>
      </w:pPr>
      <w:r>
        <w:continuationSeparator/>
      </w:r>
    </w:p>
  </w:footnote>
  <w:footnote w:id="1">
    <w:p w14:paraId="0237DDD0" w14:textId="5C25BD22" w:rsidR="006807BC" w:rsidRDefault="006807BC">
      <w:pPr>
        <w:pStyle w:val="Lbjegyzetszveg"/>
      </w:pPr>
      <w:ins w:id="3" w:author="Pintér Kristóf" w:date="2016-07-25T19:17:00Z">
        <w:r>
          <w:rPr>
            <w:rStyle w:val="Lbjegyzet-hivatkozs"/>
          </w:rPr>
          <w:footnoteRef/>
        </w:r>
        <w:r>
          <w:t xml:space="preserve"> A módosuló részek változáskövetéssel jelölve.</w:t>
        </w:r>
      </w:ins>
    </w:p>
  </w:footnote>
  <w:footnote w:id="2">
    <w:p w14:paraId="671AEF79" w14:textId="3CFA689A" w:rsidR="006807BC" w:rsidRDefault="006807BC">
      <w:pPr>
        <w:pStyle w:val="Lbjegyzetszveg"/>
      </w:pPr>
      <w:r>
        <w:rPr>
          <w:rStyle w:val="Lbjegyzet-hivatkozs"/>
        </w:rPr>
        <w:footnoteRef/>
      </w:r>
      <w:r>
        <w:t xml:space="preserve"> </w:t>
      </w:r>
      <w:r w:rsidRPr="003E1A4F">
        <w:rPr>
          <w:rFonts w:ascii="Tahoma" w:hAnsi="Tahoma" w:cs="Tahoma"/>
          <w:sz w:val="18"/>
          <w:szCs w:val="18"/>
        </w:rPr>
        <w:t>A közbeszerzési dokumentumok mellékleteként rendelkezésre bocsájtott „B Melléklet 2016” táblázatban kiadódó P</w:t>
      </w:r>
      <w:r w:rsidRPr="003E1A4F">
        <w:rPr>
          <w:rFonts w:ascii="Tahoma" w:hAnsi="Tahoma" w:cs="Tahoma"/>
          <w:sz w:val="18"/>
          <w:szCs w:val="18"/>
          <w:vertAlign w:val="subscript"/>
        </w:rPr>
        <w:t>G</w:t>
      </w:r>
      <w:r w:rsidRPr="003E1A4F">
        <w:rPr>
          <w:rFonts w:ascii="Tahoma" w:hAnsi="Tahoma" w:cs="Tahoma"/>
          <w:sz w:val="18"/>
          <w:szCs w:val="18"/>
        </w:rPr>
        <w:t xml:space="preserve"> értéke.</w:t>
      </w:r>
    </w:p>
  </w:footnote>
  <w:footnote w:id="3">
    <w:p w14:paraId="248D28E6" w14:textId="2D013A66" w:rsidR="006807BC" w:rsidRDefault="006807BC">
      <w:pPr>
        <w:pStyle w:val="Lbjegyzetszveg"/>
      </w:pPr>
      <w:r>
        <w:rPr>
          <w:rStyle w:val="Lbjegyzet-hivatkozs"/>
        </w:rPr>
        <w:footnoteRef/>
      </w:r>
      <w:r>
        <w:t xml:space="preserve"> </w:t>
      </w:r>
      <w:r w:rsidRPr="003E1A4F">
        <w:rPr>
          <w:rFonts w:ascii="Tahoma" w:hAnsi="Tahoma" w:cs="Tahoma"/>
          <w:sz w:val="18"/>
          <w:szCs w:val="18"/>
        </w:rPr>
        <w:t>A közbeszerzési dokumentumok mellékleteként rendelkezésre bocsájtott „B Melléklet 2016” táblázatban kiadódó P</w:t>
      </w:r>
      <w:r w:rsidRPr="003E1A4F">
        <w:rPr>
          <w:rFonts w:ascii="Tahoma" w:hAnsi="Tahoma" w:cs="Tahoma"/>
          <w:sz w:val="18"/>
          <w:szCs w:val="18"/>
          <w:vertAlign w:val="subscript"/>
        </w:rPr>
        <w:t>G</w:t>
      </w:r>
      <w:r w:rsidRPr="003E1A4F">
        <w:rPr>
          <w:rFonts w:ascii="Tahoma" w:hAnsi="Tahoma" w:cs="Tahoma"/>
          <w:sz w:val="18"/>
          <w:szCs w:val="18"/>
        </w:rPr>
        <w:t xml:space="preserve"> értéke.</w:t>
      </w:r>
    </w:p>
  </w:footnote>
  <w:footnote w:id="4">
    <w:p w14:paraId="12C6206D" w14:textId="77777777" w:rsidR="006807BC" w:rsidRDefault="006807BC" w:rsidP="00C7100F">
      <w:pPr>
        <w:pStyle w:val="Lbjegyzetszveg"/>
      </w:pPr>
      <w:r>
        <w:rPr>
          <w:rStyle w:val="Lbjegyzet-hivatkozs"/>
        </w:rPr>
        <w:footnoteRef/>
      </w:r>
      <w:r>
        <w:t xml:space="preserve"> </w:t>
      </w:r>
      <w:r w:rsidRPr="000A7622">
        <w:rPr>
          <w:rFonts w:ascii="Tahoma" w:hAnsi="Tahoma" w:cs="Tahoma"/>
          <w:sz w:val="18"/>
          <w:szCs w:val="18"/>
        </w:rPr>
        <w:t>Közös ajánlattétel esetén, külön-külön szükséges benyújtani, ajánlattevőnként.</w:t>
      </w:r>
    </w:p>
  </w:footnote>
  <w:footnote w:id="5">
    <w:p w14:paraId="12C6206E" w14:textId="77777777" w:rsidR="006807BC" w:rsidRPr="0074177B" w:rsidRDefault="006807BC" w:rsidP="00C7100F">
      <w:pPr>
        <w:pStyle w:val="NormlWeb"/>
        <w:spacing w:before="0" w:after="20"/>
        <w:jc w:val="both"/>
        <w:rPr>
          <w:rFonts w:ascii="Tahoma" w:hAnsi="Tahoma" w:cs="Tahoma"/>
          <w:color w:val="000000"/>
          <w:sz w:val="18"/>
          <w:szCs w:val="18"/>
        </w:rPr>
      </w:pPr>
      <w:r w:rsidRPr="000157BC">
        <w:rPr>
          <w:rStyle w:val="Lbjegyzet-hivatkozs"/>
          <w:rFonts w:ascii="Tahoma" w:hAnsi="Tahoma" w:cs="Tahoma"/>
          <w:sz w:val="18"/>
          <w:szCs w:val="18"/>
        </w:rPr>
        <w:footnoteRef/>
      </w:r>
      <w:r w:rsidRPr="000157BC">
        <w:rPr>
          <w:rFonts w:ascii="Tahoma" w:hAnsi="Tahoma" w:cs="Tahoma"/>
          <w:sz w:val="18"/>
          <w:szCs w:val="18"/>
        </w:rPr>
        <w:t xml:space="preserve"> </w:t>
      </w:r>
      <w:r w:rsidRPr="000A7622">
        <w:rPr>
          <w:rFonts w:ascii="Tahoma" w:hAnsi="Tahoma" w:cs="Tahoma"/>
          <w:sz w:val="18"/>
          <w:szCs w:val="18"/>
        </w:rPr>
        <w:t xml:space="preserve">Amennyiben nem kíván igénybe venni, úgy írja be, hogy „Nem kíván igénybe venni” </w:t>
      </w:r>
    </w:p>
    <w:p w14:paraId="12C6206F" w14:textId="77777777" w:rsidR="006807BC" w:rsidRDefault="006807BC" w:rsidP="00C7100F">
      <w:pPr>
        <w:spacing w:after="0" w:line="240" w:lineRule="auto"/>
        <w:jc w:val="both"/>
      </w:pPr>
      <w:r w:rsidRPr="000A7622" w:rsidDel="000157BC">
        <w:rPr>
          <w:rFonts w:ascii="Tahoma" w:hAnsi="Tahoma" w:cs="Tahoma"/>
          <w:sz w:val="18"/>
          <w:szCs w:val="18"/>
        </w:rPr>
        <w:t xml:space="preserve"> </w:t>
      </w:r>
    </w:p>
  </w:footnote>
  <w:footnote w:id="6">
    <w:p w14:paraId="12C62070" w14:textId="77777777" w:rsidR="006807BC" w:rsidRDefault="006807BC" w:rsidP="00C7100F">
      <w:pPr>
        <w:spacing w:after="0" w:line="240" w:lineRule="auto"/>
        <w:jc w:val="both"/>
      </w:pPr>
      <w:r w:rsidRPr="000A7622">
        <w:rPr>
          <w:rStyle w:val="Lbjegyzet-karakterek"/>
          <w:rFonts w:ascii="Tahoma" w:hAnsi="Tahoma" w:cs="Tahoma"/>
          <w:sz w:val="18"/>
          <w:szCs w:val="18"/>
        </w:rPr>
        <w:footnoteRef/>
      </w:r>
      <w:r w:rsidRPr="000A7622">
        <w:rPr>
          <w:rFonts w:ascii="Tahoma" w:hAnsi="Tahoma" w:cs="Tahoma"/>
          <w:sz w:val="18"/>
          <w:szCs w:val="18"/>
        </w:rPr>
        <w:t xml:space="preserve"> Amennyiben nem kíván igénybe venni, úgy írja be, hogy „Nem kíván igénybe venni” </w:t>
      </w:r>
    </w:p>
  </w:footnote>
  <w:footnote w:id="7">
    <w:p w14:paraId="12C62071" w14:textId="77777777" w:rsidR="006807BC" w:rsidRDefault="006807BC" w:rsidP="00C7100F">
      <w:pPr>
        <w:spacing w:after="0" w:line="240" w:lineRule="auto"/>
        <w:jc w:val="both"/>
      </w:pPr>
      <w:r w:rsidRPr="000A7622">
        <w:rPr>
          <w:rStyle w:val="Lbjegyzet-karakterek"/>
          <w:rFonts w:ascii="Tahoma" w:hAnsi="Tahoma" w:cs="Tahoma"/>
          <w:sz w:val="18"/>
          <w:szCs w:val="18"/>
        </w:rPr>
        <w:footnoteRef/>
      </w:r>
      <w:r w:rsidRPr="000A7622">
        <w:rPr>
          <w:rFonts w:ascii="Tahoma" w:hAnsi="Tahoma" w:cs="Tahoma"/>
          <w:sz w:val="18"/>
          <w:szCs w:val="18"/>
        </w:rPr>
        <w:t xml:space="preserve"> mikro-, kis- vagy középvállalkozás a 2004. évi XXXIV. törvény meghatározásai szerint – a megfelelő választ a jogszabály rendelkezéseinek tanulmányozását követően kérjük megadni.</w:t>
      </w:r>
    </w:p>
  </w:footnote>
  <w:footnote w:id="8">
    <w:p w14:paraId="12C62072" w14:textId="77777777" w:rsidR="006807BC" w:rsidRDefault="006807BC" w:rsidP="00C7100F">
      <w:pPr>
        <w:spacing w:after="0" w:line="240" w:lineRule="auto"/>
        <w:jc w:val="both"/>
      </w:pPr>
      <w:r w:rsidRPr="000A7622">
        <w:rPr>
          <w:rStyle w:val="Lbjegyzet-karakterek"/>
          <w:rFonts w:ascii="Tahoma" w:hAnsi="Tahoma" w:cs="Tahoma"/>
          <w:sz w:val="18"/>
          <w:szCs w:val="18"/>
        </w:rPr>
        <w:footnoteRef/>
      </w:r>
      <w:r w:rsidRPr="000A7622">
        <w:rPr>
          <w:rFonts w:ascii="Tahoma" w:hAnsi="Tahoma" w:cs="Tahoma"/>
          <w:sz w:val="18"/>
          <w:szCs w:val="18"/>
        </w:rPr>
        <w:t xml:space="preserve"> A nem alkalmazandó szövegrészt kérjük törölni.</w:t>
      </w:r>
    </w:p>
  </w:footnote>
  <w:footnote w:id="9">
    <w:p w14:paraId="56588BC3" w14:textId="77777777" w:rsidR="006807BC" w:rsidRDefault="006807BC" w:rsidP="00DB147A">
      <w:pPr>
        <w:pStyle w:val="Lbjegyzetszveg"/>
      </w:pPr>
      <w:r>
        <w:rPr>
          <w:rStyle w:val="Lbjegyzet-hivatkozs"/>
        </w:rPr>
        <w:footnoteRef/>
      </w:r>
      <w:r>
        <w:t xml:space="preserve"> </w:t>
      </w:r>
      <w:r w:rsidRPr="000A7622">
        <w:rPr>
          <w:rFonts w:ascii="Tahoma" w:hAnsi="Tahoma" w:cs="Tahoma"/>
          <w:sz w:val="18"/>
          <w:szCs w:val="18"/>
        </w:rPr>
        <w:t>Közös ajánlattétel esetén, külön-külön szükséges benyújtani, ajánlattevőnként.</w:t>
      </w:r>
    </w:p>
  </w:footnote>
  <w:footnote w:id="10">
    <w:p w14:paraId="12C62073"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1">
    <w:p w14:paraId="12C62074" w14:textId="77777777" w:rsidR="006807BC" w:rsidRPr="00B37860"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sz w:val="16"/>
          <w:szCs w:val="16"/>
        </w:rPr>
        <w:t>Ajánlatkérő szervek</w:t>
      </w:r>
      <w:r w:rsidRPr="00B37860">
        <w:rPr>
          <w:rFonts w:ascii="Tahoma" w:hAnsi="Tahoma" w:cs="Tahoma"/>
          <w:sz w:val="16"/>
          <w:szCs w:val="16"/>
        </w:rPr>
        <w:t xml:space="preserve"> részére: vagy az eljárást megindító felhívásként alkalmazott </w:t>
      </w:r>
      <w:r w:rsidRPr="00B37860">
        <w:rPr>
          <w:rFonts w:ascii="Tahoma" w:hAnsi="Tahoma" w:cs="Tahoma"/>
          <w:b/>
          <w:sz w:val="16"/>
          <w:szCs w:val="16"/>
        </w:rPr>
        <w:t>Előzetes tájékoztató</w:t>
      </w:r>
      <w:r w:rsidRPr="00B37860">
        <w:rPr>
          <w:rFonts w:ascii="Tahoma" w:hAnsi="Tahoma" w:cs="Tahoma"/>
          <w:sz w:val="16"/>
          <w:szCs w:val="16"/>
        </w:rPr>
        <w:t xml:space="preserve">, vagy </w:t>
      </w:r>
      <w:r w:rsidRPr="00B37860">
        <w:rPr>
          <w:rFonts w:ascii="Tahoma" w:hAnsi="Tahoma" w:cs="Tahoma"/>
          <w:b/>
          <w:sz w:val="16"/>
          <w:szCs w:val="16"/>
        </w:rPr>
        <w:t>Szerződésről szóló hirdetmény</w:t>
      </w:r>
      <w:r w:rsidRPr="00B37860">
        <w:rPr>
          <w:rFonts w:ascii="Tahoma" w:hAnsi="Tahoma" w:cs="Tahoma"/>
          <w:sz w:val="16"/>
          <w:szCs w:val="16"/>
        </w:rPr>
        <w:t>.</w:t>
      </w:r>
    </w:p>
    <w:p w14:paraId="12C62075" w14:textId="77777777" w:rsidR="006807BC" w:rsidRPr="00B37860"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Fonts w:ascii="Tahoma" w:hAnsi="Tahoma" w:cs="Tahoma"/>
          <w:b/>
          <w:sz w:val="16"/>
          <w:szCs w:val="16"/>
        </w:rPr>
        <w:t>Közszolgáltató ajánlatkérők</w:t>
      </w:r>
      <w:r w:rsidRPr="00B37860">
        <w:rPr>
          <w:rFonts w:ascii="Tahoma" w:hAnsi="Tahoma" w:cs="Tahoma"/>
          <w:sz w:val="16"/>
          <w:szCs w:val="16"/>
        </w:rPr>
        <w:t xml:space="preserve"> részére: az eljárást megindító felhívásként alkalmazott </w:t>
      </w:r>
      <w:r w:rsidRPr="00B37860">
        <w:rPr>
          <w:rFonts w:ascii="Tahoma" w:hAnsi="Tahoma" w:cs="Tahoma"/>
          <w:b/>
          <w:sz w:val="16"/>
          <w:szCs w:val="16"/>
        </w:rPr>
        <w:t>Időszakos előzetes tájékoztató</w:t>
      </w:r>
      <w:r w:rsidRPr="00B37860">
        <w:rPr>
          <w:rFonts w:ascii="Tahoma" w:hAnsi="Tahoma" w:cs="Tahoma"/>
          <w:sz w:val="16"/>
          <w:szCs w:val="16"/>
        </w:rPr>
        <w:t>,</w:t>
      </w:r>
    </w:p>
    <w:p w14:paraId="12C62076"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Fonts w:ascii="Tahoma" w:hAnsi="Tahoma" w:cs="Tahoma"/>
          <w:sz w:val="16"/>
          <w:szCs w:val="16"/>
        </w:rPr>
        <w:t xml:space="preserve">Szerződésről szóló hirdetmény, vagy a </w:t>
      </w:r>
      <w:r w:rsidRPr="00B37860">
        <w:rPr>
          <w:rFonts w:ascii="Tahoma" w:hAnsi="Tahoma" w:cs="Tahoma"/>
          <w:b/>
          <w:sz w:val="16"/>
          <w:szCs w:val="16"/>
        </w:rPr>
        <w:t>Minősítési rendszer meglétéről szóló hirdetmény</w:t>
      </w:r>
    </w:p>
  </w:footnote>
  <w:footnote w:id="12">
    <w:p w14:paraId="12C62077"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i/>
          <w:sz w:val="16"/>
          <w:szCs w:val="16"/>
        </w:rPr>
        <w:t>A vonatkozó hirdetmény I. szakaszának I.1 pontjából átmásolandó információ.</w:t>
      </w:r>
      <w:r w:rsidRPr="00B37860">
        <w:rPr>
          <w:rFonts w:ascii="Tahoma" w:hAnsi="Tahoma" w:cs="Tahoma"/>
          <w:sz w:val="16"/>
          <w:szCs w:val="16"/>
        </w:rPr>
        <w:t xml:space="preserve"> Közös közbeszerzés esetén kérjük feltüntetni minden résztvevő beszerző nevét.</w:t>
      </w:r>
    </w:p>
  </w:footnote>
  <w:footnote w:id="13">
    <w:p w14:paraId="12C62078"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i/>
          <w:sz w:val="16"/>
          <w:szCs w:val="16"/>
        </w:rPr>
        <w:t>Lásd a vonatkozó hirdetmény II.1.1 és II.1.3 pontját.</w:t>
      </w:r>
    </w:p>
  </w:footnote>
  <w:footnote w:id="14">
    <w:p w14:paraId="12C62079"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i/>
          <w:sz w:val="16"/>
          <w:szCs w:val="16"/>
        </w:rPr>
        <w:tab/>
        <w:t>Lásd a vonatkozó hirdetmény II.1.1 pontját.</w:t>
      </w:r>
    </w:p>
  </w:footnote>
  <w:footnote w:id="15">
    <w:p w14:paraId="12C6207A"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ismételje meg a kapcsolattartó személyekre vonatkozó információt, ahányszor szükséges.</w:t>
      </w:r>
    </w:p>
  </w:footnote>
  <w:footnote w:id="16">
    <w:p w14:paraId="12C6207B" w14:textId="77777777" w:rsidR="006807BC" w:rsidRPr="00B37860"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Lásd </w:t>
      </w:r>
      <w:r w:rsidRPr="00B37860">
        <w:rPr>
          <w:rStyle w:val="DeltaViewInsertion"/>
          <w:rFonts w:ascii="Tahoma" w:hAnsi="Tahoma" w:cs="Tahoma"/>
          <w:sz w:val="16"/>
          <w:szCs w:val="16"/>
        </w:rPr>
        <w:t>a Bizottság 2003. május 6-i ajánlását a mikro-, kis és középvállalkozások meghatározásáról (HL L 124., 2003.5.20., 36. o.). Ez az információ csak statisztikai célból szükséges.</w:t>
      </w:r>
    </w:p>
    <w:p w14:paraId="12C6207C" w14:textId="77777777" w:rsidR="006807BC" w:rsidRPr="00B37860"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37860">
        <w:rPr>
          <w:rStyle w:val="DeltaViewInsertion"/>
          <w:rFonts w:ascii="Tahoma" w:hAnsi="Tahoma" w:cs="Tahoma"/>
          <w:sz w:val="16"/>
          <w:szCs w:val="16"/>
        </w:rPr>
        <w:t>Mikrovállalkozás: olyan vállalkozás, amely 10-nél kevesebb főt foglalkoztat, és amelynek éves forgalma és/vagy éves mérlegfőösszege nem haladja meg a 2 millió eurót.</w:t>
      </w:r>
    </w:p>
    <w:p w14:paraId="12C6207D" w14:textId="77777777" w:rsidR="006807BC" w:rsidRPr="00B37860"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37860">
        <w:rPr>
          <w:rStyle w:val="DeltaViewInsertion"/>
          <w:rFonts w:ascii="Tahoma" w:hAnsi="Tahoma" w:cs="Tahoma"/>
          <w:sz w:val="16"/>
          <w:szCs w:val="16"/>
        </w:rPr>
        <w:t>Kisvállalkozás: olyan vállalkozás, amely 50-nél kevesebb főt foglalkoztat, és amelynek éves forgalma és/vagy éves mérlegfőösszege nem haladja meg a 10 millió eurót;</w:t>
      </w:r>
    </w:p>
    <w:p w14:paraId="12C6207E"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DeltaViewInsertion"/>
          <w:rFonts w:ascii="Tahoma" w:hAnsi="Tahoma" w:cs="Tahoma"/>
          <w:sz w:val="16"/>
          <w:szCs w:val="16"/>
        </w:rPr>
        <w:t xml:space="preserve">Középvállalkozás: olyan vállalkozás, amely nem mikro- és nem kisvállalkozás, és </w:t>
      </w:r>
      <w:r w:rsidRPr="00B37860">
        <w:rPr>
          <w:rFonts w:ascii="Tahoma" w:hAnsi="Tahoma" w:cs="Tahoma"/>
          <w:sz w:val="16"/>
          <w:szCs w:val="16"/>
        </w:rPr>
        <w:t xml:space="preserve">amely </w:t>
      </w:r>
      <w:r w:rsidRPr="00B37860">
        <w:rPr>
          <w:rFonts w:ascii="Tahoma" w:hAnsi="Tahoma" w:cs="Tahoma"/>
          <w:b/>
          <w:sz w:val="16"/>
          <w:szCs w:val="16"/>
        </w:rPr>
        <w:t>250-nél kevesebb főt foglalkoztat,</w:t>
      </w:r>
      <w:r w:rsidRPr="00B37860">
        <w:rPr>
          <w:rFonts w:ascii="Tahoma" w:hAnsi="Tahoma" w:cs="Tahoma"/>
          <w:sz w:val="16"/>
          <w:szCs w:val="16"/>
        </w:rPr>
        <w:t xml:space="preserve"> és amelynek </w:t>
      </w:r>
      <w:r w:rsidRPr="00B37860">
        <w:rPr>
          <w:rFonts w:ascii="Tahoma" w:hAnsi="Tahoma" w:cs="Tahoma"/>
          <w:b/>
          <w:sz w:val="16"/>
          <w:szCs w:val="16"/>
        </w:rPr>
        <w:t>éves forgalma nem haladja meg az 50 millió eurót</w:t>
      </w:r>
      <w:r w:rsidRPr="00B37860">
        <w:rPr>
          <w:rFonts w:ascii="Tahoma" w:hAnsi="Tahoma" w:cs="Tahoma"/>
          <w:sz w:val="16"/>
          <w:szCs w:val="16"/>
        </w:rPr>
        <w:t xml:space="preserve">, </w:t>
      </w:r>
      <w:r w:rsidRPr="00B37860">
        <w:rPr>
          <w:rFonts w:ascii="Tahoma" w:hAnsi="Tahoma" w:cs="Tahoma"/>
          <w:b/>
          <w:i/>
          <w:sz w:val="16"/>
          <w:szCs w:val="16"/>
        </w:rPr>
        <w:t>és/vagy</w:t>
      </w:r>
      <w:r w:rsidRPr="00B37860">
        <w:rPr>
          <w:rFonts w:ascii="Tahoma" w:hAnsi="Tahoma" w:cs="Tahoma"/>
          <w:sz w:val="16"/>
          <w:szCs w:val="16"/>
        </w:rPr>
        <w:t xml:space="preserve"> </w:t>
      </w:r>
      <w:r w:rsidRPr="00B37860">
        <w:rPr>
          <w:rFonts w:ascii="Tahoma" w:hAnsi="Tahoma" w:cs="Tahoma"/>
          <w:b/>
          <w:sz w:val="16"/>
          <w:szCs w:val="16"/>
        </w:rPr>
        <w:t>éves mérlegfőösszege nem haladja meg a 43 millió eurót</w:t>
      </w:r>
      <w:r w:rsidRPr="00B37860">
        <w:rPr>
          <w:rFonts w:ascii="Tahoma" w:hAnsi="Tahoma" w:cs="Tahoma"/>
          <w:sz w:val="16"/>
          <w:szCs w:val="16"/>
        </w:rPr>
        <w:t>.</w:t>
      </w:r>
    </w:p>
  </w:footnote>
  <w:footnote w:id="17">
    <w:p w14:paraId="12C6207F"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Lásd a szerződésről szóló hirdetmény</w:t>
      </w:r>
      <w:r w:rsidRPr="00B37860" w:rsidDel="000E1BC5">
        <w:rPr>
          <w:rFonts w:ascii="Tahoma" w:hAnsi="Tahoma" w:cs="Tahoma"/>
          <w:sz w:val="16"/>
          <w:szCs w:val="16"/>
        </w:rPr>
        <w:t xml:space="preserve"> </w:t>
      </w:r>
      <w:r w:rsidRPr="00B37860">
        <w:rPr>
          <w:rFonts w:ascii="Tahoma" w:hAnsi="Tahoma" w:cs="Tahoma"/>
          <w:sz w:val="16"/>
          <w:szCs w:val="16"/>
        </w:rPr>
        <w:t>III.1.5. pontját.</w:t>
      </w:r>
    </w:p>
  </w:footnote>
  <w:footnote w:id="18">
    <w:p w14:paraId="12C62080"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 xml:space="preserve">Azaz fő célja a fogyatékossággal élő vagy hátrányos helyzetű személyek szociális és szakmai </w:t>
      </w:r>
      <w:bookmarkStart w:id="138" w:name="_DV_C939"/>
      <w:r w:rsidRPr="00B37860">
        <w:rPr>
          <w:rFonts w:ascii="Tahoma" w:hAnsi="Tahoma" w:cs="Tahoma"/>
          <w:sz w:val="16"/>
          <w:szCs w:val="16"/>
        </w:rPr>
        <w:t>beilleszkedése</w:t>
      </w:r>
      <w:bookmarkEnd w:id="138"/>
      <w:r w:rsidRPr="00B37860">
        <w:rPr>
          <w:rFonts w:ascii="Tahoma" w:hAnsi="Tahoma" w:cs="Tahoma"/>
          <w:sz w:val="16"/>
          <w:szCs w:val="16"/>
        </w:rPr>
        <w:t>.</w:t>
      </w:r>
    </w:p>
  </w:footnote>
  <w:footnote w:id="19">
    <w:p w14:paraId="12C62081"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 hivatkozások és a minősítés, ha van ilyen, a tanúsításon szerepelnek.</w:t>
      </w:r>
    </w:p>
  </w:footnote>
  <w:footnote w:id="20">
    <w:p w14:paraId="12C62082"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Nevezetesen egy csoport, konzorcium, közös vállalkozás vagy hasonló részeként.</w:t>
      </w:r>
    </w:p>
  </w:footnote>
  <w:footnote w:id="21">
    <w:p w14:paraId="12C62083"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Pl. a minőség-ellenőrzésben részt vevő műszaki szervezetek esetében: IV. rész C. szakasz, 3. pont.</w:t>
      </w:r>
    </w:p>
  </w:footnote>
  <w:footnote w:id="22">
    <w:p w14:paraId="12C62084"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23">
    <w:p w14:paraId="12C62085"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4">
    <w:p w14:paraId="12C62086"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Az Európai Közösségek pénzügyi érdekeinek védelméről szóló egyezmény 1. cikke értelmében (HL C 316., 1995.11.27., 48. o.)</w:t>
      </w:r>
    </w:p>
  </w:footnote>
  <w:footnote w:id="25">
    <w:p w14:paraId="12C62087"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6">
    <w:p w14:paraId="12C62088"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B37860">
        <w:rPr>
          <w:rStyle w:val="DeltaViewInsertion"/>
          <w:rFonts w:ascii="Tahoma" w:hAnsi="Tahoma" w:cs="Tahoma"/>
          <w:sz w:val="16"/>
          <w:szCs w:val="16"/>
        </w:rPr>
        <w:t xml:space="preserve"> (HL L 309., 2005.11.25., 15. o.) 1. cikkében meghatározottak szerint.</w:t>
      </w:r>
    </w:p>
  </w:footnote>
  <w:footnote w:id="27">
    <w:p w14:paraId="12C62089"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r>
      <w:r w:rsidRPr="00B37860">
        <w:rPr>
          <w:rStyle w:val="DeltaViewInsertion"/>
          <w:rFonts w:ascii="Tahoma" w:hAnsi="Tahoma" w:cs="Tahoma"/>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8">
    <w:p w14:paraId="12C6208A"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29">
    <w:p w14:paraId="12C6208B"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0">
    <w:p w14:paraId="12C6208C"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1">
    <w:p w14:paraId="12C6208D"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 2014/24/EU irányelv 57. cikke (6) bekezdését végrehajtó nemzeti rendelkezésekkel összhangban.</w:t>
      </w:r>
    </w:p>
  </w:footnote>
  <w:footnote w:id="32">
    <w:p w14:paraId="12C6208E"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33">
    <w:p w14:paraId="12C6208F"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4">
    <w:p w14:paraId="12C62090"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Lásd a 2014/24/EU irányelv 57. cikkének (4) bekezdését.</w:t>
      </w:r>
    </w:p>
  </w:footnote>
  <w:footnote w:id="35">
    <w:p w14:paraId="12C62091"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E közbeszerzés alkalmazásában a nemzeti jogban, a vonatkozó hirdetményben vagy a közbeszerzési dokumentumokban vagy a 2014/24/EU irányelv 18. cikke (2) bekezdésében hivatkozottak szerint</w:t>
      </w:r>
    </w:p>
  </w:footnote>
  <w:footnote w:id="36">
    <w:p w14:paraId="12C62092"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Lásd a nemzeti jogot, a vonatkozó hirdetményt vagy a közbeszerzési dokumentumokat.</w:t>
      </w:r>
    </w:p>
  </w:footnote>
  <w:footnote w:id="37">
    <w:p w14:paraId="12C62093"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 xml:space="preserve">Ezt az információt </w:t>
      </w:r>
      <w:r w:rsidRPr="00B37860">
        <w:rPr>
          <w:rFonts w:ascii="Tahoma" w:hAnsi="Tahoma" w:cs="Tahoma"/>
          <w:b/>
          <w:sz w:val="16"/>
          <w:szCs w:val="16"/>
        </w:rPr>
        <w:t>nem</w:t>
      </w:r>
      <w:r w:rsidRPr="00B37860">
        <w:rPr>
          <w:rFonts w:ascii="Tahoma" w:hAnsi="Tahoma" w:cs="Tahoma"/>
          <w:sz w:val="16"/>
          <w:szCs w:val="16"/>
        </w:rPr>
        <w:t xml:space="preserve"> kell megadni abban az esetben, ha az </w:t>
      </w:r>
      <w:r w:rsidRPr="00B37860">
        <w:rPr>
          <w:rFonts w:ascii="Tahoma" w:hAnsi="Tahoma" w:cs="Tahoma"/>
          <w:i/>
          <w:sz w:val="16"/>
          <w:szCs w:val="16"/>
        </w:rPr>
        <w:t>a)–f)</w:t>
      </w:r>
      <w:r w:rsidRPr="00B37860">
        <w:rPr>
          <w:rFonts w:ascii="Tahoma" w:hAnsi="Tahoma" w:cs="Tahoma"/>
          <w:sz w:val="16"/>
          <w:szCs w:val="16"/>
        </w:rPr>
        <w:t xml:space="preserve"> pontokban fölsorolt esetek valamelyikében a gazdasági szereplők kizárását a nemzeti jog </w:t>
      </w:r>
      <w:r w:rsidRPr="00B37860">
        <w:rPr>
          <w:rFonts w:ascii="Tahoma" w:hAnsi="Tahoma" w:cs="Tahoma"/>
          <w:b/>
          <w:sz w:val="16"/>
          <w:szCs w:val="16"/>
          <w:u w:val="single"/>
        </w:rPr>
        <w:t>kötelezővé</w:t>
      </w:r>
      <w:r w:rsidRPr="00B37860">
        <w:rPr>
          <w:rFonts w:ascii="Tahoma" w:hAnsi="Tahoma" w:cs="Tahoma"/>
          <w:sz w:val="16"/>
          <w:szCs w:val="16"/>
        </w:rPr>
        <w:t xml:space="preserve"> tette </w:t>
      </w:r>
      <w:r w:rsidRPr="00B37860">
        <w:rPr>
          <w:rFonts w:ascii="Tahoma" w:hAnsi="Tahoma" w:cs="Tahoma"/>
          <w:b/>
          <w:sz w:val="16"/>
          <w:szCs w:val="16"/>
        </w:rPr>
        <w:t>az eltérés lehetősége nélkül</w:t>
      </w:r>
      <w:r w:rsidRPr="00B37860">
        <w:rPr>
          <w:rFonts w:ascii="Tahoma" w:hAnsi="Tahoma" w:cs="Tahoma"/>
          <w:sz w:val="16"/>
          <w:szCs w:val="16"/>
        </w:rPr>
        <w:t xml:space="preserve"> abban az esetben, ha a gazdasági szereplő mindazonáltal képes a szerződés teljesítésére.</w:t>
      </w:r>
    </w:p>
  </w:footnote>
  <w:footnote w:id="38">
    <w:p w14:paraId="12C62094"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Adott esetben lásd a nemzeti jog, a vonatkozó hirdetmény vagy a közbeszerzési dokumentumok meghatározásait.</w:t>
      </w:r>
    </w:p>
  </w:footnote>
  <w:footnote w:id="39">
    <w:p w14:paraId="12C62095"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A nemzeti jogban, a vonatkozó hirdetményben vagy a közbeszerzési dokumentumokban jelzettek szerint.</w:t>
      </w:r>
    </w:p>
  </w:footnote>
  <w:footnote w:id="40">
    <w:p w14:paraId="12C62096"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41">
    <w:p w14:paraId="12C62097"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 xml:space="preserve">A 2014/24/EU irányelv XI. mellékletében leírtak szerint </w:t>
      </w:r>
      <w:r w:rsidRPr="00B37860">
        <w:rPr>
          <w:rFonts w:ascii="Tahoma" w:hAnsi="Tahoma" w:cs="Tahoma"/>
          <w:b/>
          <w:i/>
          <w:sz w:val="16"/>
          <w:szCs w:val="16"/>
        </w:rPr>
        <w:t>egyes tagállamok gazdasági szereplőinek egyes esetekben az adott mellékletben meghatározott egyéb követelményeknek is meg kell felelniük</w:t>
      </w:r>
      <w:r w:rsidRPr="00B37860">
        <w:rPr>
          <w:rFonts w:ascii="Tahoma" w:hAnsi="Tahoma" w:cs="Tahoma"/>
          <w:sz w:val="16"/>
          <w:szCs w:val="16"/>
        </w:rPr>
        <w:t>.</w:t>
      </w:r>
    </w:p>
  </w:footnote>
  <w:footnote w:id="42">
    <w:p w14:paraId="12C62098"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Csak amennyiben a vonatkozó hirdetmény vagy a közbeszerzési dokumentumok lehetővé teszik.</w:t>
      </w:r>
    </w:p>
  </w:footnote>
  <w:footnote w:id="43">
    <w:p w14:paraId="12C62099"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Csak amennyiben a vonatkozó hirdetmény vagy a közbeszerzési dokumentumok lehetővé teszik.</w:t>
      </w:r>
    </w:p>
  </w:footnote>
  <w:footnote w:id="44">
    <w:p w14:paraId="12C6209A"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Pl. az eszközök és a források aránya.</w:t>
      </w:r>
    </w:p>
  </w:footnote>
  <w:footnote w:id="45">
    <w:p w14:paraId="12C6209B"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Pl. az eszközök és a források aránya.</w:t>
      </w:r>
    </w:p>
  </w:footnote>
  <w:footnote w:id="46">
    <w:p w14:paraId="12C6209C"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47">
    <w:p w14:paraId="12C6209D" w14:textId="77777777" w:rsidR="006807BC" w:rsidRDefault="006807BC" w:rsidP="005A2BF0">
      <w:pPr>
        <w:shd w:val="clear" w:color="auto" w:fill="FFFFFF"/>
        <w:spacing w:after="0"/>
        <w:jc w:val="both"/>
      </w:pPr>
    </w:p>
  </w:footnote>
  <w:footnote w:id="48">
    <w:p w14:paraId="12C6209E"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 xml:space="preserve">Az ajánlatkérő szervek nem több, mint három évet </w:t>
      </w:r>
      <w:r w:rsidRPr="00B37860">
        <w:rPr>
          <w:rFonts w:ascii="Tahoma" w:hAnsi="Tahoma" w:cs="Tahoma"/>
          <w:b/>
          <w:sz w:val="16"/>
          <w:szCs w:val="16"/>
        </w:rPr>
        <w:t>írhatnak elő</w:t>
      </w:r>
      <w:r w:rsidRPr="00B37860">
        <w:rPr>
          <w:rFonts w:ascii="Tahoma" w:hAnsi="Tahoma" w:cs="Tahoma"/>
          <w:sz w:val="16"/>
          <w:szCs w:val="16"/>
        </w:rPr>
        <w:t xml:space="preserve">, és </w:t>
      </w:r>
      <w:r w:rsidRPr="00B37860">
        <w:rPr>
          <w:rFonts w:ascii="Tahoma" w:hAnsi="Tahoma" w:cs="Tahoma"/>
          <w:b/>
          <w:sz w:val="16"/>
          <w:szCs w:val="16"/>
        </w:rPr>
        <w:t>elfogadhatnak</w:t>
      </w:r>
      <w:r w:rsidRPr="00B37860">
        <w:rPr>
          <w:rFonts w:ascii="Tahoma" w:hAnsi="Tahoma" w:cs="Tahoma"/>
          <w:sz w:val="16"/>
          <w:szCs w:val="16"/>
        </w:rPr>
        <w:t xml:space="preserve"> három évnél </w:t>
      </w:r>
      <w:r w:rsidRPr="00B37860">
        <w:rPr>
          <w:rFonts w:ascii="Tahoma" w:hAnsi="Tahoma" w:cs="Tahoma"/>
          <w:b/>
          <w:sz w:val="16"/>
          <w:szCs w:val="16"/>
        </w:rPr>
        <w:t>régebbi</w:t>
      </w:r>
      <w:r w:rsidRPr="00B37860">
        <w:rPr>
          <w:rFonts w:ascii="Tahoma" w:hAnsi="Tahoma" w:cs="Tahoma"/>
          <w:sz w:val="16"/>
          <w:szCs w:val="16"/>
        </w:rPr>
        <w:t xml:space="preserve"> tapasztalatot.</w:t>
      </w:r>
    </w:p>
  </w:footnote>
  <w:footnote w:id="49">
    <w:p w14:paraId="12C6209F" w14:textId="1E160CBB" w:rsidR="006807BC" w:rsidRPr="007409E6" w:rsidRDefault="006807BC" w:rsidP="005A2BF0">
      <w:pPr>
        <w:shd w:val="clear" w:color="auto" w:fill="FFFFFF"/>
        <w:spacing w:after="0"/>
        <w:jc w:val="both"/>
        <w:rPr>
          <w:rFonts w:ascii="Tahoma" w:hAnsi="Tahoma" w:cs="Tahoma"/>
          <w:sz w:val="18"/>
          <w:szCs w:val="18"/>
        </w:rPr>
      </w:pPr>
      <w:r w:rsidRPr="00B128CE">
        <w:rPr>
          <w:rStyle w:val="Lbjegyzet-hivatkozs"/>
          <w:rFonts w:ascii="Tahoma" w:hAnsi="Tahoma" w:cs="Tahoma"/>
          <w:szCs w:val="16"/>
        </w:rPr>
        <w:footnoteRef/>
      </w:r>
      <w:r w:rsidRPr="00B128CE">
        <w:rPr>
          <w:rFonts w:ascii="Tahoma" w:hAnsi="Tahoma" w:cs="Tahoma"/>
          <w:sz w:val="16"/>
          <w:szCs w:val="16"/>
        </w:rPr>
        <w:t xml:space="preserve"> </w:t>
      </w:r>
      <w:r w:rsidRPr="00B37860">
        <w:rPr>
          <w:rFonts w:ascii="Tahoma" w:hAnsi="Tahoma" w:cs="Tahoma"/>
          <w:sz w:val="16"/>
          <w:szCs w:val="16"/>
          <w:shd w:val="clear" w:color="auto" w:fill="FFFFFF"/>
        </w:rPr>
        <w:t xml:space="preserve">M1. </w:t>
      </w:r>
      <w:r w:rsidRPr="005A2BF0">
        <w:rPr>
          <w:rFonts w:ascii="Tahoma" w:hAnsi="Tahoma" w:cs="Tahoma"/>
          <w:sz w:val="18"/>
          <w:szCs w:val="18"/>
        </w:rPr>
        <w:t xml:space="preserve">Alkalmatlan ajánlattevő, amennyiben nem rendelkezik az ajánlattételi felhívás feladásától visszafelé számított 36 hónapban teljesített összesen legalább nettó </w:t>
      </w:r>
      <w:r>
        <w:rPr>
          <w:rFonts w:ascii="Tahoma" w:hAnsi="Tahoma" w:cs="Tahoma"/>
          <w:sz w:val="18"/>
          <w:szCs w:val="18"/>
        </w:rPr>
        <w:t>500.000</w:t>
      </w:r>
      <w:r w:rsidRPr="005A2BF0">
        <w:rPr>
          <w:rFonts w:ascii="Tahoma" w:hAnsi="Tahoma" w:cs="Tahoma"/>
          <w:sz w:val="18"/>
          <w:szCs w:val="18"/>
        </w:rPr>
        <w:t xml:space="preserve"> m</w:t>
      </w:r>
      <w:r w:rsidRPr="00300A26">
        <w:rPr>
          <w:rFonts w:ascii="Tahoma" w:hAnsi="Tahoma" w:cs="Tahoma"/>
          <w:sz w:val="18"/>
          <w:szCs w:val="18"/>
          <w:vertAlign w:val="superscript"/>
        </w:rPr>
        <w:t>3</w:t>
      </w:r>
      <w:r w:rsidRPr="005A2BF0">
        <w:rPr>
          <w:rFonts w:ascii="Tahoma" w:hAnsi="Tahoma" w:cs="Tahoma"/>
          <w:sz w:val="18"/>
          <w:szCs w:val="18"/>
        </w:rPr>
        <w:t xml:space="preserve"> értékesített földgáz szállításából származó referenciamunkával.</w:t>
      </w:r>
    </w:p>
  </w:footnote>
  <w:footnote w:id="50">
    <w:p w14:paraId="12C620A0"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 xml:space="preserve">Vagyis </w:t>
      </w:r>
      <w:r w:rsidRPr="00B37860">
        <w:rPr>
          <w:rFonts w:ascii="Tahoma" w:hAnsi="Tahoma" w:cs="Tahoma"/>
          <w:b/>
          <w:sz w:val="16"/>
          <w:szCs w:val="16"/>
          <w:u w:val="single"/>
        </w:rPr>
        <w:t>minden</w:t>
      </w:r>
      <w:r w:rsidRPr="00B37860">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1">
    <w:p w14:paraId="12C620A1"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2">
    <w:p w14:paraId="12C620A2"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3">
    <w:p w14:paraId="12C620A3"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 xml:space="preserve">Felhívjuk a figyelmet, hogy amennyiben a gazdasági szereplő úgy </w:t>
      </w:r>
      <w:r w:rsidRPr="00B37860">
        <w:rPr>
          <w:rFonts w:ascii="Tahoma" w:hAnsi="Tahoma" w:cs="Tahoma"/>
          <w:b/>
          <w:sz w:val="16"/>
          <w:szCs w:val="16"/>
        </w:rPr>
        <w:t>határozott</w:t>
      </w:r>
      <w:r w:rsidRPr="00B37860">
        <w:rPr>
          <w:rFonts w:ascii="Tahoma" w:hAnsi="Tahoma" w:cs="Tahoma"/>
          <w:sz w:val="16"/>
          <w:szCs w:val="16"/>
        </w:rPr>
        <w:t xml:space="preserve">, hogy a szerződés egy részére alvállalkozói szerződést köt, </w:t>
      </w:r>
      <w:r w:rsidRPr="00B37860">
        <w:rPr>
          <w:rFonts w:ascii="Tahoma" w:hAnsi="Tahoma" w:cs="Tahoma"/>
          <w:b/>
          <w:sz w:val="16"/>
          <w:szCs w:val="16"/>
        </w:rPr>
        <w:t>és</w:t>
      </w:r>
      <w:r w:rsidRPr="00B37860">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4">
    <w:p w14:paraId="12C620A4"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egyértelműen adja meg, melyik elemre vonatkozik a válasz.</w:t>
      </w:r>
    </w:p>
  </w:footnote>
  <w:footnote w:id="55">
    <w:p w14:paraId="12C620A5"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56">
    <w:p w14:paraId="12C620A6"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57">
    <w:p w14:paraId="12C620A7"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 xml:space="preserve">Feltéve, hogy a gazdasági szereplő megadta a szükséges információt </w:t>
      </w:r>
      <w:r w:rsidRPr="00B37860">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B37860">
        <w:rPr>
          <w:rFonts w:ascii="Tahoma" w:hAnsi="Tahoma" w:cs="Tahoma"/>
          <w:sz w:val="16"/>
          <w:szCs w:val="16"/>
        </w:rPr>
        <w:t xml:space="preserve"> </w:t>
      </w:r>
    </w:p>
  </w:footnote>
  <w:footnote w:id="58">
    <w:p w14:paraId="12C620A8" w14:textId="77777777" w:rsidR="006807BC" w:rsidRDefault="006807BC" w:rsidP="005A2BF0">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 2014/24/EU irányelv 59. cikke (5) bekezdése második albekezdésének nemzeti végrehajtásától függően.</w:t>
      </w:r>
    </w:p>
  </w:footnote>
  <w:footnote w:id="59">
    <w:p w14:paraId="12C620A9" w14:textId="77777777" w:rsidR="006807BC" w:rsidRDefault="006807BC" w:rsidP="00C7100F">
      <w:pPr>
        <w:pStyle w:val="Lbjegyzetszveg"/>
        <w:spacing w:after="0" w:line="240" w:lineRule="auto"/>
        <w:jc w:val="both"/>
      </w:pPr>
      <w:r w:rsidRPr="00B37860">
        <w:rPr>
          <w:rStyle w:val="Lbjegyzet-hivatkozs"/>
          <w:rFonts w:ascii="Tahoma" w:hAnsi="Tahoma" w:cs="Tahoma"/>
          <w:noProof/>
          <w:szCs w:val="16"/>
        </w:rPr>
        <w:footnoteRef/>
      </w:r>
      <w:r w:rsidRPr="00B37860">
        <w:rPr>
          <w:rFonts w:ascii="Tahoma" w:hAnsi="Tahoma" w:cs="Tahoma"/>
          <w:noProof/>
          <w:sz w:val="16"/>
          <w:szCs w:val="16"/>
        </w:rPr>
        <w:t xml:space="preserve"> Megfelelő válasz aláhúzandó!</w:t>
      </w:r>
    </w:p>
  </w:footnote>
  <w:footnote w:id="60">
    <w:p w14:paraId="12C620AA" w14:textId="77777777" w:rsidR="006807BC" w:rsidRDefault="006807BC" w:rsidP="00C7100F">
      <w:pPr>
        <w:pStyle w:val="Lbjegyzetszveg"/>
        <w:spacing w:after="0" w:line="240" w:lineRule="auto"/>
        <w:jc w:val="both"/>
      </w:pPr>
      <w:r w:rsidRPr="00B37860">
        <w:rPr>
          <w:rStyle w:val="Lbjegyzet-hivatkozs"/>
          <w:rFonts w:ascii="Tahoma" w:hAnsi="Tahoma" w:cs="Tahoma"/>
          <w:noProof/>
          <w:szCs w:val="16"/>
        </w:rPr>
        <w:footnoteRef/>
      </w:r>
      <w:r w:rsidRPr="00B37860">
        <w:rPr>
          <w:rFonts w:ascii="Tahoma" w:hAnsi="Tahoma" w:cs="Tahoma"/>
          <w:noProof/>
          <w:sz w:val="16"/>
          <w:szCs w:val="16"/>
        </w:rPr>
        <w:t xml:space="preserve"> Megfelelő válasz aláhúzandó!</w:t>
      </w:r>
    </w:p>
  </w:footnote>
  <w:footnote w:id="61">
    <w:p w14:paraId="12C620AB" w14:textId="77777777" w:rsidR="006807BC" w:rsidRPr="00B37860" w:rsidRDefault="006807BC" w:rsidP="00C7100F">
      <w:pPr>
        <w:pStyle w:val="NormlWeb"/>
        <w:spacing w:before="0" w:after="0"/>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A pénzmosás és a terrorizmus finanszírozása megelőzéséről és megakadályozásáról szóló 2007. évi CXXXVI. törvény 3. § r) pontja szerint</w:t>
      </w:r>
      <w:r w:rsidRPr="00B37860">
        <w:rPr>
          <w:rFonts w:ascii="Tahoma" w:hAnsi="Tahoma" w:cs="Tahoma"/>
          <w:iCs/>
          <w:noProof/>
          <w:sz w:val="16"/>
          <w:szCs w:val="16"/>
          <w:u w:val="single"/>
        </w:rPr>
        <w:t>tényleges tulajdonos</w:t>
      </w:r>
      <w:r w:rsidRPr="00B37860">
        <w:rPr>
          <w:rFonts w:ascii="Tahoma" w:hAnsi="Tahoma" w:cs="Tahoma"/>
          <w:iCs/>
          <w:noProof/>
          <w:sz w:val="16"/>
          <w:szCs w:val="16"/>
        </w:rPr>
        <w:t>:</w:t>
      </w:r>
    </w:p>
    <w:p w14:paraId="12C620AC" w14:textId="77777777" w:rsidR="006807BC" w:rsidRPr="00B37860" w:rsidRDefault="006807BC" w:rsidP="00C7100F">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37860">
        <w:rPr>
          <w:rFonts w:ascii="Tahoma" w:hAnsi="Tahoma" w:cs="Tahoma"/>
          <w:noProof/>
          <w:sz w:val="16"/>
          <w:szCs w:val="16"/>
          <w:lang w:eastAsia="hu-HU"/>
        </w:rPr>
        <w:t xml:space="preserve">ra) az a </w:t>
      </w:r>
      <w:r w:rsidRPr="00B37860">
        <w:rPr>
          <w:rFonts w:ascii="Tahoma" w:hAnsi="Tahoma" w:cs="Tahoma"/>
          <w:b/>
          <w:noProof/>
          <w:sz w:val="16"/>
          <w:szCs w:val="16"/>
          <w:u w:val="single"/>
          <w:lang w:eastAsia="hu-HU"/>
        </w:rPr>
        <w:t>természetes személy</w:t>
      </w:r>
      <w:r w:rsidRPr="00B37860">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12C620AD" w14:textId="77777777" w:rsidR="006807BC" w:rsidRPr="00B37860" w:rsidRDefault="006807BC" w:rsidP="00C7100F">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37860">
        <w:rPr>
          <w:rFonts w:ascii="Tahoma" w:hAnsi="Tahoma" w:cs="Tahoma"/>
          <w:noProof/>
          <w:sz w:val="16"/>
          <w:szCs w:val="16"/>
          <w:lang w:eastAsia="hu-HU"/>
        </w:rPr>
        <w:t xml:space="preserve">rb) az a </w:t>
      </w:r>
      <w:r w:rsidRPr="00B37860">
        <w:rPr>
          <w:rFonts w:ascii="Tahoma" w:hAnsi="Tahoma" w:cs="Tahoma"/>
          <w:b/>
          <w:noProof/>
          <w:sz w:val="16"/>
          <w:szCs w:val="16"/>
          <w:u w:val="single"/>
          <w:lang w:eastAsia="hu-HU"/>
        </w:rPr>
        <w:t>természetes személy</w:t>
      </w:r>
      <w:r w:rsidRPr="00B37860">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12C620AE" w14:textId="77777777" w:rsidR="006807BC" w:rsidRPr="00B37860" w:rsidRDefault="006807BC" w:rsidP="00C7100F">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37860">
        <w:rPr>
          <w:rFonts w:ascii="Tahoma" w:hAnsi="Tahoma" w:cs="Tahoma"/>
          <w:noProof/>
          <w:sz w:val="16"/>
          <w:szCs w:val="16"/>
          <w:lang w:eastAsia="hu-HU"/>
        </w:rPr>
        <w:t>rc) az a természetes személy, akinek megbízásából valamely ügyleti megbízást végrehajtanak,</w:t>
      </w:r>
    </w:p>
    <w:p w14:paraId="12C620AF" w14:textId="77777777" w:rsidR="006807BC" w:rsidRPr="00B37860" w:rsidRDefault="006807BC" w:rsidP="00C7100F">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37860">
        <w:rPr>
          <w:rFonts w:ascii="Tahoma" w:hAnsi="Tahoma" w:cs="Tahoma"/>
          <w:noProof/>
          <w:sz w:val="16"/>
          <w:szCs w:val="16"/>
          <w:lang w:eastAsia="hu-HU"/>
        </w:rPr>
        <w:t>rd) alapítványok esetében az a természetes személy,</w:t>
      </w:r>
    </w:p>
    <w:p w14:paraId="12C620B0" w14:textId="77777777" w:rsidR="006807BC" w:rsidRPr="00B37860" w:rsidRDefault="006807BC" w:rsidP="00C7100F">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1. aki az alapítvány vagyona legalább huszonöt százalékának a kedvezményezettje, ha a leendő kedvezményezetteket már meghatározták,</w:t>
      </w:r>
    </w:p>
    <w:p w14:paraId="12C620B1" w14:textId="77777777" w:rsidR="006807BC" w:rsidRPr="00B37860" w:rsidRDefault="006807BC" w:rsidP="00C7100F">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2. akinek érdekében az alapítványt létrehozták, illetve működtetik, ha a kedvezményezetteket még nem határozták meg, vagy</w:t>
      </w:r>
    </w:p>
    <w:p w14:paraId="12C620B2" w14:textId="77777777" w:rsidR="006807BC" w:rsidRPr="00B37860" w:rsidRDefault="006807BC" w:rsidP="00C7100F">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p w14:paraId="12C620B3" w14:textId="77777777" w:rsidR="006807BC" w:rsidRDefault="006807BC" w:rsidP="00C7100F">
      <w:pPr>
        <w:pStyle w:val="NormlWeb"/>
        <w:spacing w:before="0" w:after="0"/>
        <w:ind w:left="142"/>
        <w:jc w:val="both"/>
      </w:pPr>
      <w:r w:rsidRPr="00B37860">
        <w:rPr>
          <w:rFonts w:ascii="Tahoma" w:hAnsi="Tahoma" w:cs="Tahoma"/>
          <w:noProof/>
          <w:sz w:val="16"/>
          <w:szCs w:val="16"/>
        </w:rPr>
        <w:t>re) az ra)-rb) alpontokban meghatározott természetes személy hiányában a jogi személy vagy jogi személyiséggel nem rendelkező szervezet vezető tisztségviselője;</w:t>
      </w:r>
    </w:p>
  </w:footnote>
  <w:footnote w:id="62">
    <w:p w14:paraId="12C620B4" w14:textId="77777777" w:rsidR="006807BC" w:rsidRDefault="006807BC" w:rsidP="00C7100F">
      <w:pPr>
        <w:pStyle w:val="Lbjegyzetszveg"/>
        <w:spacing w:after="0" w:line="240" w:lineRule="auto"/>
        <w:ind w:left="142" w:hanging="142"/>
        <w:jc w:val="both"/>
      </w:pPr>
      <w:r w:rsidRPr="00B37860">
        <w:rPr>
          <w:rStyle w:val="Lbjegyzet-hivatkozs"/>
          <w:rFonts w:ascii="Tahoma" w:hAnsi="Tahoma" w:cs="Tahoma"/>
          <w:noProof/>
          <w:szCs w:val="16"/>
        </w:rPr>
        <w:footnoteRef/>
      </w:r>
      <w:r w:rsidRPr="00B37860">
        <w:rPr>
          <w:rFonts w:ascii="Tahoma" w:hAnsi="Tahoma" w:cs="Tahoma"/>
          <w:noProof/>
          <w:sz w:val="16"/>
          <w:szCs w:val="16"/>
        </w:rPr>
        <w:t xml:space="preserve"> Szükség esetén bővíthető!</w:t>
      </w:r>
    </w:p>
  </w:footnote>
  <w:footnote w:id="63">
    <w:p w14:paraId="12C620B5" w14:textId="77777777" w:rsidR="006807BC" w:rsidRDefault="006807BC" w:rsidP="00C7100F">
      <w:pPr>
        <w:pStyle w:val="NormlWeb"/>
        <w:spacing w:before="0" w:after="0"/>
        <w:ind w:right="150"/>
        <w:jc w:val="both"/>
      </w:pPr>
      <w:r w:rsidRPr="00B37860">
        <w:rPr>
          <w:rStyle w:val="Lbjegyzet-hivatkozs"/>
          <w:rFonts w:ascii="Tahoma" w:hAnsi="Tahoma" w:cs="Tahoma"/>
          <w:szCs w:val="16"/>
        </w:rPr>
        <w:footnoteRef/>
      </w:r>
      <w:r w:rsidRPr="00B37860">
        <w:rPr>
          <w:rFonts w:ascii="Tahoma" w:hAnsi="Tahoma" w:cs="Tahoma"/>
          <w:color w:val="000000"/>
          <w:sz w:val="16"/>
          <w:szCs w:val="16"/>
        </w:rPr>
        <w:t xml:space="preserve">A Magyarországon letelepedett ajánlattevő, közös ajánlattétel esetén a közös ajánlattevők külön-külön teszik meg </w:t>
      </w:r>
      <w:r w:rsidRPr="00B37860">
        <w:rPr>
          <w:rFonts w:ascii="Tahoma" w:hAnsi="Tahoma" w:cs="Tahoma"/>
          <w:b/>
          <w:color w:val="000000"/>
          <w:sz w:val="16"/>
          <w:szCs w:val="16"/>
        </w:rPr>
        <w:t>közjegyző vagy gazdasági, illetve szakmai kamara által hitelesített nyilatkozat</w:t>
      </w:r>
      <w:r w:rsidRPr="00B37860">
        <w:rPr>
          <w:rFonts w:ascii="Tahoma" w:hAnsi="Tahoma" w:cs="Tahoma"/>
          <w:color w:val="000000"/>
          <w:sz w:val="16"/>
          <w:szCs w:val="16"/>
        </w:rPr>
        <w:t xml:space="preserve"> formájában.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2066" w14:textId="77777777" w:rsidR="006807BC" w:rsidRDefault="006807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2067" w14:textId="77777777" w:rsidR="006807BC" w:rsidRDefault="006807B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206A" w14:textId="77777777" w:rsidR="006807BC" w:rsidRDefault="006807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720" w:hanging="360"/>
      </w:pPr>
      <w:rPr>
        <w:rFonts w:cs="Times New Roman"/>
        <w:b/>
        <w:sz w:val="21"/>
        <w:szCs w:val="21"/>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15:restartNumberingAfterBreak="0">
    <w:nsid w:val="00000004"/>
    <w:multiLevelType w:val="multilevel"/>
    <w:tmpl w:val="500EB5BE"/>
    <w:name w:val="WW8Num4"/>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3" w15:restartNumberingAfterBreak="0">
    <w:nsid w:val="00000005"/>
    <w:multiLevelType w:val="multilevel"/>
    <w:tmpl w:val="00000005"/>
    <w:name w:val="WW8Num5"/>
    <w:lvl w:ilvl="0">
      <w:start w:val="3"/>
      <w:numFmt w:val="bullet"/>
      <w:lvlText w:val="-"/>
      <w:lvlJc w:val="left"/>
      <w:pPr>
        <w:tabs>
          <w:tab w:val="num" w:pos="0"/>
        </w:tabs>
        <w:ind w:left="1494"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1"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720" w:hanging="360"/>
      </w:pPr>
      <w:rPr>
        <w:rFonts w:cs="Times New Roman"/>
      </w:r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14"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16"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17" w15:restartNumberingAfterBreak="0">
    <w:nsid w:val="00000014"/>
    <w:multiLevelType w:val="singleLevel"/>
    <w:tmpl w:val="00000014"/>
    <w:name w:val="WW8Num20"/>
    <w:lvl w:ilvl="0">
      <w:start w:val="1"/>
      <w:numFmt w:val="decimal"/>
      <w:lvlText w:val="%1."/>
      <w:lvlJc w:val="left"/>
      <w:pPr>
        <w:tabs>
          <w:tab w:val="num" w:pos="0"/>
        </w:tabs>
        <w:ind w:left="720" w:hanging="360"/>
      </w:pPr>
      <w:rPr>
        <w:rFonts w:cs="Times New Roman"/>
      </w:rPr>
    </w:lvl>
  </w:abstractNum>
  <w:abstractNum w:abstractNumId="18" w15:restartNumberingAfterBreak="0">
    <w:nsid w:val="0000001B"/>
    <w:multiLevelType w:val="singleLevel"/>
    <w:tmpl w:val="0000001B"/>
    <w:name w:val="WW8Num167"/>
    <w:lvl w:ilvl="0">
      <w:start w:val="1"/>
      <w:numFmt w:val="lowerLetter"/>
      <w:lvlText w:val="%1."/>
      <w:lvlJc w:val="left"/>
      <w:pPr>
        <w:tabs>
          <w:tab w:val="num" w:pos="1485"/>
        </w:tabs>
        <w:ind w:left="1485" w:hanging="360"/>
      </w:pPr>
      <w:rPr>
        <w:rFonts w:cs="Times New Roman"/>
      </w:rPr>
    </w:lvl>
  </w:abstractNum>
  <w:abstractNum w:abstractNumId="19" w15:restartNumberingAfterBreak="0">
    <w:nsid w:val="00000020"/>
    <w:multiLevelType w:val="singleLevel"/>
    <w:tmpl w:val="00000020"/>
    <w:name w:val="WW8Num189"/>
    <w:lvl w:ilvl="0">
      <w:start w:val="1"/>
      <w:numFmt w:val="lowerLetter"/>
      <w:lvlText w:val="%1."/>
      <w:lvlJc w:val="left"/>
      <w:pPr>
        <w:tabs>
          <w:tab w:val="num" w:pos="1485"/>
        </w:tabs>
        <w:ind w:left="1485" w:hanging="360"/>
      </w:pPr>
      <w:rPr>
        <w:rFonts w:cs="Times New Roman"/>
      </w:rPr>
    </w:lvl>
  </w:abstractNum>
  <w:abstractNum w:abstractNumId="20" w15:restartNumberingAfterBreak="0">
    <w:nsid w:val="05163B5A"/>
    <w:multiLevelType w:val="multilevel"/>
    <w:tmpl w:val="E28CC860"/>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Century Gothic" w:eastAsia="Times New Roman" w:hAnsi="Century Gothic"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05636308"/>
    <w:multiLevelType w:val="hybridMultilevel"/>
    <w:tmpl w:val="FD6A5068"/>
    <w:lvl w:ilvl="0" w:tplc="040E0019">
      <w:start w:val="1"/>
      <w:numFmt w:val="lowerLetter"/>
      <w:lvlText w:val="%1."/>
      <w:lvlJc w:val="left"/>
      <w:pPr>
        <w:ind w:left="1440" w:hanging="360"/>
      </w:pPr>
      <w:rPr>
        <w:rFonts w:cs="Times New Roman"/>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22"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828165F"/>
    <w:multiLevelType w:val="multilevel"/>
    <w:tmpl w:val="BAF4B48C"/>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ascii="Century Gothic" w:eastAsia="Times New Roman" w:hAnsi="Century Gothic"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083C20DB"/>
    <w:multiLevelType w:val="hybridMultilevel"/>
    <w:tmpl w:val="15362F76"/>
    <w:lvl w:ilvl="0" w:tplc="1E88AEA2">
      <w:start w:val="1"/>
      <w:numFmt w:val="lowerLetter"/>
      <w:lvlText w:val="%1)"/>
      <w:lvlJc w:val="left"/>
      <w:pPr>
        <w:ind w:left="2496" w:hanging="360"/>
      </w:pPr>
      <w:rPr>
        <w:rFonts w:cs="Times New Roman" w:hint="default"/>
      </w:rPr>
    </w:lvl>
    <w:lvl w:ilvl="1" w:tplc="040E0019">
      <w:start w:val="1"/>
      <w:numFmt w:val="lowerLetter"/>
      <w:lvlText w:val="%2."/>
      <w:lvlJc w:val="left"/>
      <w:pPr>
        <w:ind w:left="3216" w:hanging="360"/>
      </w:pPr>
      <w:rPr>
        <w:rFonts w:cs="Times New Roman"/>
      </w:rPr>
    </w:lvl>
    <w:lvl w:ilvl="2" w:tplc="040E001B" w:tentative="1">
      <w:start w:val="1"/>
      <w:numFmt w:val="lowerRoman"/>
      <w:lvlText w:val="%3."/>
      <w:lvlJc w:val="right"/>
      <w:pPr>
        <w:ind w:left="3936" w:hanging="180"/>
      </w:pPr>
      <w:rPr>
        <w:rFonts w:cs="Times New Roman"/>
      </w:rPr>
    </w:lvl>
    <w:lvl w:ilvl="3" w:tplc="040E000F" w:tentative="1">
      <w:start w:val="1"/>
      <w:numFmt w:val="decimal"/>
      <w:lvlText w:val="%4."/>
      <w:lvlJc w:val="left"/>
      <w:pPr>
        <w:ind w:left="4656" w:hanging="360"/>
      </w:pPr>
      <w:rPr>
        <w:rFonts w:cs="Times New Roman"/>
      </w:rPr>
    </w:lvl>
    <w:lvl w:ilvl="4" w:tplc="040E0019" w:tentative="1">
      <w:start w:val="1"/>
      <w:numFmt w:val="lowerLetter"/>
      <w:lvlText w:val="%5."/>
      <w:lvlJc w:val="left"/>
      <w:pPr>
        <w:ind w:left="5376" w:hanging="360"/>
      </w:pPr>
      <w:rPr>
        <w:rFonts w:cs="Times New Roman"/>
      </w:rPr>
    </w:lvl>
    <w:lvl w:ilvl="5" w:tplc="040E001B" w:tentative="1">
      <w:start w:val="1"/>
      <w:numFmt w:val="lowerRoman"/>
      <w:lvlText w:val="%6."/>
      <w:lvlJc w:val="right"/>
      <w:pPr>
        <w:ind w:left="6096" w:hanging="180"/>
      </w:pPr>
      <w:rPr>
        <w:rFonts w:cs="Times New Roman"/>
      </w:rPr>
    </w:lvl>
    <w:lvl w:ilvl="6" w:tplc="040E000F" w:tentative="1">
      <w:start w:val="1"/>
      <w:numFmt w:val="decimal"/>
      <w:lvlText w:val="%7."/>
      <w:lvlJc w:val="left"/>
      <w:pPr>
        <w:ind w:left="6816" w:hanging="360"/>
      </w:pPr>
      <w:rPr>
        <w:rFonts w:cs="Times New Roman"/>
      </w:rPr>
    </w:lvl>
    <w:lvl w:ilvl="7" w:tplc="040E0019" w:tentative="1">
      <w:start w:val="1"/>
      <w:numFmt w:val="lowerLetter"/>
      <w:lvlText w:val="%8."/>
      <w:lvlJc w:val="left"/>
      <w:pPr>
        <w:ind w:left="7536" w:hanging="360"/>
      </w:pPr>
      <w:rPr>
        <w:rFonts w:cs="Times New Roman"/>
      </w:rPr>
    </w:lvl>
    <w:lvl w:ilvl="8" w:tplc="040E001B" w:tentative="1">
      <w:start w:val="1"/>
      <w:numFmt w:val="lowerRoman"/>
      <w:lvlText w:val="%9."/>
      <w:lvlJc w:val="right"/>
      <w:pPr>
        <w:ind w:left="8256" w:hanging="180"/>
      </w:pPr>
      <w:rPr>
        <w:rFonts w:cs="Times New Roman"/>
      </w:rPr>
    </w:lvl>
  </w:abstractNum>
  <w:abstractNum w:abstractNumId="25" w15:restartNumberingAfterBreak="0">
    <w:nsid w:val="0C595A20"/>
    <w:multiLevelType w:val="hybridMultilevel"/>
    <w:tmpl w:val="8C4238E8"/>
    <w:lvl w:ilvl="0" w:tplc="0696ECA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E422396"/>
    <w:multiLevelType w:val="hybridMultilevel"/>
    <w:tmpl w:val="18EC54B8"/>
    <w:lvl w:ilvl="0" w:tplc="7A88113C">
      <w:start w:val="4"/>
      <w:numFmt w:val="decimal"/>
      <w:lvlText w:val="%1."/>
      <w:lvlJc w:val="left"/>
      <w:pPr>
        <w:ind w:left="720" w:hanging="360"/>
      </w:pPr>
      <w:rPr>
        <w:rFonts w:cs="Times New Roman" w:hint="default"/>
      </w:rPr>
    </w:lvl>
    <w:lvl w:ilvl="1" w:tplc="8C808928" w:tentative="1">
      <w:start w:val="1"/>
      <w:numFmt w:val="lowerLetter"/>
      <w:lvlText w:val="%2."/>
      <w:lvlJc w:val="left"/>
      <w:pPr>
        <w:ind w:left="1440" w:hanging="360"/>
      </w:pPr>
      <w:rPr>
        <w:rFonts w:cs="Times New Roman"/>
      </w:rPr>
    </w:lvl>
    <w:lvl w:ilvl="2" w:tplc="38FC8126" w:tentative="1">
      <w:start w:val="1"/>
      <w:numFmt w:val="lowerRoman"/>
      <w:lvlText w:val="%3."/>
      <w:lvlJc w:val="right"/>
      <w:pPr>
        <w:ind w:left="2160" w:hanging="180"/>
      </w:pPr>
      <w:rPr>
        <w:rFonts w:cs="Times New Roman"/>
      </w:rPr>
    </w:lvl>
    <w:lvl w:ilvl="3" w:tplc="0410410E" w:tentative="1">
      <w:start w:val="1"/>
      <w:numFmt w:val="decimal"/>
      <w:lvlText w:val="%4."/>
      <w:lvlJc w:val="left"/>
      <w:pPr>
        <w:ind w:left="2880" w:hanging="360"/>
      </w:pPr>
      <w:rPr>
        <w:rFonts w:cs="Times New Roman"/>
      </w:rPr>
    </w:lvl>
    <w:lvl w:ilvl="4" w:tplc="20D6F4B8" w:tentative="1">
      <w:start w:val="1"/>
      <w:numFmt w:val="lowerLetter"/>
      <w:lvlText w:val="%5."/>
      <w:lvlJc w:val="left"/>
      <w:pPr>
        <w:ind w:left="3600" w:hanging="360"/>
      </w:pPr>
      <w:rPr>
        <w:rFonts w:cs="Times New Roman"/>
      </w:rPr>
    </w:lvl>
    <w:lvl w:ilvl="5" w:tplc="F774D440" w:tentative="1">
      <w:start w:val="1"/>
      <w:numFmt w:val="lowerRoman"/>
      <w:lvlText w:val="%6."/>
      <w:lvlJc w:val="right"/>
      <w:pPr>
        <w:ind w:left="4320" w:hanging="180"/>
      </w:pPr>
      <w:rPr>
        <w:rFonts w:cs="Times New Roman"/>
      </w:rPr>
    </w:lvl>
    <w:lvl w:ilvl="6" w:tplc="34527912" w:tentative="1">
      <w:start w:val="1"/>
      <w:numFmt w:val="decimal"/>
      <w:lvlText w:val="%7."/>
      <w:lvlJc w:val="left"/>
      <w:pPr>
        <w:ind w:left="5040" w:hanging="360"/>
      </w:pPr>
      <w:rPr>
        <w:rFonts w:cs="Times New Roman"/>
      </w:rPr>
    </w:lvl>
    <w:lvl w:ilvl="7" w:tplc="28A4A828" w:tentative="1">
      <w:start w:val="1"/>
      <w:numFmt w:val="lowerLetter"/>
      <w:lvlText w:val="%8."/>
      <w:lvlJc w:val="left"/>
      <w:pPr>
        <w:ind w:left="5760" w:hanging="360"/>
      </w:pPr>
      <w:rPr>
        <w:rFonts w:cs="Times New Roman"/>
      </w:rPr>
    </w:lvl>
    <w:lvl w:ilvl="8" w:tplc="B854EAA8" w:tentative="1">
      <w:start w:val="1"/>
      <w:numFmt w:val="lowerRoman"/>
      <w:lvlText w:val="%9."/>
      <w:lvlJc w:val="right"/>
      <w:pPr>
        <w:ind w:left="6480" w:hanging="180"/>
      </w:pPr>
      <w:rPr>
        <w:rFonts w:cs="Times New Roman"/>
      </w:rPr>
    </w:lvl>
  </w:abstractNum>
  <w:abstractNum w:abstractNumId="27" w15:restartNumberingAfterBreak="0">
    <w:nsid w:val="0F167DBD"/>
    <w:multiLevelType w:val="multilevel"/>
    <w:tmpl w:val="1C26254E"/>
    <w:lvl w:ilvl="0">
      <w:start w:val="1"/>
      <w:numFmt w:val="bullet"/>
      <w:lvlText w:val=""/>
      <w:lvlJc w:val="left"/>
      <w:pPr>
        <w:tabs>
          <w:tab w:val="num" w:pos="0"/>
        </w:tabs>
        <w:ind w:left="720" w:hanging="360"/>
      </w:pPr>
      <w:rPr>
        <w:rFonts w:ascii="Symbol" w:hAnsi="Symbol" w:hint="default"/>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8" w15:restartNumberingAfterBreak="0">
    <w:nsid w:val="10A2488D"/>
    <w:multiLevelType w:val="hybridMultilevel"/>
    <w:tmpl w:val="F18051A8"/>
    <w:lvl w:ilvl="0" w:tplc="A4DABE82">
      <w:start w:val="1"/>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1760FD6"/>
    <w:multiLevelType w:val="multilevel"/>
    <w:tmpl w:val="DFAED098"/>
    <w:lvl w:ilvl="0">
      <w:start w:val="2"/>
      <w:numFmt w:val="decimal"/>
      <w:lvlText w:val="%1."/>
      <w:lvlJc w:val="left"/>
      <w:pPr>
        <w:ind w:left="360" w:hanging="360"/>
      </w:pPr>
      <w:rPr>
        <w:rFonts w:cs="Times New Roman" w:hint="default"/>
      </w:rPr>
    </w:lvl>
    <w:lvl w:ilvl="1">
      <w:start w:val="3"/>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123D6C6F"/>
    <w:multiLevelType w:val="hybridMultilevel"/>
    <w:tmpl w:val="5D284EEA"/>
    <w:lvl w:ilvl="0" w:tplc="50BE1866">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31" w15:restartNumberingAfterBreak="0">
    <w:nsid w:val="12E34523"/>
    <w:multiLevelType w:val="hybridMultilevel"/>
    <w:tmpl w:val="5072B848"/>
    <w:lvl w:ilvl="0" w:tplc="3496C230">
      <w:start w:val="1"/>
      <w:numFmt w:val="lowerLetter"/>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32" w15:restartNumberingAfterBreak="0">
    <w:nsid w:val="132644EB"/>
    <w:multiLevelType w:val="hybridMultilevel"/>
    <w:tmpl w:val="9CDA07D4"/>
    <w:lvl w:ilvl="0" w:tplc="D4184D6C">
      <w:start w:val="1"/>
      <w:numFmt w:val="bullet"/>
      <w:lvlText w:val=""/>
      <w:lvlJc w:val="left"/>
      <w:pPr>
        <w:ind w:left="927" w:hanging="360"/>
      </w:pPr>
      <w:rPr>
        <w:rFonts w:ascii="Symbol" w:hAnsi="Symbol" w:hint="default"/>
        <w:color w:val="000000"/>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3" w15:restartNumberingAfterBreak="0">
    <w:nsid w:val="1E13686C"/>
    <w:multiLevelType w:val="hybridMultilevel"/>
    <w:tmpl w:val="9784478E"/>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15:restartNumberingAfterBreak="0">
    <w:nsid w:val="1E652EFC"/>
    <w:multiLevelType w:val="hybridMultilevel"/>
    <w:tmpl w:val="4D401402"/>
    <w:lvl w:ilvl="0" w:tplc="054C9014">
      <w:start w:val="3"/>
      <w:numFmt w:val="bullet"/>
      <w:pStyle w:val="bek"/>
      <w:lvlText w:val="-"/>
      <w:lvlJc w:val="left"/>
      <w:pPr>
        <w:ind w:left="1494" w:hanging="360"/>
      </w:pPr>
      <w:rPr>
        <w:rFonts w:ascii="Times New Roman" w:eastAsia="Times New Roman" w:hAnsi="Times New Roman" w:hint="default"/>
      </w:rPr>
    </w:lvl>
    <w:lvl w:ilvl="1" w:tplc="BFFA5B64" w:tentative="1">
      <w:start w:val="1"/>
      <w:numFmt w:val="bullet"/>
      <w:lvlText w:val="o"/>
      <w:lvlJc w:val="left"/>
      <w:pPr>
        <w:ind w:left="2007" w:hanging="360"/>
      </w:pPr>
      <w:rPr>
        <w:rFonts w:ascii="Courier New" w:hAnsi="Courier New" w:hint="default"/>
      </w:rPr>
    </w:lvl>
    <w:lvl w:ilvl="2" w:tplc="81BA1CFE" w:tentative="1">
      <w:start w:val="1"/>
      <w:numFmt w:val="bullet"/>
      <w:lvlText w:val=""/>
      <w:lvlJc w:val="left"/>
      <w:pPr>
        <w:ind w:left="2727" w:hanging="360"/>
      </w:pPr>
      <w:rPr>
        <w:rFonts w:ascii="Wingdings" w:hAnsi="Wingdings" w:hint="default"/>
      </w:rPr>
    </w:lvl>
    <w:lvl w:ilvl="3" w:tplc="B32423C4" w:tentative="1">
      <w:start w:val="1"/>
      <w:numFmt w:val="bullet"/>
      <w:lvlText w:val=""/>
      <w:lvlJc w:val="left"/>
      <w:pPr>
        <w:ind w:left="3447" w:hanging="360"/>
      </w:pPr>
      <w:rPr>
        <w:rFonts w:ascii="Symbol" w:hAnsi="Symbol" w:hint="default"/>
      </w:rPr>
    </w:lvl>
    <w:lvl w:ilvl="4" w:tplc="9E824B70" w:tentative="1">
      <w:start w:val="1"/>
      <w:numFmt w:val="bullet"/>
      <w:lvlText w:val="o"/>
      <w:lvlJc w:val="left"/>
      <w:pPr>
        <w:ind w:left="4167" w:hanging="360"/>
      </w:pPr>
      <w:rPr>
        <w:rFonts w:ascii="Courier New" w:hAnsi="Courier New" w:hint="default"/>
      </w:rPr>
    </w:lvl>
    <w:lvl w:ilvl="5" w:tplc="957652D2" w:tentative="1">
      <w:start w:val="1"/>
      <w:numFmt w:val="bullet"/>
      <w:lvlText w:val=""/>
      <w:lvlJc w:val="left"/>
      <w:pPr>
        <w:ind w:left="4887" w:hanging="360"/>
      </w:pPr>
      <w:rPr>
        <w:rFonts w:ascii="Wingdings" w:hAnsi="Wingdings" w:hint="default"/>
      </w:rPr>
    </w:lvl>
    <w:lvl w:ilvl="6" w:tplc="CFCEBD58" w:tentative="1">
      <w:start w:val="1"/>
      <w:numFmt w:val="bullet"/>
      <w:lvlText w:val=""/>
      <w:lvlJc w:val="left"/>
      <w:pPr>
        <w:ind w:left="5607" w:hanging="360"/>
      </w:pPr>
      <w:rPr>
        <w:rFonts w:ascii="Symbol" w:hAnsi="Symbol" w:hint="default"/>
      </w:rPr>
    </w:lvl>
    <w:lvl w:ilvl="7" w:tplc="56CE9F00" w:tentative="1">
      <w:start w:val="1"/>
      <w:numFmt w:val="bullet"/>
      <w:lvlText w:val="o"/>
      <w:lvlJc w:val="left"/>
      <w:pPr>
        <w:ind w:left="6327" w:hanging="360"/>
      </w:pPr>
      <w:rPr>
        <w:rFonts w:ascii="Courier New" w:hAnsi="Courier New" w:hint="default"/>
      </w:rPr>
    </w:lvl>
    <w:lvl w:ilvl="8" w:tplc="2DDCDE22" w:tentative="1">
      <w:start w:val="1"/>
      <w:numFmt w:val="bullet"/>
      <w:lvlText w:val=""/>
      <w:lvlJc w:val="left"/>
      <w:pPr>
        <w:ind w:left="7047" w:hanging="360"/>
      </w:pPr>
      <w:rPr>
        <w:rFonts w:ascii="Wingdings" w:hAnsi="Wingdings" w:hint="default"/>
      </w:rPr>
    </w:lvl>
  </w:abstractNum>
  <w:abstractNum w:abstractNumId="35" w15:restartNumberingAfterBreak="0">
    <w:nsid w:val="22C35E1D"/>
    <w:multiLevelType w:val="multilevel"/>
    <w:tmpl w:val="AD006302"/>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22DB7569"/>
    <w:multiLevelType w:val="multilevel"/>
    <w:tmpl w:val="BBA66F4C"/>
    <w:name w:val="WW8Num72"/>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7"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236F23E8"/>
    <w:multiLevelType w:val="multilevel"/>
    <w:tmpl w:val="4E36BB38"/>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28976ABD"/>
    <w:multiLevelType w:val="hybridMultilevel"/>
    <w:tmpl w:val="4278400C"/>
    <w:lvl w:ilvl="0" w:tplc="0696ECA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9A83AD4"/>
    <w:multiLevelType w:val="multilevel"/>
    <w:tmpl w:val="E45E7E6A"/>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2C502D55"/>
    <w:multiLevelType w:val="multilevel"/>
    <w:tmpl w:val="8FA8C6A2"/>
    <w:lvl w:ilvl="0">
      <w:start w:val="2"/>
      <w:numFmt w:val="decimal"/>
      <w:lvlText w:val="%1."/>
      <w:lvlJc w:val="left"/>
      <w:pPr>
        <w:ind w:left="360" w:hanging="360"/>
      </w:pPr>
      <w:rPr>
        <w:rFonts w:cs="Times New Roman"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308A6601"/>
    <w:multiLevelType w:val="hybridMultilevel"/>
    <w:tmpl w:val="03C04E18"/>
    <w:lvl w:ilvl="0" w:tplc="040E0019">
      <w:start w:val="1"/>
      <w:numFmt w:val="lowerLetter"/>
      <w:lvlText w:val="%1."/>
      <w:lvlJc w:val="left"/>
      <w:pPr>
        <w:ind w:left="2160" w:hanging="360"/>
      </w:pPr>
      <w:rPr>
        <w:rFonts w:cs="Times New Roman"/>
      </w:rPr>
    </w:lvl>
    <w:lvl w:ilvl="1" w:tplc="040E0019" w:tentative="1">
      <w:start w:val="1"/>
      <w:numFmt w:val="lowerLetter"/>
      <w:lvlText w:val="%2."/>
      <w:lvlJc w:val="left"/>
      <w:pPr>
        <w:tabs>
          <w:tab w:val="num" w:pos="2160"/>
        </w:tabs>
        <w:ind w:left="2160" w:hanging="360"/>
      </w:pPr>
      <w:rPr>
        <w:rFonts w:cs="Times New Roman"/>
      </w:rPr>
    </w:lvl>
    <w:lvl w:ilvl="2" w:tplc="040E001B" w:tentative="1">
      <w:start w:val="1"/>
      <w:numFmt w:val="lowerRoman"/>
      <w:lvlText w:val="%3."/>
      <w:lvlJc w:val="right"/>
      <w:pPr>
        <w:tabs>
          <w:tab w:val="num" w:pos="2880"/>
        </w:tabs>
        <w:ind w:left="2880" w:hanging="180"/>
      </w:pPr>
      <w:rPr>
        <w:rFonts w:cs="Times New Roman"/>
      </w:rPr>
    </w:lvl>
    <w:lvl w:ilvl="3" w:tplc="040E000F" w:tentative="1">
      <w:start w:val="1"/>
      <w:numFmt w:val="decimal"/>
      <w:lvlText w:val="%4."/>
      <w:lvlJc w:val="left"/>
      <w:pPr>
        <w:tabs>
          <w:tab w:val="num" w:pos="3600"/>
        </w:tabs>
        <w:ind w:left="3600" w:hanging="360"/>
      </w:pPr>
      <w:rPr>
        <w:rFonts w:cs="Times New Roman"/>
      </w:rPr>
    </w:lvl>
    <w:lvl w:ilvl="4" w:tplc="040E0019" w:tentative="1">
      <w:start w:val="1"/>
      <w:numFmt w:val="lowerLetter"/>
      <w:lvlText w:val="%5."/>
      <w:lvlJc w:val="left"/>
      <w:pPr>
        <w:tabs>
          <w:tab w:val="num" w:pos="4320"/>
        </w:tabs>
        <w:ind w:left="4320" w:hanging="360"/>
      </w:pPr>
      <w:rPr>
        <w:rFonts w:cs="Times New Roman"/>
      </w:rPr>
    </w:lvl>
    <w:lvl w:ilvl="5" w:tplc="040E001B" w:tentative="1">
      <w:start w:val="1"/>
      <w:numFmt w:val="lowerRoman"/>
      <w:lvlText w:val="%6."/>
      <w:lvlJc w:val="right"/>
      <w:pPr>
        <w:tabs>
          <w:tab w:val="num" w:pos="5040"/>
        </w:tabs>
        <w:ind w:left="5040" w:hanging="180"/>
      </w:pPr>
      <w:rPr>
        <w:rFonts w:cs="Times New Roman"/>
      </w:rPr>
    </w:lvl>
    <w:lvl w:ilvl="6" w:tplc="040E000F" w:tentative="1">
      <w:start w:val="1"/>
      <w:numFmt w:val="decimal"/>
      <w:lvlText w:val="%7."/>
      <w:lvlJc w:val="left"/>
      <w:pPr>
        <w:tabs>
          <w:tab w:val="num" w:pos="5760"/>
        </w:tabs>
        <w:ind w:left="5760" w:hanging="360"/>
      </w:pPr>
      <w:rPr>
        <w:rFonts w:cs="Times New Roman"/>
      </w:rPr>
    </w:lvl>
    <w:lvl w:ilvl="7" w:tplc="040E0019" w:tentative="1">
      <w:start w:val="1"/>
      <w:numFmt w:val="lowerLetter"/>
      <w:lvlText w:val="%8."/>
      <w:lvlJc w:val="left"/>
      <w:pPr>
        <w:tabs>
          <w:tab w:val="num" w:pos="6480"/>
        </w:tabs>
        <w:ind w:left="6480" w:hanging="360"/>
      </w:pPr>
      <w:rPr>
        <w:rFonts w:cs="Times New Roman"/>
      </w:rPr>
    </w:lvl>
    <w:lvl w:ilvl="8" w:tplc="040E001B" w:tentative="1">
      <w:start w:val="1"/>
      <w:numFmt w:val="lowerRoman"/>
      <w:lvlText w:val="%9."/>
      <w:lvlJc w:val="right"/>
      <w:pPr>
        <w:tabs>
          <w:tab w:val="num" w:pos="7200"/>
        </w:tabs>
        <w:ind w:left="7200" w:hanging="180"/>
      </w:pPr>
      <w:rPr>
        <w:rFonts w:cs="Times New Roman"/>
      </w:rPr>
    </w:lvl>
  </w:abstractNum>
  <w:abstractNum w:abstractNumId="43" w15:restartNumberingAfterBreak="0">
    <w:nsid w:val="35681974"/>
    <w:multiLevelType w:val="hybridMultilevel"/>
    <w:tmpl w:val="6DC229E8"/>
    <w:lvl w:ilvl="0" w:tplc="65AE40AC">
      <w:start w:val="3"/>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3C4017BC"/>
    <w:multiLevelType w:val="hybridMultilevel"/>
    <w:tmpl w:val="1AF47C06"/>
    <w:lvl w:ilvl="0" w:tplc="0696ECAC">
      <w:start w:val="1"/>
      <w:numFmt w:val="bullet"/>
      <w:lvlText w:val=""/>
      <w:lvlJc w:val="left"/>
      <w:pPr>
        <w:tabs>
          <w:tab w:val="num" w:pos="720"/>
        </w:tabs>
        <w:ind w:left="720" w:hanging="360"/>
      </w:pPr>
      <w:rPr>
        <w:rFonts w:ascii="Symbol" w:hAnsi="Symbol" w:hint="default"/>
      </w:rPr>
    </w:lvl>
    <w:lvl w:ilvl="1" w:tplc="040E000F">
      <w:start w:val="1"/>
      <w:numFmt w:val="decimal"/>
      <w:lvlText w:val="%2."/>
      <w:lvlJc w:val="left"/>
      <w:pPr>
        <w:tabs>
          <w:tab w:val="num" w:pos="1440"/>
        </w:tabs>
        <w:ind w:left="1440" w:hanging="360"/>
      </w:pPr>
      <w:rPr>
        <w:rFonts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04F4772"/>
    <w:multiLevelType w:val="hybridMultilevel"/>
    <w:tmpl w:val="524A341C"/>
    <w:lvl w:ilvl="0" w:tplc="040E0019">
      <w:start w:val="1"/>
      <w:numFmt w:val="lowerLetter"/>
      <w:lvlText w:val="%1."/>
      <w:lvlJc w:val="left"/>
      <w:pPr>
        <w:ind w:left="2160" w:hanging="360"/>
      </w:pPr>
      <w:rPr>
        <w:rFonts w:cs="Times New Roman"/>
      </w:rPr>
    </w:lvl>
    <w:lvl w:ilvl="1" w:tplc="040E0019" w:tentative="1">
      <w:start w:val="1"/>
      <w:numFmt w:val="lowerLetter"/>
      <w:lvlText w:val="%2."/>
      <w:lvlJc w:val="left"/>
      <w:pPr>
        <w:tabs>
          <w:tab w:val="num" w:pos="2160"/>
        </w:tabs>
        <w:ind w:left="2160" w:hanging="360"/>
      </w:pPr>
      <w:rPr>
        <w:rFonts w:cs="Times New Roman"/>
      </w:rPr>
    </w:lvl>
    <w:lvl w:ilvl="2" w:tplc="040E001B" w:tentative="1">
      <w:start w:val="1"/>
      <w:numFmt w:val="lowerRoman"/>
      <w:lvlText w:val="%3."/>
      <w:lvlJc w:val="right"/>
      <w:pPr>
        <w:tabs>
          <w:tab w:val="num" w:pos="2880"/>
        </w:tabs>
        <w:ind w:left="2880" w:hanging="180"/>
      </w:pPr>
      <w:rPr>
        <w:rFonts w:cs="Times New Roman"/>
      </w:rPr>
    </w:lvl>
    <w:lvl w:ilvl="3" w:tplc="040E000F" w:tentative="1">
      <w:start w:val="1"/>
      <w:numFmt w:val="decimal"/>
      <w:lvlText w:val="%4."/>
      <w:lvlJc w:val="left"/>
      <w:pPr>
        <w:tabs>
          <w:tab w:val="num" w:pos="3600"/>
        </w:tabs>
        <w:ind w:left="3600" w:hanging="360"/>
      </w:pPr>
      <w:rPr>
        <w:rFonts w:cs="Times New Roman"/>
      </w:rPr>
    </w:lvl>
    <w:lvl w:ilvl="4" w:tplc="040E0019" w:tentative="1">
      <w:start w:val="1"/>
      <w:numFmt w:val="lowerLetter"/>
      <w:lvlText w:val="%5."/>
      <w:lvlJc w:val="left"/>
      <w:pPr>
        <w:tabs>
          <w:tab w:val="num" w:pos="4320"/>
        </w:tabs>
        <w:ind w:left="4320" w:hanging="360"/>
      </w:pPr>
      <w:rPr>
        <w:rFonts w:cs="Times New Roman"/>
      </w:rPr>
    </w:lvl>
    <w:lvl w:ilvl="5" w:tplc="040E001B" w:tentative="1">
      <w:start w:val="1"/>
      <w:numFmt w:val="lowerRoman"/>
      <w:lvlText w:val="%6."/>
      <w:lvlJc w:val="right"/>
      <w:pPr>
        <w:tabs>
          <w:tab w:val="num" w:pos="5040"/>
        </w:tabs>
        <w:ind w:left="5040" w:hanging="180"/>
      </w:pPr>
      <w:rPr>
        <w:rFonts w:cs="Times New Roman"/>
      </w:rPr>
    </w:lvl>
    <w:lvl w:ilvl="6" w:tplc="040E000F" w:tentative="1">
      <w:start w:val="1"/>
      <w:numFmt w:val="decimal"/>
      <w:lvlText w:val="%7."/>
      <w:lvlJc w:val="left"/>
      <w:pPr>
        <w:tabs>
          <w:tab w:val="num" w:pos="5760"/>
        </w:tabs>
        <w:ind w:left="5760" w:hanging="360"/>
      </w:pPr>
      <w:rPr>
        <w:rFonts w:cs="Times New Roman"/>
      </w:rPr>
    </w:lvl>
    <w:lvl w:ilvl="7" w:tplc="040E0019" w:tentative="1">
      <w:start w:val="1"/>
      <w:numFmt w:val="lowerLetter"/>
      <w:lvlText w:val="%8."/>
      <w:lvlJc w:val="left"/>
      <w:pPr>
        <w:tabs>
          <w:tab w:val="num" w:pos="6480"/>
        </w:tabs>
        <w:ind w:left="6480" w:hanging="360"/>
      </w:pPr>
      <w:rPr>
        <w:rFonts w:cs="Times New Roman"/>
      </w:rPr>
    </w:lvl>
    <w:lvl w:ilvl="8" w:tplc="040E001B" w:tentative="1">
      <w:start w:val="1"/>
      <w:numFmt w:val="lowerRoman"/>
      <w:lvlText w:val="%9."/>
      <w:lvlJc w:val="right"/>
      <w:pPr>
        <w:tabs>
          <w:tab w:val="num" w:pos="7200"/>
        </w:tabs>
        <w:ind w:left="7200" w:hanging="180"/>
      </w:pPr>
      <w:rPr>
        <w:rFonts w:cs="Times New Roman"/>
      </w:rPr>
    </w:lvl>
  </w:abstractNum>
  <w:abstractNum w:abstractNumId="46" w15:restartNumberingAfterBreak="0">
    <w:nsid w:val="405A0540"/>
    <w:multiLevelType w:val="multilevel"/>
    <w:tmpl w:val="C24A46BA"/>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418F3FAD"/>
    <w:multiLevelType w:val="multilevel"/>
    <w:tmpl w:val="8B04992C"/>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49" w15:restartNumberingAfterBreak="0">
    <w:nsid w:val="44D90315"/>
    <w:multiLevelType w:val="hybridMultilevel"/>
    <w:tmpl w:val="B688F8A2"/>
    <w:lvl w:ilvl="0" w:tplc="0696ECA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55356F2"/>
    <w:multiLevelType w:val="multilevel"/>
    <w:tmpl w:val="8BE8B300"/>
    <w:lvl w:ilvl="0">
      <w:start w:val="1"/>
      <w:numFmt w:val="bullet"/>
      <w:lvlText w:val=""/>
      <w:lvlJc w:val="left"/>
      <w:pPr>
        <w:tabs>
          <w:tab w:val="num" w:pos="0"/>
        </w:tabs>
        <w:ind w:left="1494" w:hanging="360"/>
      </w:pPr>
      <w:rPr>
        <w:rFonts w:ascii="Symbol" w:hAnsi="Symbol" w:hint="default"/>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1" w15:restartNumberingAfterBreak="0">
    <w:nsid w:val="4590738A"/>
    <w:multiLevelType w:val="multilevel"/>
    <w:tmpl w:val="17768610"/>
    <w:lvl w:ilvl="0">
      <w:start w:val="2"/>
      <w:numFmt w:val="decimal"/>
      <w:lvlText w:val="%1."/>
      <w:lvlJc w:val="left"/>
      <w:pPr>
        <w:ind w:left="360" w:hanging="360"/>
      </w:pPr>
      <w:rPr>
        <w:rFonts w:cs="Times New Roman" w:hint="default"/>
      </w:rPr>
    </w:lvl>
    <w:lvl w:ilvl="1">
      <w:start w:val="1"/>
      <w:numFmt w:val="decimal"/>
      <w:lvlText w:val="%2."/>
      <w:lvlJc w:val="left"/>
      <w:pPr>
        <w:ind w:left="1004"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15:restartNumberingAfterBreak="0">
    <w:nsid w:val="46086B87"/>
    <w:multiLevelType w:val="hybridMultilevel"/>
    <w:tmpl w:val="E4BECAD8"/>
    <w:lvl w:ilvl="0" w:tplc="040E0017">
      <w:start w:val="1"/>
      <w:numFmt w:val="lowerLetter"/>
      <w:lvlText w:val="%1)"/>
      <w:lvlJc w:val="left"/>
      <w:pPr>
        <w:tabs>
          <w:tab w:val="num" w:pos="1560"/>
        </w:tabs>
        <w:ind w:left="1560" w:hanging="360"/>
      </w:pPr>
      <w:rPr>
        <w:rFonts w:cs="Times New Roman" w:hint="default"/>
      </w:rPr>
    </w:lvl>
    <w:lvl w:ilvl="1" w:tplc="040E0003">
      <w:start w:val="1"/>
      <w:numFmt w:val="bullet"/>
      <w:lvlText w:val="o"/>
      <w:lvlJc w:val="left"/>
      <w:pPr>
        <w:tabs>
          <w:tab w:val="num" w:pos="2280"/>
        </w:tabs>
        <w:ind w:left="2280" w:hanging="360"/>
      </w:pPr>
      <w:rPr>
        <w:rFonts w:ascii="Courier New" w:hAnsi="Courier New" w:hint="default"/>
      </w:rPr>
    </w:lvl>
    <w:lvl w:ilvl="2" w:tplc="040E0005">
      <w:start w:val="1"/>
      <w:numFmt w:val="bullet"/>
      <w:lvlText w:val=""/>
      <w:lvlJc w:val="left"/>
      <w:pPr>
        <w:tabs>
          <w:tab w:val="num" w:pos="3000"/>
        </w:tabs>
        <w:ind w:left="3000" w:hanging="360"/>
      </w:pPr>
      <w:rPr>
        <w:rFonts w:ascii="Wingdings" w:hAnsi="Wingdings" w:hint="default"/>
      </w:rPr>
    </w:lvl>
    <w:lvl w:ilvl="3" w:tplc="040E0001">
      <w:start w:val="1"/>
      <w:numFmt w:val="bullet"/>
      <w:lvlText w:val=""/>
      <w:lvlJc w:val="left"/>
      <w:pPr>
        <w:tabs>
          <w:tab w:val="num" w:pos="3720"/>
        </w:tabs>
        <w:ind w:left="3720" w:hanging="360"/>
      </w:pPr>
      <w:rPr>
        <w:rFonts w:ascii="Symbol" w:hAnsi="Symbol" w:hint="default"/>
      </w:rPr>
    </w:lvl>
    <w:lvl w:ilvl="4" w:tplc="040E0003">
      <w:start w:val="1"/>
      <w:numFmt w:val="bullet"/>
      <w:lvlText w:val="o"/>
      <w:lvlJc w:val="left"/>
      <w:pPr>
        <w:tabs>
          <w:tab w:val="num" w:pos="4440"/>
        </w:tabs>
        <w:ind w:left="4440" w:hanging="360"/>
      </w:pPr>
      <w:rPr>
        <w:rFonts w:ascii="Courier New" w:hAnsi="Courier New" w:hint="default"/>
      </w:rPr>
    </w:lvl>
    <w:lvl w:ilvl="5" w:tplc="040E0005">
      <w:start w:val="1"/>
      <w:numFmt w:val="bullet"/>
      <w:lvlText w:val=""/>
      <w:lvlJc w:val="left"/>
      <w:pPr>
        <w:tabs>
          <w:tab w:val="num" w:pos="5160"/>
        </w:tabs>
        <w:ind w:left="5160" w:hanging="360"/>
      </w:pPr>
      <w:rPr>
        <w:rFonts w:ascii="Wingdings" w:hAnsi="Wingdings" w:hint="default"/>
      </w:rPr>
    </w:lvl>
    <w:lvl w:ilvl="6" w:tplc="040E0001">
      <w:start w:val="1"/>
      <w:numFmt w:val="bullet"/>
      <w:lvlText w:val=""/>
      <w:lvlJc w:val="left"/>
      <w:pPr>
        <w:tabs>
          <w:tab w:val="num" w:pos="5880"/>
        </w:tabs>
        <w:ind w:left="5880" w:hanging="360"/>
      </w:pPr>
      <w:rPr>
        <w:rFonts w:ascii="Symbol" w:hAnsi="Symbol" w:hint="default"/>
      </w:rPr>
    </w:lvl>
    <w:lvl w:ilvl="7" w:tplc="040E0003">
      <w:start w:val="1"/>
      <w:numFmt w:val="bullet"/>
      <w:lvlText w:val="o"/>
      <w:lvlJc w:val="left"/>
      <w:pPr>
        <w:tabs>
          <w:tab w:val="num" w:pos="6600"/>
        </w:tabs>
        <w:ind w:left="6600" w:hanging="360"/>
      </w:pPr>
      <w:rPr>
        <w:rFonts w:ascii="Courier New" w:hAnsi="Courier New" w:hint="default"/>
      </w:rPr>
    </w:lvl>
    <w:lvl w:ilvl="8" w:tplc="040E0005">
      <w:start w:val="1"/>
      <w:numFmt w:val="bullet"/>
      <w:lvlText w:val=""/>
      <w:lvlJc w:val="left"/>
      <w:pPr>
        <w:tabs>
          <w:tab w:val="num" w:pos="7320"/>
        </w:tabs>
        <w:ind w:left="7320" w:hanging="360"/>
      </w:pPr>
      <w:rPr>
        <w:rFonts w:ascii="Wingdings" w:hAnsi="Wingdings" w:hint="default"/>
      </w:rPr>
    </w:lvl>
  </w:abstractNum>
  <w:abstractNum w:abstractNumId="53" w15:restartNumberingAfterBreak="0">
    <w:nsid w:val="46712BA4"/>
    <w:multiLevelType w:val="hybridMultilevel"/>
    <w:tmpl w:val="ADFE8470"/>
    <w:lvl w:ilvl="0" w:tplc="E6C24F04">
      <w:start w:val="1"/>
      <w:numFmt w:val="lowerLetter"/>
      <w:lvlText w:val="%1)"/>
      <w:lvlJc w:val="left"/>
      <w:pPr>
        <w:ind w:left="2496" w:hanging="360"/>
      </w:pPr>
      <w:rPr>
        <w:rFonts w:cs="Times New Roman" w:hint="default"/>
      </w:rPr>
    </w:lvl>
    <w:lvl w:ilvl="1" w:tplc="040E0019" w:tentative="1">
      <w:start w:val="1"/>
      <w:numFmt w:val="lowerLetter"/>
      <w:lvlText w:val="%2."/>
      <w:lvlJc w:val="left"/>
      <w:pPr>
        <w:ind w:left="3216" w:hanging="360"/>
      </w:pPr>
      <w:rPr>
        <w:rFonts w:cs="Times New Roman"/>
      </w:rPr>
    </w:lvl>
    <w:lvl w:ilvl="2" w:tplc="040E001B" w:tentative="1">
      <w:start w:val="1"/>
      <w:numFmt w:val="lowerRoman"/>
      <w:lvlText w:val="%3."/>
      <w:lvlJc w:val="right"/>
      <w:pPr>
        <w:ind w:left="3936" w:hanging="180"/>
      </w:pPr>
      <w:rPr>
        <w:rFonts w:cs="Times New Roman"/>
      </w:rPr>
    </w:lvl>
    <w:lvl w:ilvl="3" w:tplc="040E000F" w:tentative="1">
      <w:start w:val="1"/>
      <w:numFmt w:val="decimal"/>
      <w:lvlText w:val="%4."/>
      <w:lvlJc w:val="left"/>
      <w:pPr>
        <w:ind w:left="4656" w:hanging="360"/>
      </w:pPr>
      <w:rPr>
        <w:rFonts w:cs="Times New Roman"/>
      </w:rPr>
    </w:lvl>
    <w:lvl w:ilvl="4" w:tplc="040E0019" w:tentative="1">
      <w:start w:val="1"/>
      <w:numFmt w:val="lowerLetter"/>
      <w:lvlText w:val="%5."/>
      <w:lvlJc w:val="left"/>
      <w:pPr>
        <w:ind w:left="5376" w:hanging="360"/>
      </w:pPr>
      <w:rPr>
        <w:rFonts w:cs="Times New Roman"/>
      </w:rPr>
    </w:lvl>
    <w:lvl w:ilvl="5" w:tplc="040E001B" w:tentative="1">
      <w:start w:val="1"/>
      <w:numFmt w:val="lowerRoman"/>
      <w:lvlText w:val="%6."/>
      <w:lvlJc w:val="right"/>
      <w:pPr>
        <w:ind w:left="6096" w:hanging="180"/>
      </w:pPr>
      <w:rPr>
        <w:rFonts w:cs="Times New Roman"/>
      </w:rPr>
    </w:lvl>
    <w:lvl w:ilvl="6" w:tplc="040E000F" w:tentative="1">
      <w:start w:val="1"/>
      <w:numFmt w:val="decimal"/>
      <w:lvlText w:val="%7."/>
      <w:lvlJc w:val="left"/>
      <w:pPr>
        <w:ind w:left="6816" w:hanging="360"/>
      </w:pPr>
      <w:rPr>
        <w:rFonts w:cs="Times New Roman"/>
      </w:rPr>
    </w:lvl>
    <w:lvl w:ilvl="7" w:tplc="040E0019" w:tentative="1">
      <w:start w:val="1"/>
      <w:numFmt w:val="lowerLetter"/>
      <w:lvlText w:val="%8."/>
      <w:lvlJc w:val="left"/>
      <w:pPr>
        <w:ind w:left="7536" w:hanging="360"/>
      </w:pPr>
      <w:rPr>
        <w:rFonts w:cs="Times New Roman"/>
      </w:rPr>
    </w:lvl>
    <w:lvl w:ilvl="8" w:tplc="040E001B" w:tentative="1">
      <w:start w:val="1"/>
      <w:numFmt w:val="lowerRoman"/>
      <w:lvlText w:val="%9."/>
      <w:lvlJc w:val="right"/>
      <w:pPr>
        <w:ind w:left="8256" w:hanging="180"/>
      </w:pPr>
      <w:rPr>
        <w:rFonts w:cs="Times New Roman"/>
      </w:rPr>
    </w:lvl>
  </w:abstractNum>
  <w:abstractNum w:abstractNumId="54" w15:restartNumberingAfterBreak="0">
    <w:nsid w:val="46A15A14"/>
    <w:multiLevelType w:val="hybridMultilevel"/>
    <w:tmpl w:val="7FA206E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5" w15:restartNumberingAfterBreak="0">
    <w:nsid w:val="48ED6B6C"/>
    <w:multiLevelType w:val="multilevel"/>
    <w:tmpl w:val="E022FAEA"/>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15:restartNumberingAfterBreak="0">
    <w:nsid w:val="4A4622EF"/>
    <w:multiLevelType w:val="hybridMultilevel"/>
    <w:tmpl w:val="8EC0CF9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BC220F9"/>
    <w:multiLevelType w:val="hybridMultilevel"/>
    <w:tmpl w:val="F0964AB2"/>
    <w:lvl w:ilvl="0" w:tplc="9E0E1174">
      <w:start w:val="1"/>
      <w:numFmt w:val="lowerLetter"/>
      <w:lvlText w:val="%1)"/>
      <w:lvlJc w:val="left"/>
      <w:pPr>
        <w:ind w:left="2496" w:hanging="360"/>
      </w:pPr>
      <w:rPr>
        <w:rFonts w:cs="Times New Roman" w:hint="default"/>
      </w:rPr>
    </w:lvl>
    <w:lvl w:ilvl="1" w:tplc="040E0019" w:tentative="1">
      <w:start w:val="1"/>
      <w:numFmt w:val="lowerLetter"/>
      <w:lvlText w:val="%2."/>
      <w:lvlJc w:val="left"/>
      <w:pPr>
        <w:ind w:left="3216" w:hanging="360"/>
      </w:pPr>
      <w:rPr>
        <w:rFonts w:cs="Times New Roman"/>
      </w:rPr>
    </w:lvl>
    <w:lvl w:ilvl="2" w:tplc="040E001B" w:tentative="1">
      <w:start w:val="1"/>
      <w:numFmt w:val="lowerRoman"/>
      <w:lvlText w:val="%3."/>
      <w:lvlJc w:val="right"/>
      <w:pPr>
        <w:ind w:left="3936" w:hanging="180"/>
      </w:pPr>
      <w:rPr>
        <w:rFonts w:cs="Times New Roman"/>
      </w:rPr>
    </w:lvl>
    <w:lvl w:ilvl="3" w:tplc="040E000F" w:tentative="1">
      <w:start w:val="1"/>
      <w:numFmt w:val="decimal"/>
      <w:lvlText w:val="%4."/>
      <w:lvlJc w:val="left"/>
      <w:pPr>
        <w:ind w:left="4656" w:hanging="360"/>
      </w:pPr>
      <w:rPr>
        <w:rFonts w:cs="Times New Roman"/>
      </w:rPr>
    </w:lvl>
    <w:lvl w:ilvl="4" w:tplc="040E0019" w:tentative="1">
      <w:start w:val="1"/>
      <w:numFmt w:val="lowerLetter"/>
      <w:lvlText w:val="%5."/>
      <w:lvlJc w:val="left"/>
      <w:pPr>
        <w:ind w:left="5376" w:hanging="360"/>
      </w:pPr>
      <w:rPr>
        <w:rFonts w:cs="Times New Roman"/>
      </w:rPr>
    </w:lvl>
    <w:lvl w:ilvl="5" w:tplc="040E001B" w:tentative="1">
      <w:start w:val="1"/>
      <w:numFmt w:val="lowerRoman"/>
      <w:lvlText w:val="%6."/>
      <w:lvlJc w:val="right"/>
      <w:pPr>
        <w:ind w:left="6096" w:hanging="180"/>
      </w:pPr>
      <w:rPr>
        <w:rFonts w:cs="Times New Roman"/>
      </w:rPr>
    </w:lvl>
    <w:lvl w:ilvl="6" w:tplc="040E000F" w:tentative="1">
      <w:start w:val="1"/>
      <w:numFmt w:val="decimal"/>
      <w:lvlText w:val="%7."/>
      <w:lvlJc w:val="left"/>
      <w:pPr>
        <w:ind w:left="6816" w:hanging="360"/>
      </w:pPr>
      <w:rPr>
        <w:rFonts w:cs="Times New Roman"/>
      </w:rPr>
    </w:lvl>
    <w:lvl w:ilvl="7" w:tplc="040E0019" w:tentative="1">
      <w:start w:val="1"/>
      <w:numFmt w:val="lowerLetter"/>
      <w:lvlText w:val="%8."/>
      <w:lvlJc w:val="left"/>
      <w:pPr>
        <w:ind w:left="7536" w:hanging="360"/>
      </w:pPr>
      <w:rPr>
        <w:rFonts w:cs="Times New Roman"/>
      </w:rPr>
    </w:lvl>
    <w:lvl w:ilvl="8" w:tplc="040E001B" w:tentative="1">
      <w:start w:val="1"/>
      <w:numFmt w:val="lowerRoman"/>
      <w:lvlText w:val="%9."/>
      <w:lvlJc w:val="right"/>
      <w:pPr>
        <w:ind w:left="8256" w:hanging="180"/>
      </w:pPr>
      <w:rPr>
        <w:rFonts w:cs="Times New Roman"/>
      </w:rPr>
    </w:lvl>
  </w:abstractNum>
  <w:abstractNum w:abstractNumId="58" w15:restartNumberingAfterBreak="0">
    <w:nsid w:val="4C145C2F"/>
    <w:multiLevelType w:val="hybridMultilevel"/>
    <w:tmpl w:val="C0CC0954"/>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9" w15:restartNumberingAfterBreak="0">
    <w:nsid w:val="4D01615B"/>
    <w:multiLevelType w:val="multilevel"/>
    <w:tmpl w:val="6F601536"/>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15:restartNumberingAfterBreak="0">
    <w:nsid w:val="504F33DB"/>
    <w:multiLevelType w:val="hybridMultilevel"/>
    <w:tmpl w:val="5210A874"/>
    <w:lvl w:ilvl="0" w:tplc="040E0017">
      <w:start w:val="1"/>
      <w:numFmt w:val="lowerLetter"/>
      <w:lvlText w:val="%1)"/>
      <w:lvlJc w:val="left"/>
      <w:pPr>
        <w:ind w:left="2136" w:hanging="360"/>
      </w:pPr>
      <w:rPr>
        <w:rFonts w:cs="Times New Roman"/>
      </w:rPr>
    </w:lvl>
    <w:lvl w:ilvl="1" w:tplc="040E0019">
      <w:start w:val="1"/>
      <w:numFmt w:val="lowerLetter"/>
      <w:lvlText w:val="%2."/>
      <w:lvlJc w:val="left"/>
      <w:pPr>
        <w:ind w:left="2856" w:hanging="360"/>
      </w:pPr>
      <w:rPr>
        <w:rFonts w:cs="Times New Roman"/>
      </w:rPr>
    </w:lvl>
    <w:lvl w:ilvl="2" w:tplc="040E001B">
      <w:start w:val="1"/>
      <w:numFmt w:val="lowerRoman"/>
      <w:lvlText w:val="%3."/>
      <w:lvlJc w:val="right"/>
      <w:pPr>
        <w:ind w:left="3576" w:hanging="180"/>
      </w:pPr>
      <w:rPr>
        <w:rFonts w:cs="Times New Roman"/>
      </w:rPr>
    </w:lvl>
    <w:lvl w:ilvl="3" w:tplc="040E000F">
      <w:start w:val="1"/>
      <w:numFmt w:val="decimal"/>
      <w:lvlText w:val="%4."/>
      <w:lvlJc w:val="left"/>
      <w:pPr>
        <w:ind w:left="4296" w:hanging="360"/>
      </w:pPr>
      <w:rPr>
        <w:rFonts w:cs="Times New Roman"/>
      </w:rPr>
    </w:lvl>
    <w:lvl w:ilvl="4" w:tplc="040E0019">
      <w:start w:val="1"/>
      <w:numFmt w:val="lowerLetter"/>
      <w:lvlText w:val="%5."/>
      <w:lvlJc w:val="left"/>
      <w:pPr>
        <w:ind w:left="5016" w:hanging="360"/>
      </w:pPr>
      <w:rPr>
        <w:rFonts w:cs="Times New Roman"/>
      </w:rPr>
    </w:lvl>
    <w:lvl w:ilvl="5" w:tplc="040E001B">
      <w:start w:val="1"/>
      <w:numFmt w:val="lowerRoman"/>
      <w:lvlText w:val="%6."/>
      <w:lvlJc w:val="right"/>
      <w:pPr>
        <w:ind w:left="5736" w:hanging="180"/>
      </w:pPr>
      <w:rPr>
        <w:rFonts w:cs="Times New Roman"/>
      </w:rPr>
    </w:lvl>
    <w:lvl w:ilvl="6" w:tplc="040E000F">
      <w:start w:val="1"/>
      <w:numFmt w:val="decimal"/>
      <w:lvlText w:val="%7."/>
      <w:lvlJc w:val="left"/>
      <w:pPr>
        <w:ind w:left="6456" w:hanging="360"/>
      </w:pPr>
      <w:rPr>
        <w:rFonts w:cs="Times New Roman"/>
      </w:rPr>
    </w:lvl>
    <w:lvl w:ilvl="7" w:tplc="040E0019">
      <w:start w:val="1"/>
      <w:numFmt w:val="lowerLetter"/>
      <w:lvlText w:val="%8."/>
      <w:lvlJc w:val="left"/>
      <w:pPr>
        <w:ind w:left="7176" w:hanging="360"/>
      </w:pPr>
      <w:rPr>
        <w:rFonts w:cs="Times New Roman"/>
      </w:rPr>
    </w:lvl>
    <w:lvl w:ilvl="8" w:tplc="040E001B">
      <w:start w:val="1"/>
      <w:numFmt w:val="lowerRoman"/>
      <w:lvlText w:val="%9."/>
      <w:lvlJc w:val="right"/>
      <w:pPr>
        <w:ind w:left="7896" w:hanging="180"/>
      </w:pPr>
      <w:rPr>
        <w:rFonts w:cs="Times New Roman"/>
      </w:rPr>
    </w:lvl>
  </w:abstractNum>
  <w:abstractNum w:abstractNumId="61" w15:restartNumberingAfterBreak="0">
    <w:nsid w:val="5068664F"/>
    <w:multiLevelType w:val="hybridMultilevel"/>
    <w:tmpl w:val="F48AE526"/>
    <w:lvl w:ilvl="0" w:tplc="3E5A67B4">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62" w15:restartNumberingAfterBreak="0">
    <w:nsid w:val="517D7FC7"/>
    <w:multiLevelType w:val="singleLevel"/>
    <w:tmpl w:val="0000001B"/>
    <w:lvl w:ilvl="0">
      <w:start w:val="1"/>
      <w:numFmt w:val="lowerLetter"/>
      <w:lvlText w:val="%1."/>
      <w:lvlJc w:val="left"/>
      <w:pPr>
        <w:tabs>
          <w:tab w:val="num" w:pos="1485"/>
        </w:tabs>
        <w:ind w:left="1485" w:hanging="360"/>
      </w:pPr>
      <w:rPr>
        <w:rFonts w:cs="Times New Roman"/>
      </w:rPr>
    </w:lvl>
  </w:abstractNum>
  <w:abstractNum w:abstractNumId="63" w15:restartNumberingAfterBreak="0">
    <w:nsid w:val="51EC0CCD"/>
    <w:multiLevelType w:val="hybridMultilevel"/>
    <w:tmpl w:val="F48AE526"/>
    <w:lvl w:ilvl="0" w:tplc="3E5A67B4">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64" w15:restartNumberingAfterBreak="0">
    <w:nsid w:val="54F16E6A"/>
    <w:multiLevelType w:val="hybridMultilevel"/>
    <w:tmpl w:val="976EE8A6"/>
    <w:lvl w:ilvl="0" w:tplc="040E000F">
      <w:start w:val="1"/>
      <w:numFmt w:val="decimal"/>
      <w:lvlText w:val="%1."/>
      <w:lvlJc w:val="left"/>
      <w:pPr>
        <w:ind w:left="360" w:hanging="360"/>
      </w:pPr>
      <w:rPr>
        <w:rFonts w:cs="Times New Roman"/>
      </w:rPr>
    </w:lvl>
    <w:lvl w:ilvl="1" w:tplc="040E0019">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65" w15:restartNumberingAfterBreak="0">
    <w:nsid w:val="56036F36"/>
    <w:multiLevelType w:val="multilevel"/>
    <w:tmpl w:val="574213AA"/>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6" w15:restartNumberingAfterBreak="0">
    <w:nsid w:val="577E459D"/>
    <w:multiLevelType w:val="multilevel"/>
    <w:tmpl w:val="574213AA"/>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7" w15:restartNumberingAfterBreak="0">
    <w:nsid w:val="595312AE"/>
    <w:multiLevelType w:val="multilevel"/>
    <w:tmpl w:val="B552BD48"/>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8" w15:restartNumberingAfterBreak="0">
    <w:nsid w:val="5CA31A15"/>
    <w:multiLevelType w:val="singleLevel"/>
    <w:tmpl w:val="CB981644"/>
    <w:name w:val="Tiret 1"/>
    <w:lvl w:ilvl="0">
      <w:start w:val="1"/>
      <w:numFmt w:val="bullet"/>
      <w:lvlRestart w:val="0"/>
      <w:pStyle w:val="Tiret0"/>
      <w:lvlText w:val="–"/>
      <w:lvlJc w:val="left"/>
      <w:pPr>
        <w:tabs>
          <w:tab w:val="num" w:pos="850"/>
        </w:tabs>
        <w:ind w:left="850" w:hanging="850"/>
      </w:pPr>
    </w:lvl>
  </w:abstractNum>
  <w:abstractNum w:abstractNumId="69" w15:restartNumberingAfterBreak="0">
    <w:nsid w:val="5DB2434A"/>
    <w:multiLevelType w:val="hybridMultilevel"/>
    <w:tmpl w:val="B6B60F1A"/>
    <w:lvl w:ilvl="0" w:tplc="6628AAD8">
      <w:start w:val="1"/>
      <w:numFmt w:val="lowerLetter"/>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70" w15:restartNumberingAfterBreak="0">
    <w:nsid w:val="5E82743A"/>
    <w:multiLevelType w:val="hybridMultilevel"/>
    <w:tmpl w:val="5FB2CAA0"/>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1" w15:restartNumberingAfterBreak="0">
    <w:nsid w:val="68531898"/>
    <w:multiLevelType w:val="multilevel"/>
    <w:tmpl w:val="649AFBF0"/>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2" w15:restartNumberingAfterBreak="0">
    <w:nsid w:val="6B4A35DE"/>
    <w:multiLevelType w:val="multilevel"/>
    <w:tmpl w:val="25DE2E02"/>
    <w:lvl w:ilvl="0">
      <w:start w:val="2"/>
      <w:numFmt w:val="decimal"/>
      <w:lvlText w:val="%1."/>
      <w:lvlJc w:val="left"/>
      <w:pPr>
        <w:ind w:left="360" w:hanging="360"/>
      </w:pPr>
      <w:rPr>
        <w:rFonts w:cs="Times New Roman"/>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3" w15:restartNumberingAfterBreak="0">
    <w:nsid w:val="77055B5D"/>
    <w:multiLevelType w:val="multilevel"/>
    <w:tmpl w:val="976695C8"/>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4" w15:restartNumberingAfterBreak="0">
    <w:nsid w:val="7C884164"/>
    <w:multiLevelType w:val="multilevel"/>
    <w:tmpl w:val="9050B42A"/>
    <w:lvl w:ilvl="0">
      <w:start w:val="2"/>
      <w:numFmt w:val="decimal"/>
      <w:lvlText w:val="%1."/>
      <w:lvlJc w:val="left"/>
      <w:pPr>
        <w:ind w:left="360" w:hanging="360"/>
      </w:pPr>
      <w:rPr>
        <w:rFonts w:cs="Times New Roman"/>
      </w:rPr>
    </w:lvl>
    <w:lvl w:ilvl="1">
      <w:start w:val="1"/>
      <w:numFmt w:val="decimal"/>
      <w:lvlText w:val="%2."/>
      <w:lvlJc w:val="left"/>
      <w:pPr>
        <w:ind w:left="720" w:hanging="720"/>
      </w:pPr>
      <w:rPr>
        <w:rFonts w:ascii="Tahoma" w:eastAsia="Times New Roman" w:hAnsi="Tahoma" w:cs="Tahoma" w:hint="default"/>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5" w15:restartNumberingAfterBreak="0">
    <w:nsid w:val="7E497E8A"/>
    <w:multiLevelType w:val="multilevel"/>
    <w:tmpl w:val="ECDAF4D0"/>
    <w:name w:val="Tiret 0"/>
    <w:lvl w:ilvl="0">
      <w:start w:val="3"/>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3"/>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num w:numId="1">
    <w:abstractNumId w:val="0"/>
  </w:num>
  <w:num w:numId="2">
    <w:abstractNumId w:val="1"/>
  </w:num>
  <w:num w:numId="3">
    <w:abstractNumId w:val="2"/>
  </w:num>
  <w:num w:numId="4">
    <w:abstractNumId w:val="8"/>
  </w:num>
  <w:num w:numId="5">
    <w:abstractNumId w:val="56"/>
  </w:num>
  <w:num w:numId="6">
    <w:abstractNumId w:val="22"/>
  </w:num>
  <w:num w:numId="7">
    <w:abstractNumId w:val="25"/>
  </w:num>
  <w:num w:numId="8">
    <w:abstractNumId w:val="49"/>
  </w:num>
  <w:num w:numId="9">
    <w:abstractNumId w:val="44"/>
  </w:num>
  <w:num w:numId="10">
    <w:abstractNumId w:val="39"/>
  </w:num>
  <w:num w:numId="11">
    <w:abstractNumId w:val="41"/>
  </w:num>
  <w:num w:numId="12">
    <w:abstractNumId w:val="42"/>
  </w:num>
  <w:num w:numId="13">
    <w:abstractNumId w:val="45"/>
  </w:num>
  <w:num w:numId="14">
    <w:abstractNumId w:val="50"/>
  </w:num>
  <w:num w:numId="15">
    <w:abstractNumId w:val="27"/>
  </w:num>
  <w:num w:numId="16">
    <w:abstractNumId w:val="68"/>
    <w:lvlOverride w:ilvl="0">
      <w:startOverride w:val="1"/>
    </w:lvlOverride>
  </w:num>
  <w:num w:numId="17">
    <w:abstractNumId w:val="48"/>
    <w:lvlOverride w:ilvl="0">
      <w:startOverride w:val="1"/>
    </w:lvlOverride>
  </w:num>
  <w:num w:numId="18">
    <w:abstractNumId w:val="68"/>
  </w:num>
  <w:num w:numId="19">
    <w:abstractNumId w:val="48"/>
  </w:num>
  <w:num w:numId="20">
    <w:abstractNumId w:val="37"/>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73"/>
  </w:num>
  <w:num w:numId="24">
    <w:abstractNumId w:val="75"/>
  </w:num>
  <w:num w:numId="25">
    <w:abstractNumId w:val="34"/>
  </w:num>
  <w:num w:numId="26">
    <w:abstractNumId w:val="43"/>
  </w:num>
  <w:num w:numId="27">
    <w:abstractNumId w:val="19"/>
  </w:num>
  <w:num w:numId="28">
    <w:abstractNumId w:val="74"/>
  </w:num>
  <w:num w:numId="29">
    <w:abstractNumId w:val="62"/>
  </w:num>
  <w:num w:numId="30">
    <w:abstractNumId w:val="52"/>
  </w:num>
  <w:num w:numId="31">
    <w:abstractNumId w:val="60"/>
  </w:num>
  <w:num w:numId="32">
    <w:abstractNumId w:val="66"/>
  </w:num>
  <w:num w:numId="33">
    <w:abstractNumId w:val="40"/>
  </w:num>
  <w:num w:numId="34">
    <w:abstractNumId w:val="38"/>
  </w:num>
  <w:num w:numId="35">
    <w:abstractNumId w:val="46"/>
  </w:num>
  <w:num w:numId="36">
    <w:abstractNumId w:val="67"/>
  </w:num>
  <w:num w:numId="37">
    <w:abstractNumId w:val="18"/>
  </w:num>
  <w:num w:numId="38">
    <w:abstractNumId w:val="64"/>
  </w:num>
  <w:num w:numId="39">
    <w:abstractNumId w:val="33"/>
  </w:num>
  <w:num w:numId="40">
    <w:abstractNumId w:val="58"/>
  </w:num>
  <w:num w:numId="41">
    <w:abstractNumId w:val="29"/>
  </w:num>
  <w:num w:numId="42">
    <w:abstractNumId w:val="20"/>
  </w:num>
  <w:num w:numId="43">
    <w:abstractNumId w:val="70"/>
  </w:num>
  <w:num w:numId="44">
    <w:abstractNumId w:val="21"/>
  </w:num>
  <w:num w:numId="45">
    <w:abstractNumId w:val="69"/>
  </w:num>
  <w:num w:numId="46">
    <w:abstractNumId w:val="24"/>
  </w:num>
  <w:num w:numId="47">
    <w:abstractNumId w:val="53"/>
  </w:num>
  <w:num w:numId="48">
    <w:abstractNumId w:val="57"/>
  </w:num>
  <w:num w:numId="49">
    <w:abstractNumId w:val="54"/>
  </w:num>
  <w:num w:numId="50">
    <w:abstractNumId w:val="72"/>
  </w:num>
  <w:num w:numId="51">
    <w:abstractNumId w:val="47"/>
  </w:num>
  <w:num w:numId="52">
    <w:abstractNumId w:val="35"/>
  </w:num>
  <w:num w:numId="53">
    <w:abstractNumId w:val="55"/>
  </w:num>
  <w:num w:numId="54">
    <w:abstractNumId w:val="71"/>
  </w:num>
  <w:num w:numId="55">
    <w:abstractNumId w:val="51"/>
  </w:num>
  <w:num w:numId="56">
    <w:abstractNumId w:val="23"/>
  </w:num>
  <w:num w:numId="57">
    <w:abstractNumId w:val="59"/>
  </w:num>
  <w:num w:numId="58">
    <w:abstractNumId w:val="30"/>
  </w:num>
  <w:num w:numId="59">
    <w:abstractNumId w:val="61"/>
  </w:num>
  <w:num w:numId="60">
    <w:abstractNumId w:val="63"/>
  </w:num>
  <w:num w:numId="61">
    <w:abstractNumId w:val="31"/>
  </w:num>
  <w:num w:numId="62">
    <w:abstractNumId w:val="32"/>
  </w:num>
  <w:num w:numId="63">
    <w:abstractNumId w:val="28"/>
  </w:num>
  <w:num w:numId="64">
    <w:abstractNumId w:val="65"/>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ntér Kristóf">
    <w15:presenceInfo w15:providerId="None" w15:userId="Pintér Kristó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Moves/>
  <w:defaultTabStop w:val="720"/>
  <w:hyphenationZone w:val="425"/>
  <w:clickAndTypeStyle w:val="Stlus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096"/>
    <w:rsid w:val="00000528"/>
    <w:rsid w:val="00003FE2"/>
    <w:rsid w:val="0001413E"/>
    <w:rsid w:val="0001544C"/>
    <w:rsid w:val="000157BC"/>
    <w:rsid w:val="00021DB1"/>
    <w:rsid w:val="0002325D"/>
    <w:rsid w:val="00023A72"/>
    <w:rsid w:val="000351A3"/>
    <w:rsid w:val="00035284"/>
    <w:rsid w:val="00060BD5"/>
    <w:rsid w:val="000627BE"/>
    <w:rsid w:val="000663D7"/>
    <w:rsid w:val="00077383"/>
    <w:rsid w:val="000809D0"/>
    <w:rsid w:val="00081DCF"/>
    <w:rsid w:val="000844B0"/>
    <w:rsid w:val="00085F8F"/>
    <w:rsid w:val="00086E75"/>
    <w:rsid w:val="00092AA0"/>
    <w:rsid w:val="00095D0F"/>
    <w:rsid w:val="0009619A"/>
    <w:rsid w:val="00096909"/>
    <w:rsid w:val="000A7622"/>
    <w:rsid w:val="000B2686"/>
    <w:rsid w:val="000B34A5"/>
    <w:rsid w:val="000B57F9"/>
    <w:rsid w:val="000B6B2C"/>
    <w:rsid w:val="000C652D"/>
    <w:rsid w:val="000D3BB1"/>
    <w:rsid w:val="000D3C8E"/>
    <w:rsid w:val="000D3FB7"/>
    <w:rsid w:val="000E1BC5"/>
    <w:rsid w:val="000F6C1D"/>
    <w:rsid w:val="001125FB"/>
    <w:rsid w:val="00112675"/>
    <w:rsid w:val="00123818"/>
    <w:rsid w:val="001259B2"/>
    <w:rsid w:val="0012737D"/>
    <w:rsid w:val="00140CCE"/>
    <w:rsid w:val="0014362F"/>
    <w:rsid w:val="001545D0"/>
    <w:rsid w:val="00163FE1"/>
    <w:rsid w:val="00167505"/>
    <w:rsid w:val="00194E0D"/>
    <w:rsid w:val="00195076"/>
    <w:rsid w:val="0019548E"/>
    <w:rsid w:val="001A1539"/>
    <w:rsid w:val="001A1C68"/>
    <w:rsid w:val="001A3D7D"/>
    <w:rsid w:val="001A4AD8"/>
    <w:rsid w:val="001A75E8"/>
    <w:rsid w:val="001B46CC"/>
    <w:rsid w:val="001C6D84"/>
    <w:rsid w:val="001D4221"/>
    <w:rsid w:val="001E2096"/>
    <w:rsid w:val="001E2B02"/>
    <w:rsid w:val="001E3070"/>
    <w:rsid w:val="001E3190"/>
    <w:rsid w:val="001E4A75"/>
    <w:rsid w:val="001E6C25"/>
    <w:rsid w:val="001F14DB"/>
    <w:rsid w:val="001F4BB9"/>
    <w:rsid w:val="001F52F0"/>
    <w:rsid w:val="001F5313"/>
    <w:rsid w:val="001F6864"/>
    <w:rsid w:val="0020040E"/>
    <w:rsid w:val="002029C5"/>
    <w:rsid w:val="00214938"/>
    <w:rsid w:val="0021544C"/>
    <w:rsid w:val="00217BF1"/>
    <w:rsid w:val="00225007"/>
    <w:rsid w:val="0022508C"/>
    <w:rsid w:val="00230619"/>
    <w:rsid w:val="00233E48"/>
    <w:rsid w:val="00242D7D"/>
    <w:rsid w:val="00251537"/>
    <w:rsid w:val="00254F02"/>
    <w:rsid w:val="00263EE3"/>
    <w:rsid w:val="00264B1A"/>
    <w:rsid w:val="00290B25"/>
    <w:rsid w:val="0029271E"/>
    <w:rsid w:val="002A1DCA"/>
    <w:rsid w:val="002A3C44"/>
    <w:rsid w:val="002A56B0"/>
    <w:rsid w:val="002A56CB"/>
    <w:rsid w:val="002A77E0"/>
    <w:rsid w:val="002B1A91"/>
    <w:rsid w:val="002B218B"/>
    <w:rsid w:val="002B6C29"/>
    <w:rsid w:val="002B7EB1"/>
    <w:rsid w:val="002B7EE7"/>
    <w:rsid w:val="002C536F"/>
    <w:rsid w:val="002C5EBB"/>
    <w:rsid w:val="002D419D"/>
    <w:rsid w:val="002E0016"/>
    <w:rsid w:val="002E4F70"/>
    <w:rsid w:val="002E51ED"/>
    <w:rsid w:val="002E6078"/>
    <w:rsid w:val="002F6CD4"/>
    <w:rsid w:val="002F726D"/>
    <w:rsid w:val="00300A26"/>
    <w:rsid w:val="003229B6"/>
    <w:rsid w:val="0032772C"/>
    <w:rsid w:val="00332162"/>
    <w:rsid w:val="0034344B"/>
    <w:rsid w:val="0034356A"/>
    <w:rsid w:val="0035019A"/>
    <w:rsid w:val="0035598B"/>
    <w:rsid w:val="00356C43"/>
    <w:rsid w:val="00361FFB"/>
    <w:rsid w:val="00362E85"/>
    <w:rsid w:val="00376E9D"/>
    <w:rsid w:val="0039536B"/>
    <w:rsid w:val="00395D3C"/>
    <w:rsid w:val="003B46A4"/>
    <w:rsid w:val="003B5F71"/>
    <w:rsid w:val="003C4899"/>
    <w:rsid w:val="003D41D0"/>
    <w:rsid w:val="003D5B6D"/>
    <w:rsid w:val="003D6587"/>
    <w:rsid w:val="003E1A4F"/>
    <w:rsid w:val="003F4FCA"/>
    <w:rsid w:val="003F61AD"/>
    <w:rsid w:val="00401F9B"/>
    <w:rsid w:val="0040323B"/>
    <w:rsid w:val="00404827"/>
    <w:rsid w:val="0040495A"/>
    <w:rsid w:val="00405893"/>
    <w:rsid w:val="00407131"/>
    <w:rsid w:val="00411C09"/>
    <w:rsid w:val="00416EAE"/>
    <w:rsid w:val="00426235"/>
    <w:rsid w:val="00431BFD"/>
    <w:rsid w:val="00433F91"/>
    <w:rsid w:val="0043495F"/>
    <w:rsid w:val="00435275"/>
    <w:rsid w:val="00450250"/>
    <w:rsid w:val="004521C3"/>
    <w:rsid w:val="0046305A"/>
    <w:rsid w:val="0047388D"/>
    <w:rsid w:val="0047583D"/>
    <w:rsid w:val="00476A49"/>
    <w:rsid w:val="00487DE8"/>
    <w:rsid w:val="00493016"/>
    <w:rsid w:val="00494F26"/>
    <w:rsid w:val="004A0537"/>
    <w:rsid w:val="004A0851"/>
    <w:rsid w:val="004A71FE"/>
    <w:rsid w:val="004A74C7"/>
    <w:rsid w:val="004C7532"/>
    <w:rsid w:val="004D7BC3"/>
    <w:rsid w:val="004E0BCF"/>
    <w:rsid w:val="004E126B"/>
    <w:rsid w:val="004E6DB5"/>
    <w:rsid w:val="004F777B"/>
    <w:rsid w:val="00500C14"/>
    <w:rsid w:val="00501C05"/>
    <w:rsid w:val="005033C9"/>
    <w:rsid w:val="005101E9"/>
    <w:rsid w:val="00510242"/>
    <w:rsid w:val="005162F8"/>
    <w:rsid w:val="00517C5A"/>
    <w:rsid w:val="00523081"/>
    <w:rsid w:val="00526042"/>
    <w:rsid w:val="00533220"/>
    <w:rsid w:val="00540438"/>
    <w:rsid w:val="00547C19"/>
    <w:rsid w:val="00551AB8"/>
    <w:rsid w:val="00555EC3"/>
    <w:rsid w:val="005562F4"/>
    <w:rsid w:val="00570C40"/>
    <w:rsid w:val="005712B8"/>
    <w:rsid w:val="005725AD"/>
    <w:rsid w:val="0057545A"/>
    <w:rsid w:val="005903BD"/>
    <w:rsid w:val="00591BF4"/>
    <w:rsid w:val="00591CB0"/>
    <w:rsid w:val="00593ED1"/>
    <w:rsid w:val="005A2BF0"/>
    <w:rsid w:val="005A6FB6"/>
    <w:rsid w:val="005B3E74"/>
    <w:rsid w:val="005B51E1"/>
    <w:rsid w:val="005B6D7B"/>
    <w:rsid w:val="005C6E1E"/>
    <w:rsid w:val="005D4BA6"/>
    <w:rsid w:val="005D5289"/>
    <w:rsid w:val="005E403B"/>
    <w:rsid w:val="005E5FC9"/>
    <w:rsid w:val="005E6E77"/>
    <w:rsid w:val="005F1DE8"/>
    <w:rsid w:val="006123B1"/>
    <w:rsid w:val="00633D4B"/>
    <w:rsid w:val="006571A3"/>
    <w:rsid w:val="00663448"/>
    <w:rsid w:val="00666011"/>
    <w:rsid w:val="00675D5F"/>
    <w:rsid w:val="006807BC"/>
    <w:rsid w:val="00680BC4"/>
    <w:rsid w:val="00681758"/>
    <w:rsid w:val="00681D46"/>
    <w:rsid w:val="00684546"/>
    <w:rsid w:val="00695750"/>
    <w:rsid w:val="006A28AE"/>
    <w:rsid w:val="006A6597"/>
    <w:rsid w:val="006C3217"/>
    <w:rsid w:val="006C5A8B"/>
    <w:rsid w:val="006D693D"/>
    <w:rsid w:val="006E2FE3"/>
    <w:rsid w:val="006E3D32"/>
    <w:rsid w:val="006F1FAF"/>
    <w:rsid w:val="007001EE"/>
    <w:rsid w:val="00707769"/>
    <w:rsid w:val="0071316F"/>
    <w:rsid w:val="00713A83"/>
    <w:rsid w:val="0071544E"/>
    <w:rsid w:val="00730BDF"/>
    <w:rsid w:val="007336D1"/>
    <w:rsid w:val="00733BA6"/>
    <w:rsid w:val="00734289"/>
    <w:rsid w:val="007409E6"/>
    <w:rsid w:val="0074177B"/>
    <w:rsid w:val="0075026E"/>
    <w:rsid w:val="00762C6E"/>
    <w:rsid w:val="0077410B"/>
    <w:rsid w:val="00776125"/>
    <w:rsid w:val="0079718F"/>
    <w:rsid w:val="007A0109"/>
    <w:rsid w:val="007A0345"/>
    <w:rsid w:val="007A113D"/>
    <w:rsid w:val="007A1F03"/>
    <w:rsid w:val="007A335D"/>
    <w:rsid w:val="007B00D5"/>
    <w:rsid w:val="007B1510"/>
    <w:rsid w:val="007B53A9"/>
    <w:rsid w:val="007B6721"/>
    <w:rsid w:val="007C0A5C"/>
    <w:rsid w:val="007C4C1C"/>
    <w:rsid w:val="007C7E22"/>
    <w:rsid w:val="007D1565"/>
    <w:rsid w:val="007E0BB7"/>
    <w:rsid w:val="007F026C"/>
    <w:rsid w:val="007F14E7"/>
    <w:rsid w:val="007F3B37"/>
    <w:rsid w:val="007F70C4"/>
    <w:rsid w:val="00802706"/>
    <w:rsid w:val="00812696"/>
    <w:rsid w:val="008218A8"/>
    <w:rsid w:val="0082409D"/>
    <w:rsid w:val="00825269"/>
    <w:rsid w:val="00825362"/>
    <w:rsid w:val="00831EF4"/>
    <w:rsid w:val="008336B7"/>
    <w:rsid w:val="00843DB4"/>
    <w:rsid w:val="0084428B"/>
    <w:rsid w:val="0085464F"/>
    <w:rsid w:val="00855734"/>
    <w:rsid w:val="0085692C"/>
    <w:rsid w:val="008572EE"/>
    <w:rsid w:val="00866A56"/>
    <w:rsid w:val="00866E1D"/>
    <w:rsid w:val="0089036A"/>
    <w:rsid w:val="00897370"/>
    <w:rsid w:val="008A2341"/>
    <w:rsid w:val="008A63B8"/>
    <w:rsid w:val="008A6FF3"/>
    <w:rsid w:val="008B312B"/>
    <w:rsid w:val="008B4C9F"/>
    <w:rsid w:val="008C71FE"/>
    <w:rsid w:val="008D5F19"/>
    <w:rsid w:val="008E1673"/>
    <w:rsid w:val="008F046D"/>
    <w:rsid w:val="00907472"/>
    <w:rsid w:val="00913C00"/>
    <w:rsid w:val="009147F3"/>
    <w:rsid w:val="00917469"/>
    <w:rsid w:val="00920D12"/>
    <w:rsid w:val="00923AB6"/>
    <w:rsid w:val="00925764"/>
    <w:rsid w:val="00933410"/>
    <w:rsid w:val="00933AE8"/>
    <w:rsid w:val="00934AC1"/>
    <w:rsid w:val="00943BEE"/>
    <w:rsid w:val="00954711"/>
    <w:rsid w:val="00957603"/>
    <w:rsid w:val="0097028A"/>
    <w:rsid w:val="00983CFF"/>
    <w:rsid w:val="0098555F"/>
    <w:rsid w:val="009B0AF5"/>
    <w:rsid w:val="009B317A"/>
    <w:rsid w:val="009B616A"/>
    <w:rsid w:val="009C16E0"/>
    <w:rsid w:val="009C1840"/>
    <w:rsid w:val="009C1B1A"/>
    <w:rsid w:val="009C3033"/>
    <w:rsid w:val="009C5F2D"/>
    <w:rsid w:val="009D052B"/>
    <w:rsid w:val="009D312F"/>
    <w:rsid w:val="009D7C48"/>
    <w:rsid w:val="009F2B2F"/>
    <w:rsid w:val="009F7430"/>
    <w:rsid w:val="009F7F69"/>
    <w:rsid w:val="00A03A98"/>
    <w:rsid w:val="00A07EA6"/>
    <w:rsid w:val="00A15E26"/>
    <w:rsid w:val="00A203F0"/>
    <w:rsid w:val="00A2360C"/>
    <w:rsid w:val="00A26213"/>
    <w:rsid w:val="00A27A27"/>
    <w:rsid w:val="00A4055C"/>
    <w:rsid w:val="00A50A4F"/>
    <w:rsid w:val="00A717DD"/>
    <w:rsid w:val="00A73786"/>
    <w:rsid w:val="00A8047F"/>
    <w:rsid w:val="00A8223B"/>
    <w:rsid w:val="00A836F5"/>
    <w:rsid w:val="00A8543E"/>
    <w:rsid w:val="00A92441"/>
    <w:rsid w:val="00A937A9"/>
    <w:rsid w:val="00A97AA9"/>
    <w:rsid w:val="00AA3345"/>
    <w:rsid w:val="00AB7907"/>
    <w:rsid w:val="00AC03EB"/>
    <w:rsid w:val="00AC0F44"/>
    <w:rsid w:val="00AC7FBA"/>
    <w:rsid w:val="00AE022E"/>
    <w:rsid w:val="00AE6645"/>
    <w:rsid w:val="00B07073"/>
    <w:rsid w:val="00B07594"/>
    <w:rsid w:val="00B124D4"/>
    <w:rsid w:val="00B128CE"/>
    <w:rsid w:val="00B1328D"/>
    <w:rsid w:val="00B17632"/>
    <w:rsid w:val="00B26A9C"/>
    <w:rsid w:val="00B27907"/>
    <w:rsid w:val="00B307D7"/>
    <w:rsid w:val="00B32C57"/>
    <w:rsid w:val="00B37860"/>
    <w:rsid w:val="00B509BF"/>
    <w:rsid w:val="00B53B53"/>
    <w:rsid w:val="00B56902"/>
    <w:rsid w:val="00B6176B"/>
    <w:rsid w:val="00B672D5"/>
    <w:rsid w:val="00B75871"/>
    <w:rsid w:val="00B843CD"/>
    <w:rsid w:val="00B86CE9"/>
    <w:rsid w:val="00B87975"/>
    <w:rsid w:val="00B9556B"/>
    <w:rsid w:val="00BA245B"/>
    <w:rsid w:val="00BA5F8D"/>
    <w:rsid w:val="00BC4143"/>
    <w:rsid w:val="00BC4CC6"/>
    <w:rsid w:val="00BD1D88"/>
    <w:rsid w:val="00BD4900"/>
    <w:rsid w:val="00BF4857"/>
    <w:rsid w:val="00BF54D3"/>
    <w:rsid w:val="00BF5EE2"/>
    <w:rsid w:val="00C028E9"/>
    <w:rsid w:val="00C05F3C"/>
    <w:rsid w:val="00C065AE"/>
    <w:rsid w:val="00C10DA9"/>
    <w:rsid w:val="00C14065"/>
    <w:rsid w:val="00C23772"/>
    <w:rsid w:val="00C35D32"/>
    <w:rsid w:val="00C4187E"/>
    <w:rsid w:val="00C43221"/>
    <w:rsid w:val="00C43B35"/>
    <w:rsid w:val="00C442EF"/>
    <w:rsid w:val="00C46C7F"/>
    <w:rsid w:val="00C46E46"/>
    <w:rsid w:val="00C50CEE"/>
    <w:rsid w:val="00C61A14"/>
    <w:rsid w:val="00C638F5"/>
    <w:rsid w:val="00C64734"/>
    <w:rsid w:val="00C7100F"/>
    <w:rsid w:val="00C9256B"/>
    <w:rsid w:val="00CA022D"/>
    <w:rsid w:val="00CA2E59"/>
    <w:rsid w:val="00CA4790"/>
    <w:rsid w:val="00CA495C"/>
    <w:rsid w:val="00CB3765"/>
    <w:rsid w:val="00CB5937"/>
    <w:rsid w:val="00CD5A7D"/>
    <w:rsid w:val="00CE1979"/>
    <w:rsid w:val="00CE25B0"/>
    <w:rsid w:val="00CE6A43"/>
    <w:rsid w:val="00CE6AA5"/>
    <w:rsid w:val="00D02EA5"/>
    <w:rsid w:val="00D03A61"/>
    <w:rsid w:val="00D1095E"/>
    <w:rsid w:val="00D1542D"/>
    <w:rsid w:val="00D16D52"/>
    <w:rsid w:val="00D20F10"/>
    <w:rsid w:val="00D314BB"/>
    <w:rsid w:val="00D320C0"/>
    <w:rsid w:val="00D400BD"/>
    <w:rsid w:val="00D50D3F"/>
    <w:rsid w:val="00D56B4C"/>
    <w:rsid w:val="00D5742A"/>
    <w:rsid w:val="00D775D6"/>
    <w:rsid w:val="00D80322"/>
    <w:rsid w:val="00D80D4A"/>
    <w:rsid w:val="00D82A4C"/>
    <w:rsid w:val="00D95388"/>
    <w:rsid w:val="00DB0A31"/>
    <w:rsid w:val="00DB147A"/>
    <w:rsid w:val="00DB32EC"/>
    <w:rsid w:val="00DC4F2C"/>
    <w:rsid w:val="00DD1F05"/>
    <w:rsid w:val="00DE0618"/>
    <w:rsid w:val="00DF4784"/>
    <w:rsid w:val="00DF5BFB"/>
    <w:rsid w:val="00E02E22"/>
    <w:rsid w:val="00E033EF"/>
    <w:rsid w:val="00E035E9"/>
    <w:rsid w:val="00E12BD9"/>
    <w:rsid w:val="00E25E1A"/>
    <w:rsid w:val="00E3009E"/>
    <w:rsid w:val="00E31D9A"/>
    <w:rsid w:val="00E356F8"/>
    <w:rsid w:val="00E41D8E"/>
    <w:rsid w:val="00E43117"/>
    <w:rsid w:val="00E447A1"/>
    <w:rsid w:val="00E52404"/>
    <w:rsid w:val="00E53183"/>
    <w:rsid w:val="00E81F99"/>
    <w:rsid w:val="00E84E71"/>
    <w:rsid w:val="00E872B9"/>
    <w:rsid w:val="00EA675D"/>
    <w:rsid w:val="00EB0031"/>
    <w:rsid w:val="00EC1448"/>
    <w:rsid w:val="00EC2251"/>
    <w:rsid w:val="00EC2CB0"/>
    <w:rsid w:val="00EC59E0"/>
    <w:rsid w:val="00EC5A62"/>
    <w:rsid w:val="00ED0F50"/>
    <w:rsid w:val="00ED1238"/>
    <w:rsid w:val="00EE3866"/>
    <w:rsid w:val="00EF269B"/>
    <w:rsid w:val="00EF487D"/>
    <w:rsid w:val="00EF67B8"/>
    <w:rsid w:val="00EF6FEC"/>
    <w:rsid w:val="00F1083F"/>
    <w:rsid w:val="00F10FE4"/>
    <w:rsid w:val="00F15C45"/>
    <w:rsid w:val="00F26132"/>
    <w:rsid w:val="00F26EA8"/>
    <w:rsid w:val="00F36837"/>
    <w:rsid w:val="00F40692"/>
    <w:rsid w:val="00F40ACC"/>
    <w:rsid w:val="00F4150D"/>
    <w:rsid w:val="00F41A8C"/>
    <w:rsid w:val="00F41D00"/>
    <w:rsid w:val="00F43392"/>
    <w:rsid w:val="00F4500D"/>
    <w:rsid w:val="00F60263"/>
    <w:rsid w:val="00F60C6F"/>
    <w:rsid w:val="00F6640D"/>
    <w:rsid w:val="00F81E35"/>
    <w:rsid w:val="00F868F6"/>
    <w:rsid w:val="00F90A41"/>
    <w:rsid w:val="00F92C04"/>
    <w:rsid w:val="00F92E17"/>
    <w:rsid w:val="00F944FD"/>
    <w:rsid w:val="00F94E2B"/>
    <w:rsid w:val="00FA00C4"/>
    <w:rsid w:val="00FA2FFB"/>
    <w:rsid w:val="00FA55AC"/>
    <w:rsid w:val="00FA6974"/>
    <w:rsid w:val="00FA6B96"/>
    <w:rsid w:val="00FB01B6"/>
    <w:rsid w:val="00FB1DE6"/>
    <w:rsid w:val="00FB2E6B"/>
    <w:rsid w:val="00FB45F0"/>
    <w:rsid w:val="00FB52A3"/>
    <w:rsid w:val="00FB7CBB"/>
    <w:rsid w:val="00FC2944"/>
    <w:rsid w:val="00FE07F8"/>
    <w:rsid w:val="00FE46FF"/>
    <w:rsid w:val="00FE69BB"/>
    <w:rsid w:val="00FF0FB9"/>
    <w:rsid w:val="00FF52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14:docId w14:val="12C61AB9"/>
  <w15:docId w15:val="{8570F6AA-F542-4D48-A5D4-99325AF3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7A335D"/>
    <w:pPr>
      <w:suppressAutoHyphens/>
      <w:spacing w:after="200" w:line="276" w:lineRule="auto"/>
      <w:textAlignment w:val="baseline"/>
    </w:pPr>
    <w:rPr>
      <w:rFonts w:ascii="Arial" w:hAnsi="Arial" w:cs="Arial"/>
      <w:color w:val="000000"/>
      <w:kern w:val="1"/>
      <w:sz w:val="24"/>
      <w:szCs w:val="24"/>
      <w:lang w:eastAsia="zh-CN"/>
    </w:rPr>
  </w:style>
  <w:style w:type="paragraph" w:styleId="Cmsor1">
    <w:name w:val="heading 1"/>
    <w:basedOn w:val="Norml"/>
    <w:next w:val="Szvegtrzs"/>
    <w:link w:val="Cmsor1Char1"/>
    <w:uiPriority w:val="99"/>
    <w:qFormat/>
    <w:rsid w:val="00675D5F"/>
    <w:pPr>
      <w:keepNext/>
      <w:spacing w:before="240" w:after="60"/>
      <w:outlineLvl w:val="0"/>
    </w:pPr>
    <w:rPr>
      <w:rFonts w:ascii="Cambria" w:hAnsi="Cambria" w:cs="Times New Roman"/>
      <w:b/>
      <w:kern w:val="32"/>
      <w:sz w:val="32"/>
      <w:szCs w:val="20"/>
    </w:rPr>
  </w:style>
  <w:style w:type="paragraph" w:styleId="Cmsor2">
    <w:name w:val="heading 2"/>
    <w:basedOn w:val="Norml"/>
    <w:next w:val="Szvegtrzs"/>
    <w:link w:val="Cmsor2Char1"/>
    <w:uiPriority w:val="99"/>
    <w:qFormat/>
    <w:rsid w:val="00675D5F"/>
    <w:pPr>
      <w:keepNext/>
      <w:tabs>
        <w:tab w:val="num" w:pos="0"/>
      </w:tabs>
      <w:spacing w:before="240" w:after="60"/>
      <w:ind w:left="576" w:hanging="576"/>
      <w:outlineLvl w:val="1"/>
    </w:pPr>
    <w:rPr>
      <w:rFonts w:ascii="Cambria" w:hAnsi="Cambria" w:cs="Times New Roman"/>
      <w:b/>
      <w:i/>
      <w:color w:val="auto"/>
      <w:kern w:val="0"/>
      <w:sz w:val="28"/>
      <w:szCs w:val="20"/>
      <w:lang w:eastAsia="hu-HU"/>
    </w:rPr>
  </w:style>
  <w:style w:type="paragraph" w:styleId="Cmsor3">
    <w:name w:val="heading 3"/>
    <w:basedOn w:val="Norml"/>
    <w:next w:val="Szvegtrzs"/>
    <w:link w:val="Cmsor3Char1"/>
    <w:uiPriority w:val="99"/>
    <w:qFormat/>
    <w:rsid w:val="00675D5F"/>
    <w:pPr>
      <w:keepNext/>
      <w:tabs>
        <w:tab w:val="num" w:pos="0"/>
      </w:tabs>
      <w:spacing w:before="240" w:after="60"/>
      <w:ind w:left="720" w:hanging="720"/>
      <w:outlineLvl w:val="2"/>
    </w:pPr>
    <w:rPr>
      <w:rFonts w:ascii="Cambria" w:hAnsi="Cambria" w:cs="Times New Roman"/>
      <w:b/>
      <w:sz w:val="26"/>
      <w:szCs w:val="20"/>
    </w:rPr>
  </w:style>
  <w:style w:type="paragraph" w:styleId="Cmsor4">
    <w:name w:val="heading 4"/>
    <w:basedOn w:val="Norml"/>
    <w:next w:val="Szvegtrzs"/>
    <w:link w:val="Cmsor4Char1"/>
    <w:uiPriority w:val="99"/>
    <w:qFormat/>
    <w:rsid w:val="00675D5F"/>
    <w:pPr>
      <w:keepNext/>
      <w:tabs>
        <w:tab w:val="num" w:pos="0"/>
      </w:tabs>
      <w:spacing w:before="240" w:after="60"/>
      <w:ind w:left="864" w:hanging="864"/>
      <w:outlineLvl w:val="3"/>
    </w:pPr>
    <w:rPr>
      <w:rFonts w:ascii="Calibri" w:hAnsi="Calibri" w:cs="Times New Roman"/>
      <w:b/>
      <w:sz w:val="28"/>
      <w:szCs w:val="20"/>
    </w:rPr>
  </w:style>
  <w:style w:type="paragraph" w:styleId="Cmsor5">
    <w:name w:val="heading 5"/>
    <w:basedOn w:val="Norml"/>
    <w:next w:val="Szvegtrzs"/>
    <w:link w:val="Cmsor5Char1"/>
    <w:uiPriority w:val="99"/>
    <w:qFormat/>
    <w:rsid w:val="00675D5F"/>
    <w:pPr>
      <w:tabs>
        <w:tab w:val="num" w:pos="0"/>
      </w:tabs>
      <w:spacing w:before="240" w:after="60"/>
      <w:ind w:left="1008" w:hanging="1008"/>
      <w:outlineLvl w:val="4"/>
    </w:pPr>
    <w:rPr>
      <w:rFonts w:ascii="Calibri" w:hAnsi="Calibri" w:cs="Times New Roman"/>
      <w:b/>
      <w:i/>
      <w:sz w:val="26"/>
      <w:szCs w:val="20"/>
    </w:rPr>
  </w:style>
  <w:style w:type="paragraph" w:styleId="Cmsor6">
    <w:name w:val="heading 6"/>
    <w:basedOn w:val="Norml"/>
    <w:next w:val="Szvegtrzs"/>
    <w:link w:val="Cmsor6Char1"/>
    <w:uiPriority w:val="99"/>
    <w:qFormat/>
    <w:rsid w:val="00675D5F"/>
    <w:pPr>
      <w:tabs>
        <w:tab w:val="num" w:pos="0"/>
      </w:tabs>
      <w:spacing w:before="240" w:after="60"/>
      <w:ind w:left="1152" w:hanging="1152"/>
      <w:outlineLvl w:val="5"/>
    </w:pPr>
    <w:rPr>
      <w:rFonts w:ascii="Calibri" w:hAnsi="Calibri" w:cs="Times New Roman"/>
      <w:b/>
      <w:sz w:val="20"/>
      <w:szCs w:val="20"/>
    </w:rPr>
  </w:style>
  <w:style w:type="paragraph" w:styleId="Cmsor8">
    <w:name w:val="heading 8"/>
    <w:basedOn w:val="Norml"/>
    <w:next w:val="Szvegtrzs"/>
    <w:link w:val="Cmsor8Char1"/>
    <w:uiPriority w:val="99"/>
    <w:qFormat/>
    <w:rsid w:val="00675D5F"/>
    <w:pPr>
      <w:tabs>
        <w:tab w:val="num" w:pos="0"/>
      </w:tabs>
      <w:spacing w:before="240" w:after="60"/>
      <w:ind w:left="1440" w:hanging="1440"/>
      <w:outlineLvl w:val="7"/>
    </w:pPr>
    <w:rPr>
      <w:rFonts w:ascii="Calibri" w:hAnsi="Calibri" w:cs="Times New Roman"/>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link w:val="Cmsor1"/>
    <w:uiPriority w:val="99"/>
    <w:locked/>
    <w:rsid w:val="009F7430"/>
    <w:rPr>
      <w:rFonts w:ascii="Cambria" w:hAnsi="Cambria" w:cs="Times New Roman"/>
      <w:b/>
      <w:color w:val="000000"/>
      <w:kern w:val="32"/>
      <w:sz w:val="32"/>
      <w:lang w:eastAsia="zh-CN"/>
    </w:rPr>
  </w:style>
  <w:style w:type="character" w:customStyle="1" w:styleId="Cmsor2Char1">
    <w:name w:val="Címsor 2 Char1"/>
    <w:link w:val="Cmsor2"/>
    <w:uiPriority w:val="99"/>
    <w:locked/>
    <w:rsid w:val="00675D5F"/>
    <w:rPr>
      <w:rFonts w:ascii="Cambria" w:hAnsi="Cambria" w:cs="Times New Roman"/>
      <w:b/>
      <w:i/>
      <w:sz w:val="28"/>
    </w:rPr>
  </w:style>
  <w:style w:type="character" w:customStyle="1" w:styleId="Cmsor3Char1">
    <w:name w:val="Címsor 3 Char1"/>
    <w:link w:val="Cmsor3"/>
    <w:uiPriority w:val="99"/>
    <w:semiHidden/>
    <w:locked/>
    <w:rsid w:val="009F7430"/>
    <w:rPr>
      <w:rFonts w:ascii="Cambria" w:hAnsi="Cambria" w:cs="Times New Roman"/>
      <w:b/>
      <w:color w:val="000000"/>
      <w:kern w:val="1"/>
      <w:sz w:val="26"/>
      <w:lang w:eastAsia="zh-CN"/>
    </w:rPr>
  </w:style>
  <w:style w:type="character" w:customStyle="1" w:styleId="Cmsor4Char1">
    <w:name w:val="Címsor 4 Char1"/>
    <w:link w:val="Cmsor4"/>
    <w:uiPriority w:val="99"/>
    <w:semiHidden/>
    <w:locked/>
    <w:rsid w:val="009F7430"/>
    <w:rPr>
      <w:rFonts w:ascii="Calibri" w:hAnsi="Calibri" w:cs="Times New Roman"/>
      <w:b/>
      <w:color w:val="000000"/>
      <w:kern w:val="1"/>
      <w:sz w:val="28"/>
      <w:lang w:eastAsia="zh-CN"/>
    </w:rPr>
  </w:style>
  <w:style w:type="character" w:customStyle="1" w:styleId="Cmsor5Char1">
    <w:name w:val="Címsor 5 Char1"/>
    <w:link w:val="Cmsor5"/>
    <w:uiPriority w:val="99"/>
    <w:semiHidden/>
    <w:locked/>
    <w:rsid w:val="009F7430"/>
    <w:rPr>
      <w:rFonts w:ascii="Calibri" w:hAnsi="Calibri" w:cs="Times New Roman"/>
      <w:b/>
      <w:i/>
      <w:color w:val="000000"/>
      <w:kern w:val="1"/>
      <w:sz w:val="26"/>
      <w:lang w:eastAsia="zh-CN"/>
    </w:rPr>
  </w:style>
  <w:style w:type="character" w:customStyle="1" w:styleId="Cmsor6Char1">
    <w:name w:val="Címsor 6 Char1"/>
    <w:link w:val="Cmsor6"/>
    <w:uiPriority w:val="99"/>
    <w:semiHidden/>
    <w:locked/>
    <w:rsid w:val="009F7430"/>
    <w:rPr>
      <w:rFonts w:ascii="Calibri" w:hAnsi="Calibri" w:cs="Times New Roman"/>
      <w:b/>
      <w:color w:val="000000"/>
      <w:kern w:val="1"/>
      <w:lang w:eastAsia="zh-CN"/>
    </w:rPr>
  </w:style>
  <w:style w:type="character" w:customStyle="1" w:styleId="Cmsor8Char1">
    <w:name w:val="Címsor 8 Char1"/>
    <w:link w:val="Cmsor8"/>
    <w:uiPriority w:val="99"/>
    <w:semiHidden/>
    <w:locked/>
    <w:rsid w:val="009F7430"/>
    <w:rPr>
      <w:rFonts w:ascii="Calibri" w:hAnsi="Calibri" w:cs="Times New Roman"/>
      <w:i/>
      <w:color w:val="000000"/>
      <w:kern w:val="1"/>
      <w:sz w:val="24"/>
      <w:lang w:eastAsia="zh-CN"/>
    </w:rPr>
  </w:style>
  <w:style w:type="character" w:customStyle="1" w:styleId="WW8Num3z0">
    <w:name w:val="WW8Num3z0"/>
    <w:uiPriority w:val="99"/>
    <w:rsid w:val="00675D5F"/>
    <w:rPr>
      <w:b/>
    </w:rPr>
  </w:style>
  <w:style w:type="character" w:customStyle="1" w:styleId="WW8Num3z1">
    <w:name w:val="WW8Num3z1"/>
    <w:uiPriority w:val="99"/>
    <w:rsid w:val="00675D5F"/>
    <w:rPr>
      <w:b/>
      <w:sz w:val="21"/>
    </w:rPr>
  </w:style>
  <w:style w:type="character" w:customStyle="1" w:styleId="WW8Num5z0">
    <w:name w:val="WW8Num5z0"/>
    <w:uiPriority w:val="99"/>
    <w:rsid w:val="00675D5F"/>
    <w:rPr>
      <w:rFonts w:ascii="Symbol" w:hAnsi="Symbol"/>
    </w:rPr>
  </w:style>
  <w:style w:type="character" w:customStyle="1" w:styleId="WW8Num5z1">
    <w:name w:val="WW8Num5z1"/>
    <w:uiPriority w:val="99"/>
    <w:rsid w:val="00675D5F"/>
    <w:rPr>
      <w:rFonts w:ascii="Courier New" w:hAnsi="Courier New"/>
    </w:rPr>
  </w:style>
  <w:style w:type="character" w:customStyle="1" w:styleId="WW8Num5z2">
    <w:name w:val="WW8Num5z2"/>
    <w:uiPriority w:val="99"/>
    <w:rsid w:val="00675D5F"/>
    <w:rPr>
      <w:rFonts w:ascii="Wingdings" w:hAnsi="Wingdings"/>
    </w:rPr>
  </w:style>
  <w:style w:type="character" w:customStyle="1" w:styleId="WW8Num5z3">
    <w:name w:val="WW8Num5z3"/>
    <w:uiPriority w:val="99"/>
    <w:rsid w:val="00675D5F"/>
    <w:rPr>
      <w:rFonts w:ascii="Symbol" w:hAnsi="Symbol"/>
    </w:rPr>
  </w:style>
  <w:style w:type="character" w:customStyle="1" w:styleId="WW8Num6z0">
    <w:name w:val="WW8Num6z0"/>
    <w:uiPriority w:val="99"/>
    <w:rsid w:val="00675D5F"/>
    <w:rPr>
      <w:rFonts w:ascii="Symbol" w:hAnsi="Symbol"/>
      <w:b/>
    </w:rPr>
  </w:style>
  <w:style w:type="character" w:customStyle="1" w:styleId="WW8Num6z1">
    <w:name w:val="WW8Num6z1"/>
    <w:uiPriority w:val="99"/>
    <w:rsid w:val="00675D5F"/>
    <w:rPr>
      <w:b/>
      <w:sz w:val="22"/>
    </w:rPr>
  </w:style>
  <w:style w:type="character" w:customStyle="1" w:styleId="WW8Num10z0">
    <w:name w:val="WW8Num10z0"/>
    <w:uiPriority w:val="99"/>
    <w:rsid w:val="00675D5F"/>
    <w:rPr>
      <w:rFonts w:ascii="Garamond" w:hAnsi="Garamond"/>
    </w:rPr>
  </w:style>
  <w:style w:type="character" w:customStyle="1" w:styleId="WW8Num10z1">
    <w:name w:val="WW8Num10z1"/>
    <w:uiPriority w:val="99"/>
    <w:rsid w:val="00675D5F"/>
    <w:rPr>
      <w:rFonts w:ascii="Courier New" w:hAnsi="Courier New"/>
    </w:rPr>
  </w:style>
  <w:style w:type="character" w:customStyle="1" w:styleId="WW8Num10z2">
    <w:name w:val="WW8Num10z2"/>
    <w:uiPriority w:val="99"/>
    <w:rsid w:val="00675D5F"/>
    <w:rPr>
      <w:rFonts w:ascii="Wingdings" w:hAnsi="Wingdings"/>
    </w:rPr>
  </w:style>
  <w:style w:type="character" w:customStyle="1" w:styleId="WW8Num10z3">
    <w:name w:val="WW8Num10z3"/>
    <w:uiPriority w:val="99"/>
    <w:rsid w:val="00675D5F"/>
    <w:rPr>
      <w:rFonts w:ascii="Symbol" w:hAnsi="Symbol"/>
    </w:rPr>
  </w:style>
  <w:style w:type="character" w:customStyle="1" w:styleId="WW8Num11z0">
    <w:name w:val="WW8Num11z0"/>
    <w:uiPriority w:val="99"/>
    <w:rsid w:val="00675D5F"/>
    <w:rPr>
      <w:rFonts w:ascii="Garamond" w:hAnsi="Garamond"/>
    </w:rPr>
  </w:style>
  <w:style w:type="character" w:customStyle="1" w:styleId="WW8Num11z1">
    <w:name w:val="WW8Num11z1"/>
    <w:uiPriority w:val="99"/>
    <w:rsid w:val="00675D5F"/>
    <w:rPr>
      <w:rFonts w:ascii="Courier New" w:hAnsi="Courier New"/>
    </w:rPr>
  </w:style>
  <w:style w:type="character" w:customStyle="1" w:styleId="WW8Num11z2">
    <w:name w:val="WW8Num11z2"/>
    <w:uiPriority w:val="99"/>
    <w:rsid w:val="00675D5F"/>
    <w:rPr>
      <w:rFonts w:ascii="Wingdings" w:hAnsi="Wingdings"/>
    </w:rPr>
  </w:style>
  <w:style w:type="character" w:customStyle="1" w:styleId="WW8Num12z0">
    <w:name w:val="WW8Num12z0"/>
    <w:uiPriority w:val="99"/>
    <w:rsid w:val="00675D5F"/>
    <w:rPr>
      <w:rFonts w:ascii="Times New Roman" w:hAnsi="Times New Roman"/>
    </w:rPr>
  </w:style>
  <w:style w:type="character" w:customStyle="1" w:styleId="WW8Num12z1">
    <w:name w:val="WW8Num12z1"/>
    <w:uiPriority w:val="99"/>
    <w:rsid w:val="00675D5F"/>
    <w:rPr>
      <w:rFonts w:ascii="Courier New" w:hAnsi="Courier New"/>
    </w:rPr>
  </w:style>
  <w:style w:type="character" w:customStyle="1" w:styleId="WW8Num12z2">
    <w:name w:val="WW8Num12z2"/>
    <w:uiPriority w:val="99"/>
    <w:rsid w:val="00675D5F"/>
    <w:rPr>
      <w:rFonts w:ascii="Wingdings" w:hAnsi="Wingdings"/>
    </w:rPr>
  </w:style>
  <w:style w:type="character" w:customStyle="1" w:styleId="WW8Num13z0">
    <w:name w:val="WW8Num13z0"/>
    <w:uiPriority w:val="99"/>
    <w:rsid w:val="00675D5F"/>
    <w:rPr>
      <w:rFonts w:ascii="Arial" w:hAnsi="Arial"/>
      <w:b/>
    </w:rPr>
  </w:style>
  <w:style w:type="character" w:customStyle="1" w:styleId="WW8Num13z1">
    <w:name w:val="WW8Num13z1"/>
    <w:uiPriority w:val="99"/>
    <w:rsid w:val="00675D5F"/>
    <w:rPr>
      <w:b/>
      <w:sz w:val="22"/>
    </w:rPr>
  </w:style>
  <w:style w:type="character" w:customStyle="1" w:styleId="WW8Num14z0">
    <w:name w:val="WW8Num14z0"/>
    <w:uiPriority w:val="99"/>
    <w:rsid w:val="00675D5F"/>
    <w:rPr>
      <w:rFonts w:ascii="Times New Roman" w:hAnsi="Times New Roman"/>
    </w:rPr>
  </w:style>
  <w:style w:type="character" w:customStyle="1" w:styleId="WW8Num14z1">
    <w:name w:val="WW8Num14z1"/>
    <w:uiPriority w:val="99"/>
    <w:rsid w:val="00675D5F"/>
    <w:rPr>
      <w:rFonts w:ascii="Courier New" w:hAnsi="Courier New"/>
    </w:rPr>
  </w:style>
  <w:style w:type="character" w:customStyle="1" w:styleId="WW8Num14z2">
    <w:name w:val="WW8Num14z2"/>
    <w:uiPriority w:val="99"/>
    <w:rsid w:val="00675D5F"/>
    <w:rPr>
      <w:rFonts w:ascii="Wingdings" w:hAnsi="Wingdings"/>
    </w:rPr>
  </w:style>
  <w:style w:type="character" w:customStyle="1" w:styleId="WW8Num14z3">
    <w:name w:val="WW8Num14z3"/>
    <w:uiPriority w:val="99"/>
    <w:rsid w:val="00675D5F"/>
    <w:rPr>
      <w:rFonts w:ascii="Symbol" w:hAnsi="Symbol"/>
    </w:rPr>
  </w:style>
  <w:style w:type="character" w:customStyle="1" w:styleId="WW8Num17z0">
    <w:name w:val="WW8Num17z0"/>
    <w:uiPriority w:val="99"/>
    <w:rsid w:val="00675D5F"/>
    <w:rPr>
      <w:rFonts w:ascii="Symbol" w:hAnsi="Symbol"/>
    </w:rPr>
  </w:style>
  <w:style w:type="character" w:customStyle="1" w:styleId="WW8Num17z1">
    <w:name w:val="WW8Num17z1"/>
    <w:uiPriority w:val="99"/>
    <w:rsid w:val="00675D5F"/>
    <w:rPr>
      <w:rFonts w:ascii="Courier New" w:hAnsi="Courier New"/>
    </w:rPr>
  </w:style>
  <w:style w:type="character" w:customStyle="1" w:styleId="WW8Num17z2">
    <w:name w:val="WW8Num17z2"/>
    <w:uiPriority w:val="99"/>
    <w:rsid w:val="00675D5F"/>
    <w:rPr>
      <w:rFonts w:ascii="Wingdings" w:hAnsi="Wingdings"/>
    </w:rPr>
  </w:style>
  <w:style w:type="character" w:customStyle="1" w:styleId="WW8Num17z3">
    <w:name w:val="WW8Num17z3"/>
    <w:uiPriority w:val="99"/>
    <w:rsid w:val="00675D5F"/>
    <w:rPr>
      <w:rFonts w:ascii="Symbol" w:hAnsi="Symbol"/>
    </w:rPr>
  </w:style>
  <w:style w:type="character" w:customStyle="1" w:styleId="Absatz-Standardschriftart">
    <w:name w:val="Absatz-Standardschriftart"/>
    <w:uiPriority w:val="99"/>
    <w:rsid w:val="00675D5F"/>
  </w:style>
  <w:style w:type="character" w:customStyle="1" w:styleId="WW-Absatz-Standardschriftart">
    <w:name w:val="WW-Absatz-Standardschriftart"/>
    <w:uiPriority w:val="99"/>
    <w:rsid w:val="00675D5F"/>
  </w:style>
  <w:style w:type="character" w:customStyle="1" w:styleId="WW-Absatz-Standardschriftart1">
    <w:name w:val="WW-Absatz-Standardschriftart1"/>
    <w:uiPriority w:val="99"/>
    <w:rsid w:val="00675D5F"/>
  </w:style>
  <w:style w:type="character" w:customStyle="1" w:styleId="WW-Absatz-Standardschriftart11">
    <w:name w:val="WW-Absatz-Standardschriftart11"/>
    <w:uiPriority w:val="99"/>
    <w:rsid w:val="00675D5F"/>
  </w:style>
  <w:style w:type="character" w:customStyle="1" w:styleId="WW8Num17z4">
    <w:name w:val="WW8Num17z4"/>
    <w:uiPriority w:val="99"/>
    <w:rsid w:val="00675D5F"/>
    <w:rPr>
      <w:rFonts w:ascii="Courier New" w:hAnsi="Courier New"/>
    </w:rPr>
  </w:style>
  <w:style w:type="character" w:customStyle="1" w:styleId="WW-Absatz-Standardschriftart111">
    <w:name w:val="WW-Absatz-Standardschriftart111"/>
    <w:uiPriority w:val="99"/>
    <w:rsid w:val="00675D5F"/>
  </w:style>
  <w:style w:type="character" w:customStyle="1" w:styleId="WW8Num7z0">
    <w:name w:val="WW8Num7z0"/>
    <w:uiPriority w:val="99"/>
    <w:rsid w:val="00675D5F"/>
    <w:rPr>
      <w:rFonts w:ascii="Symbol" w:hAnsi="Symbol"/>
      <w:b/>
    </w:rPr>
  </w:style>
  <w:style w:type="character" w:customStyle="1" w:styleId="WW8Num7z1">
    <w:name w:val="WW8Num7z1"/>
    <w:uiPriority w:val="99"/>
    <w:rsid w:val="00675D5F"/>
    <w:rPr>
      <w:b/>
      <w:sz w:val="22"/>
    </w:rPr>
  </w:style>
  <w:style w:type="character" w:customStyle="1" w:styleId="WW8Num11z3">
    <w:name w:val="WW8Num11z3"/>
    <w:uiPriority w:val="99"/>
    <w:rsid w:val="00675D5F"/>
    <w:rPr>
      <w:rFonts w:ascii="Symbol" w:hAnsi="Symbol"/>
    </w:rPr>
  </w:style>
  <w:style w:type="character" w:customStyle="1" w:styleId="WW8Num12z3">
    <w:name w:val="WW8Num12z3"/>
    <w:uiPriority w:val="99"/>
    <w:rsid w:val="00675D5F"/>
    <w:rPr>
      <w:rFonts w:ascii="Symbol" w:hAnsi="Symbol"/>
    </w:rPr>
  </w:style>
  <w:style w:type="character" w:customStyle="1" w:styleId="WW8Num15z0">
    <w:name w:val="WW8Num15z0"/>
    <w:uiPriority w:val="99"/>
    <w:rsid w:val="00675D5F"/>
    <w:rPr>
      <w:rFonts w:ascii="Symbol" w:hAnsi="Symbol"/>
    </w:rPr>
  </w:style>
  <w:style w:type="character" w:customStyle="1" w:styleId="WW8Num15z1">
    <w:name w:val="WW8Num15z1"/>
    <w:uiPriority w:val="99"/>
    <w:rsid w:val="00675D5F"/>
    <w:rPr>
      <w:rFonts w:ascii="Courier New" w:hAnsi="Courier New"/>
    </w:rPr>
  </w:style>
  <w:style w:type="character" w:customStyle="1" w:styleId="WW8Num15z2">
    <w:name w:val="WW8Num15z2"/>
    <w:uiPriority w:val="99"/>
    <w:rsid w:val="00675D5F"/>
    <w:rPr>
      <w:rFonts w:ascii="Wingdings" w:hAnsi="Wingdings"/>
    </w:rPr>
  </w:style>
  <w:style w:type="character" w:customStyle="1" w:styleId="WW8Num16z0">
    <w:name w:val="WW8Num16z0"/>
    <w:uiPriority w:val="99"/>
    <w:rsid w:val="00675D5F"/>
    <w:rPr>
      <w:rFonts w:ascii="Garamond" w:hAnsi="Garamond"/>
    </w:rPr>
  </w:style>
  <w:style w:type="character" w:customStyle="1" w:styleId="WW8Num16z1">
    <w:name w:val="WW8Num16z1"/>
    <w:uiPriority w:val="99"/>
    <w:rsid w:val="00675D5F"/>
  </w:style>
  <w:style w:type="character" w:customStyle="1" w:styleId="WW8Num16z2">
    <w:name w:val="WW8Num16z2"/>
    <w:uiPriority w:val="99"/>
    <w:rsid w:val="00675D5F"/>
    <w:rPr>
      <w:rFonts w:ascii="Wingdings" w:hAnsi="Wingdings"/>
    </w:rPr>
  </w:style>
  <w:style w:type="character" w:customStyle="1" w:styleId="WW8Num16z3">
    <w:name w:val="WW8Num16z3"/>
    <w:uiPriority w:val="99"/>
    <w:rsid w:val="00675D5F"/>
    <w:rPr>
      <w:rFonts w:ascii="Symbol" w:hAnsi="Symbol"/>
    </w:rPr>
  </w:style>
  <w:style w:type="character" w:customStyle="1" w:styleId="WW8Num16z4">
    <w:name w:val="WW8Num16z4"/>
    <w:uiPriority w:val="99"/>
    <w:rsid w:val="00675D5F"/>
    <w:rPr>
      <w:rFonts w:ascii="Courier New" w:hAnsi="Courier New"/>
    </w:rPr>
  </w:style>
  <w:style w:type="character" w:customStyle="1" w:styleId="WW8Num18z0">
    <w:name w:val="WW8Num18z0"/>
    <w:uiPriority w:val="99"/>
    <w:rsid w:val="00675D5F"/>
    <w:rPr>
      <w:rFonts w:ascii="Arial" w:hAnsi="Arial"/>
      <w:b/>
    </w:rPr>
  </w:style>
  <w:style w:type="character" w:customStyle="1" w:styleId="WW8Num18z1">
    <w:name w:val="WW8Num18z1"/>
    <w:uiPriority w:val="99"/>
    <w:rsid w:val="00675D5F"/>
    <w:rPr>
      <w:b/>
      <w:sz w:val="22"/>
    </w:rPr>
  </w:style>
  <w:style w:type="character" w:customStyle="1" w:styleId="WW8Num19z0">
    <w:name w:val="WW8Num19z0"/>
    <w:uiPriority w:val="99"/>
    <w:rsid w:val="00675D5F"/>
    <w:rPr>
      <w:b/>
    </w:rPr>
  </w:style>
  <w:style w:type="character" w:customStyle="1" w:styleId="WW8Num19z1">
    <w:name w:val="WW8Num19z1"/>
    <w:uiPriority w:val="99"/>
    <w:rsid w:val="00675D5F"/>
    <w:rPr>
      <w:b/>
      <w:sz w:val="21"/>
    </w:rPr>
  </w:style>
  <w:style w:type="character" w:customStyle="1" w:styleId="WW8Num20z0">
    <w:name w:val="WW8Num20z0"/>
    <w:uiPriority w:val="99"/>
    <w:rsid w:val="00675D5F"/>
    <w:rPr>
      <w:rFonts w:ascii="Times New Roman" w:hAnsi="Times New Roman"/>
    </w:rPr>
  </w:style>
  <w:style w:type="character" w:customStyle="1" w:styleId="WW8Num20z1">
    <w:name w:val="WW8Num20z1"/>
    <w:uiPriority w:val="99"/>
    <w:rsid w:val="00675D5F"/>
    <w:rPr>
      <w:rFonts w:ascii="Courier New" w:hAnsi="Courier New"/>
    </w:rPr>
  </w:style>
  <w:style w:type="character" w:customStyle="1" w:styleId="WW8Num20z2">
    <w:name w:val="WW8Num20z2"/>
    <w:uiPriority w:val="99"/>
    <w:rsid w:val="00675D5F"/>
    <w:rPr>
      <w:rFonts w:ascii="Wingdings" w:hAnsi="Wingdings"/>
    </w:rPr>
  </w:style>
  <w:style w:type="character" w:customStyle="1" w:styleId="WW8Num20z3">
    <w:name w:val="WW8Num20z3"/>
    <w:uiPriority w:val="99"/>
    <w:rsid w:val="00675D5F"/>
    <w:rPr>
      <w:rFonts w:ascii="Symbol" w:hAnsi="Symbol"/>
    </w:rPr>
  </w:style>
  <w:style w:type="character" w:customStyle="1" w:styleId="WW8Num21z0">
    <w:name w:val="WW8Num21z0"/>
    <w:uiPriority w:val="99"/>
    <w:rsid w:val="00675D5F"/>
    <w:rPr>
      <w:b/>
    </w:rPr>
  </w:style>
  <w:style w:type="character" w:customStyle="1" w:styleId="WW8Num21z2">
    <w:name w:val="WW8Num21z2"/>
    <w:uiPriority w:val="99"/>
    <w:rsid w:val="00675D5F"/>
  </w:style>
  <w:style w:type="character" w:customStyle="1" w:styleId="WW8Num25z0">
    <w:name w:val="WW8Num25z0"/>
    <w:uiPriority w:val="99"/>
    <w:rsid w:val="00675D5F"/>
    <w:rPr>
      <w:rFonts w:ascii="Garamond" w:hAnsi="Garamond"/>
    </w:rPr>
  </w:style>
  <w:style w:type="character" w:customStyle="1" w:styleId="WW8Num25z1">
    <w:name w:val="WW8Num25z1"/>
    <w:uiPriority w:val="99"/>
    <w:rsid w:val="00675D5F"/>
  </w:style>
  <w:style w:type="character" w:customStyle="1" w:styleId="WW8Num25z2">
    <w:name w:val="WW8Num25z2"/>
    <w:uiPriority w:val="99"/>
    <w:rsid w:val="00675D5F"/>
    <w:rPr>
      <w:rFonts w:ascii="Wingdings" w:hAnsi="Wingdings"/>
    </w:rPr>
  </w:style>
  <w:style w:type="character" w:customStyle="1" w:styleId="WW8Num25z3">
    <w:name w:val="WW8Num25z3"/>
    <w:uiPriority w:val="99"/>
    <w:rsid w:val="00675D5F"/>
    <w:rPr>
      <w:rFonts w:ascii="Symbol" w:hAnsi="Symbol"/>
    </w:rPr>
  </w:style>
  <w:style w:type="character" w:customStyle="1" w:styleId="WW8Num25z4">
    <w:name w:val="WW8Num25z4"/>
    <w:uiPriority w:val="99"/>
    <w:rsid w:val="00675D5F"/>
    <w:rPr>
      <w:rFonts w:ascii="Courier New" w:hAnsi="Courier New"/>
    </w:rPr>
  </w:style>
  <w:style w:type="character" w:customStyle="1" w:styleId="WW8Num28z0">
    <w:name w:val="WW8Num28z0"/>
    <w:uiPriority w:val="99"/>
    <w:rsid w:val="00675D5F"/>
  </w:style>
  <w:style w:type="character" w:customStyle="1" w:styleId="Bekezdsalapbettpusa1">
    <w:name w:val="Bekezdés alapbetűtípusa1"/>
    <w:uiPriority w:val="99"/>
    <w:rsid w:val="00675D5F"/>
  </w:style>
  <w:style w:type="character" w:customStyle="1" w:styleId="WW-Absatz-Standardschriftart1111">
    <w:name w:val="WW-Absatz-Standardschriftart1111"/>
    <w:uiPriority w:val="99"/>
    <w:rsid w:val="00675D5F"/>
  </w:style>
  <w:style w:type="character" w:customStyle="1" w:styleId="Bekezdsalapbettpusa2">
    <w:name w:val="Bekezdés alapbetűtípusa2"/>
    <w:uiPriority w:val="99"/>
    <w:rsid w:val="00675D5F"/>
  </w:style>
  <w:style w:type="character" w:styleId="Hiperhivatkozs">
    <w:name w:val="Hyperlink"/>
    <w:uiPriority w:val="99"/>
    <w:semiHidden/>
    <w:rsid w:val="00675D5F"/>
    <w:rPr>
      <w:rFonts w:cs="Times New Roman"/>
      <w:color w:val="0000FF"/>
      <w:u w:val="single"/>
      <w:lang w:val="hu-HU"/>
    </w:rPr>
  </w:style>
  <w:style w:type="character" w:customStyle="1" w:styleId="lfejChar">
    <w:name w:val="Élőfej Char"/>
    <w:uiPriority w:val="99"/>
    <w:rsid w:val="00675D5F"/>
    <w:rPr>
      <w:sz w:val="22"/>
    </w:rPr>
  </w:style>
  <w:style w:type="character" w:customStyle="1" w:styleId="llbChar">
    <w:name w:val="Élőláb Char"/>
    <w:uiPriority w:val="99"/>
    <w:rsid w:val="00675D5F"/>
    <w:rPr>
      <w:sz w:val="22"/>
    </w:rPr>
  </w:style>
  <w:style w:type="character" w:customStyle="1" w:styleId="apple-converted-space">
    <w:name w:val="apple-converted-space"/>
    <w:uiPriority w:val="99"/>
    <w:rsid w:val="00675D5F"/>
  </w:style>
  <w:style w:type="character" w:customStyle="1" w:styleId="Cmsor1Char">
    <w:name w:val="Címsor 1 Char"/>
    <w:uiPriority w:val="99"/>
    <w:rsid w:val="00675D5F"/>
    <w:rPr>
      <w:rFonts w:ascii="Cambria" w:hAnsi="Cambria"/>
      <w:b/>
      <w:sz w:val="32"/>
    </w:rPr>
  </w:style>
  <w:style w:type="character" w:customStyle="1" w:styleId="Kiemels21">
    <w:name w:val="Kiemelés 21"/>
    <w:uiPriority w:val="99"/>
    <w:rsid w:val="00675D5F"/>
    <w:rPr>
      <w:b/>
    </w:rPr>
  </w:style>
  <w:style w:type="character" w:customStyle="1" w:styleId="skypepnhcontainer">
    <w:name w:val="skype_pnh_container"/>
    <w:uiPriority w:val="99"/>
    <w:rsid w:val="00675D5F"/>
  </w:style>
  <w:style w:type="character" w:customStyle="1" w:styleId="skypepnhleftspan">
    <w:name w:val="skype_pnh_left_span"/>
    <w:uiPriority w:val="99"/>
    <w:rsid w:val="00675D5F"/>
  </w:style>
  <w:style w:type="character" w:customStyle="1" w:styleId="skypepnhdropartspan">
    <w:name w:val="skype_pnh_dropart_span"/>
    <w:uiPriority w:val="99"/>
    <w:rsid w:val="00675D5F"/>
  </w:style>
  <w:style w:type="character" w:customStyle="1" w:styleId="skypepnhdropartflagspan">
    <w:name w:val="skype_pnh_dropart_flag_span"/>
    <w:uiPriority w:val="99"/>
    <w:rsid w:val="00675D5F"/>
  </w:style>
  <w:style w:type="character" w:customStyle="1" w:styleId="skypepnhtextspan">
    <w:name w:val="skype_pnh_text_span"/>
    <w:uiPriority w:val="99"/>
    <w:rsid w:val="00675D5F"/>
  </w:style>
  <w:style w:type="character" w:customStyle="1" w:styleId="skypepnhrightspan">
    <w:name w:val="skype_pnh_right_span"/>
    <w:uiPriority w:val="99"/>
    <w:rsid w:val="00675D5F"/>
  </w:style>
  <w:style w:type="character" w:customStyle="1" w:styleId="kiemelt">
    <w:name w:val="kiemelt"/>
    <w:uiPriority w:val="99"/>
    <w:rsid w:val="00675D5F"/>
  </w:style>
  <w:style w:type="character" w:customStyle="1" w:styleId="Cmsor2Char">
    <w:name w:val="Címsor 2 Char"/>
    <w:uiPriority w:val="99"/>
    <w:rsid w:val="00675D5F"/>
    <w:rPr>
      <w:rFonts w:ascii="Cambria" w:hAnsi="Cambria"/>
      <w:b/>
      <w:i/>
      <w:sz w:val="28"/>
    </w:rPr>
  </w:style>
  <w:style w:type="character" w:customStyle="1" w:styleId="Cmsor8Char">
    <w:name w:val="Címsor 8 Char"/>
    <w:uiPriority w:val="99"/>
    <w:rsid w:val="00675D5F"/>
    <w:rPr>
      <w:rFonts w:ascii="Calibri" w:hAnsi="Calibri"/>
      <w:i/>
      <w:sz w:val="24"/>
    </w:rPr>
  </w:style>
  <w:style w:type="character" w:customStyle="1" w:styleId="Oldalszm1">
    <w:name w:val="Oldalszám1"/>
    <w:uiPriority w:val="99"/>
    <w:rsid w:val="00675D5F"/>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uiPriority w:val="99"/>
    <w:rsid w:val="00675D5F"/>
    <w:rPr>
      <w:rFonts w:ascii="Arial" w:hAnsi="Arial"/>
    </w:rPr>
  </w:style>
  <w:style w:type="character" w:customStyle="1" w:styleId="Lbjegyzet-hivatkozs1">
    <w:name w:val="Lábjegyzet-hivatkozás1"/>
    <w:uiPriority w:val="99"/>
    <w:rsid w:val="00675D5F"/>
    <w:rPr>
      <w:vertAlign w:val="superscript"/>
    </w:rPr>
  </w:style>
  <w:style w:type="character" w:customStyle="1" w:styleId="SzvegtrzsChar">
    <w:name w:val="Szövegtörzs Char"/>
    <w:uiPriority w:val="99"/>
    <w:rsid w:val="00675D5F"/>
    <w:rPr>
      <w:rFonts w:ascii="Arial" w:hAnsi="Arial"/>
      <w:b/>
      <w:sz w:val="48"/>
    </w:rPr>
  </w:style>
  <w:style w:type="character" w:customStyle="1" w:styleId="Cmsor3Char">
    <w:name w:val="Címsor 3 Char"/>
    <w:uiPriority w:val="99"/>
    <w:rsid w:val="00675D5F"/>
    <w:rPr>
      <w:rFonts w:ascii="Cambria" w:hAnsi="Cambria"/>
      <w:b/>
      <w:sz w:val="26"/>
    </w:rPr>
  </w:style>
  <w:style w:type="character" w:customStyle="1" w:styleId="Jegyzethivatkozs1">
    <w:name w:val="Jegyzethivatkozás1"/>
    <w:uiPriority w:val="99"/>
    <w:rsid w:val="00675D5F"/>
    <w:rPr>
      <w:sz w:val="16"/>
    </w:rPr>
  </w:style>
  <w:style w:type="character" w:customStyle="1" w:styleId="apple-style-span">
    <w:name w:val="apple-style-span"/>
    <w:uiPriority w:val="99"/>
    <w:rsid w:val="00675D5F"/>
  </w:style>
  <w:style w:type="character" w:customStyle="1" w:styleId="Szvegtrzs3Char">
    <w:name w:val="Szövegtörzs 3 Char"/>
    <w:uiPriority w:val="99"/>
    <w:rsid w:val="00675D5F"/>
    <w:rPr>
      <w:sz w:val="16"/>
    </w:rPr>
  </w:style>
  <w:style w:type="character" w:customStyle="1" w:styleId="Mrltotthiperhivatkozs1">
    <w:name w:val="Már látott hiperhivatkozás1"/>
    <w:uiPriority w:val="99"/>
    <w:rsid w:val="00675D5F"/>
    <w:rPr>
      <w:color w:val="800080"/>
      <w:u w:val="single"/>
    </w:rPr>
  </w:style>
  <w:style w:type="character" w:customStyle="1" w:styleId="CsakszvegChar">
    <w:name w:val="Csak szöveg Char"/>
    <w:uiPriority w:val="99"/>
    <w:rsid w:val="00675D5F"/>
    <w:rPr>
      <w:rFonts w:ascii="Courier New" w:hAnsi="Courier New"/>
    </w:rPr>
  </w:style>
  <w:style w:type="character" w:customStyle="1" w:styleId="SzvegtrzsbehzssalChar">
    <w:name w:val="Szövegtörzs behúzással Char"/>
    <w:uiPriority w:val="99"/>
    <w:rsid w:val="00675D5F"/>
    <w:rPr>
      <w:sz w:val="22"/>
    </w:rPr>
  </w:style>
  <w:style w:type="character" w:customStyle="1" w:styleId="AlcmChar">
    <w:name w:val="Alcím Char"/>
    <w:uiPriority w:val="99"/>
    <w:rsid w:val="00675D5F"/>
    <w:rPr>
      <w:rFonts w:ascii="Cambria" w:hAnsi="Cambria"/>
      <w:sz w:val="24"/>
    </w:rPr>
  </w:style>
  <w:style w:type="character" w:customStyle="1" w:styleId="Cmsor4Char">
    <w:name w:val="Címsor 4 Char"/>
    <w:uiPriority w:val="99"/>
    <w:rsid w:val="00675D5F"/>
    <w:rPr>
      <w:rFonts w:ascii="Calibri" w:hAnsi="Calibri"/>
      <w:b/>
      <w:sz w:val="28"/>
    </w:rPr>
  </w:style>
  <w:style w:type="character" w:customStyle="1" w:styleId="JegyzetszvegChar">
    <w:name w:val="Jegyzetszöveg Char"/>
    <w:aliases w:val="Char Char Char Char1 Char,Char Char3 Char,Char3 Char"/>
    <w:uiPriority w:val="99"/>
    <w:rsid w:val="00675D5F"/>
  </w:style>
  <w:style w:type="character" w:customStyle="1" w:styleId="Cmsor5Char">
    <w:name w:val="Címsor 5 Char"/>
    <w:uiPriority w:val="99"/>
    <w:rsid w:val="00675D5F"/>
    <w:rPr>
      <w:rFonts w:ascii="Calibri" w:hAnsi="Calibri"/>
      <w:b/>
      <w:i/>
      <w:sz w:val="26"/>
    </w:rPr>
  </w:style>
  <w:style w:type="character" w:customStyle="1" w:styleId="Cmsor6Char">
    <w:name w:val="Címsor 6 Char"/>
    <w:uiPriority w:val="99"/>
    <w:rsid w:val="00675D5F"/>
    <w:rPr>
      <w:rFonts w:ascii="Calibri" w:hAnsi="Calibri"/>
      <w:b/>
      <w:sz w:val="22"/>
    </w:rPr>
  </w:style>
  <w:style w:type="character" w:customStyle="1" w:styleId="ListParagraphChar">
    <w:name w:val="List Paragraph Char"/>
    <w:uiPriority w:val="99"/>
    <w:rsid w:val="00675D5F"/>
    <w:rPr>
      <w:rFonts w:ascii="Times New Roman" w:hAnsi="Times New Roman"/>
      <w:sz w:val="24"/>
      <w:lang w:val="en-GB"/>
    </w:rPr>
  </w:style>
  <w:style w:type="character" w:customStyle="1" w:styleId="HTML-kntformzottChar">
    <w:name w:val="HTML-ként formázott Char"/>
    <w:uiPriority w:val="99"/>
    <w:rsid w:val="00675D5F"/>
    <w:rPr>
      <w:rFonts w:ascii="Courier New" w:hAnsi="Courier New"/>
    </w:rPr>
  </w:style>
  <w:style w:type="character" w:customStyle="1" w:styleId="Szvegtrzsbehzssal3Char">
    <w:name w:val="Szövegtörzs behúzással 3 Char"/>
    <w:uiPriority w:val="99"/>
    <w:rsid w:val="00675D5F"/>
    <w:rPr>
      <w:sz w:val="16"/>
    </w:rPr>
  </w:style>
  <w:style w:type="character" w:customStyle="1" w:styleId="HeaderChar">
    <w:name w:val="Header Char"/>
    <w:uiPriority w:val="99"/>
    <w:rsid w:val="00675D5F"/>
    <w:rPr>
      <w:rFonts w:ascii="Calibri" w:hAnsi="Calibri"/>
      <w:sz w:val="22"/>
    </w:rPr>
  </w:style>
  <w:style w:type="character" w:customStyle="1" w:styleId="TitleChar">
    <w:name w:val="Title Char"/>
    <w:uiPriority w:val="99"/>
    <w:rsid w:val="00675D5F"/>
    <w:rPr>
      <w:rFonts w:ascii="Times New Roman" w:hAnsi="Times New Roman"/>
      <w:b/>
      <w:sz w:val="24"/>
      <w:lang w:val="en-AU"/>
    </w:rPr>
  </w:style>
  <w:style w:type="character" w:customStyle="1" w:styleId="ListLabel1">
    <w:name w:val="ListLabel 1"/>
    <w:uiPriority w:val="99"/>
    <w:rsid w:val="00675D5F"/>
    <w:rPr>
      <w:b/>
    </w:rPr>
  </w:style>
  <w:style w:type="character" w:customStyle="1" w:styleId="ListLabel2">
    <w:name w:val="ListLabel 2"/>
    <w:uiPriority w:val="99"/>
    <w:rsid w:val="00675D5F"/>
    <w:rPr>
      <w:b/>
      <w:sz w:val="21"/>
    </w:rPr>
  </w:style>
  <w:style w:type="character" w:customStyle="1" w:styleId="ListLabel3">
    <w:name w:val="ListLabel 3"/>
    <w:uiPriority w:val="99"/>
    <w:rsid w:val="00675D5F"/>
  </w:style>
  <w:style w:type="character" w:customStyle="1" w:styleId="ListLabel4">
    <w:name w:val="ListLabel 4"/>
    <w:uiPriority w:val="99"/>
    <w:rsid w:val="00675D5F"/>
    <w:rPr>
      <w:rFonts w:eastAsia="Times New Roman"/>
    </w:rPr>
  </w:style>
  <w:style w:type="character" w:customStyle="1" w:styleId="ListLabel5">
    <w:name w:val="ListLabel 5"/>
    <w:uiPriority w:val="99"/>
    <w:rsid w:val="00675D5F"/>
    <w:rPr>
      <w:b/>
      <w:sz w:val="22"/>
    </w:rPr>
  </w:style>
  <w:style w:type="character" w:customStyle="1" w:styleId="ListLabel6">
    <w:name w:val="ListLabel 6"/>
    <w:uiPriority w:val="99"/>
    <w:rsid w:val="00675D5F"/>
    <w:rPr>
      <w:rFonts w:eastAsia="Times New Roman"/>
    </w:rPr>
  </w:style>
  <w:style w:type="character" w:customStyle="1" w:styleId="ListLabel7">
    <w:name w:val="ListLabel 7"/>
    <w:uiPriority w:val="99"/>
    <w:rsid w:val="00675D5F"/>
    <w:rPr>
      <w:rFonts w:eastAsia="Times New Roman"/>
    </w:rPr>
  </w:style>
  <w:style w:type="character" w:customStyle="1" w:styleId="ListLabel8">
    <w:name w:val="ListLabel 8"/>
    <w:uiPriority w:val="99"/>
    <w:rsid w:val="00675D5F"/>
    <w:rPr>
      <w:rFonts w:eastAsia="Times New Roman"/>
    </w:rPr>
  </w:style>
  <w:style w:type="character" w:customStyle="1" w:styleId="ListLabel9">
    <w:name w:val="ListLabel 9"/>
    <w:uiPriority w:val="99"/>
    <w:rsid w:val="00675D5F"/>
    <w:rPr>
      <w:rFonts w:eastAsia="Times New Roman"/>
    </w:rPr>
  </w:style>
  <w:style w:type="character" w:customStyle="1" w:styleId="ListLabel10">
    <w:name w:val="ListLabel 10"/>
    <w:uiPriority w:val="99"/>
    <w:rsid w:val="00675D5F"/>
    <w:rPr>
      <w:rFonts w:eastAsia="Times New Roman"/>
      <w:sz w:val="20"/>
    </w:rPr>
  </w:style>
  <w:style w:type="character" w:customStyle="1" w:styleId="ListLabel11">
    <w:name w:val="ListLabel 11"/>
    <w:uiPriority w:val="99"/>
    <w:rsid w:val="00675D5F"/>
  </w:style>
  <w:style w:type="character" w:customStyle="1" w:styleId="ListLabel12">
    <w:name w:val="ListLabel 12"/>
    <w:uiPriority w:val="99"/>
    <w:rsid w:val="00675D5F"/>
    <w:rPr>
      <w:rFonts w:eastAsia="Times New Roman"/>
    </w:rPr>
  </w:style>
  <w:style w:type="character" w:customStyle="1" w:styleId="ListLabel13">
    <w:name w:val="ListLabel 13"/>
    <w:uiPriority w:val="99"/>
    <w:rsid w:val="00675D5F"/>
  </w:style>
  <w:style w:type="character" w:customStyle="1" w:styleId="ListLabel14">
    <w:name w:val="ListLabel 14"/>
    <w:uiPriority w:val="99"/>
    <w:rsid w:val="00675D5F"/>
  </w:style>
  <w:style w:type="character" w:customStyle="1" w:styleId="ListLabel15">
    <w:name w:val="ListLabel 15"/>
    <w:uiPriority w:val="99"/>
    <w:rsid w:val="00675D5F"/>
    <w:rPr>
      <w:sz w:val="22"/>
    </w:rPr>
  </w:style>
  <w:style w:type="character" w:customStyle="1" w:styleId="ListLabel16">
    <w:name w:val="ListLabel 16"/>
    <w:uiPriority w:val="99"/>
    <w:rsid w:val="00675D5F"/>
    <w:rPr>
      <w:rFonts w:eastAsia="Times New Roman"/>
      <w:color w:val="000000"/>
    </w:rPr>
  </w:style>
  <w:style w:type="character" w:customStyle="1" w:styleId="ListLabel17">
    <w:name w:val="ListLabel 17"/>
    <w:uiPriority w:val="99"/>
    <w:rsid w:val="00675D5F"/>
  </w:style>
  <w:style w:type="character" w:customStyle="1" w:styleId="ListLabel18">
    <w:name w:val="ListLabel 18"/>
    <w:uiPriority w:val="99"/>
    <w:rsid w:val="00675D5F"/>
  </w:style>
  <w:style w:type="character" w:customStyle="1" w:styleId="ListLabel19">
    <w:name w:val="ListLabel 19"/>
    <w:uiPriority w:val="99"/>
    <w:rsid w:val="00675D5F"/>
    <w:rPr>
      <w:b/>
      <w:sz w:val="21"/>
    </w:rPr>
  </w:style>
  <w:style w:type="character" w:customStyle="1" w:styleId="ListLabel20">
    <w:name w:val="ListLabel 20"/>
    <w:uiPriority w:val="99"/>
    <w:rsid w:val="00675D5F"/>
  </w:style>
  <w:style w:type="character" w:customStyle="1" w:styleId="ListLabel21">
    <w:name w:val="ListLabel 21"/>
    <w:uiPriority w:val="99"/>
    <w:rsid w:val="00675D5F"/>
    <w:rPr>
      <w:rFonts w:eastAsia="Times New Roman"/>
      <w:color w:val="00000A"/>
    </w:rPr>
  </w:style>
  <w:style w:type="character" w:customStyle="1" w:styleId="ListLabel22">
    <w:name w:val="ListLabel 22"/>
    <w:uiPriority w:val="99"/>
    <w:rsid w:val="00675D5F"/>
  </w:style>
  <w:style w:type="character" w:customStyle="1" w:styleId="Lbjegyzet-karakterek">
    <w:name w:val="Lábjegyzet-karakterek"/>
    <w:uiPriority w:val="99"/>
    <w:rsid w:val="00675D5F"/>
    <w:rPr>
      <w:vertAlign w:val="superscript"/>
    </w:rPr>
  </w:style>
  <w:style w:type="character" w:customStyle="1" w:styleId="Vgjegyzet-karakterek">
    <w:name w:val="Végjegyzet-karakterek"/>
    <w:uiPriority w:val="99"/>
    <w:rsid w:val="00675D5F"/>
    <w:rPr>
      <w:vertAlign w:val="superscript"/>
    </w:rPr>
  </w:style>
  <w:style w:type="character" w:customStyle="1" w:styleId="ListLabel23">
    <w:name w:val="ListLabel 23"/>
    <w:uiPriority w:val="99"/>
    <w:rsid w:val="00675D5F"/>
    <w:rPr>
      <w:b/>
    </w:rPr>
  </w:style>
  <w:style w:type="character" w:customStyle="1" w:styleId="ListLabel24">
    <w:name w:val="ListLabel 24"/>
    <w:uiPriority w:val="99"/>
    <w:rsid w:val="00675D5F"/>
    <w:rPr>
      <w:b/>
      <w:sz w:val="21"/>
    </w:rPr>
  </w:style>
  <w:style w:type="character" w:customStyle="1" w:styleId="ListLabel25">
    <w:name w:val="ListLabel 25"/>
    <w:uiPriority w:val="99"/>
    <w:rsid w:val="00675D5F"/>
  </w:style>
  <w:style w:type="character" w:customStyle="1" w:styleId="ListLabel26">
    <w:name w:val="ListLabel 26"/>
    <w:uiPriority w:val="99"/>
    <w:rsid w:val="00675D5F"/>
  </w:style>
  <w:style w:type="character" w:customStyle="1" w:styleId="ListLabel27">
    <w:name w:val="ListLabel 27"/>
    <w:uiPriority w:val="99"/>
    <w:rsid w:val="00675D5F"/>
  </w:style>
  <w:style w:type="character" w:customStyle="1" w:styleId="ListLabel28">
    <w:name w:val="ListLabel 28"/>
    <w:uiPriority w:val="99"/>
    <w:rsid w:val="00675D5F"/>
  </w:style>
  <w:style w:type="character" w:customStyle="1" w:styleId="ListLabel29">
    <w:name w:val="ListLabel 29"/>
    <w:uiPriority w:val="99"/>
    <w:rsid w:val="00675D5F"/>
    <w:rPr>
      <w:b/>
    </w:rPr>
  </w:style>
  <w:style w:type="character" w:customStyle="1" w:styleId="ListLabel30">
    <w:name w:val="ListLabel 30"/>
    <w:uiPriority w:val="99"/>
    <w:rsid w:val="00675D5F"/>
    <w:rPr>
      <w:b/>
      <w:sz w:val="22"/>
    </w:rPr>
  </w:style>
  <w:style w:type="character" w:customStyle="1" w:styleId="ListLabel31">
    <w:name w:val="ListLabel 31"/>
    <w:uiPriority w:val="99"/>
    <w:rsid w:val="00675D5F"/>
  </w:style>
  <w:style w:type="character" w:customStyle="1" w:styleId="ListLabel32">
    <w:name w:val="ListLabel 32"/>
    <w:uiPriority w:val="99"/>
    <w:rsid w:val="00675D5F"/>
  </w:style>
  <w:style w:type="character" w:customStyle="1" w:styleId="ListLabel33">
    <w:name w:val="ListLabel 33"/>
    <w:uiPriority w:val="99"/>
    <w:rsid w:val="00675D5F"/>
  </w:style>
  <w:style w:type="character" w:customStyle="1" w:styleId="ListLabel34">
    <w:name w:val="ListLabel 34"/>
    <w:uiPriority w:val="99"/>
    <w:rsid w:val="00675D5F"/>
    <w:rPr>
      <w:b/>
    </w:rPr>
  </w:style>
  <w:style w:type="character" w:customStyle="1" w:styleId="ListLabel35">
    <w:name w:val="ListLabel 35"/>
    <w:uiPriority w:val="99"/>
    <w:rsid w:val="00675D5F"/>
    <w:rPr>
      <w:b/>
    </w:rPr>
  </w:style>
  <w:style w:type="character" w:customStyle="1" w:styleId="ListLabel36">
    <w:name w:val="ListLabel 36"/>
    <w:uiPriority w:val="99"/>
    <w:rsid w:val="00675D5F"/>
    <w:rPr>
      <w:b/>
      <w:sz w:val="21"/>
    </w:rPr>
  </w:style>
  <w:style w:type="character" w:customStyle="1" w:styleId="ListLabel37">
    <w:name w:val="ListLabel 37"/>
    <w:uiPriority w:val="99"/>
    <w:rsid w:val="00675D5F"/>
  </w:style>
  <w:style w:type="character" w:customStyle="1" w:styleId="ListLabel38">
    <w:name w:val="ListLabel 38"/>
    <w:uiPriority w:val="99"/>
    <w:rsid w:val="00675D5F"/>
  </w:style>
  <w:style w:type="character" w:customStyle="1" w:styleId="ListLabel39">
    <w:name w:val="ListLabel 39"/>
    <w:uiPriority w:val="99"/>
    <w:rsid w:val="00675D5F"/>
  </w:style>
  <w:style w:type="character" w:customStyle="1" w:styleId="ListLabel40">
    <w:name w:val="ListLabel 40"/>
    <w:uiPriority w:val="99"/>
    <w:rsid w:val="00675D5F"/>
  </w:style>
  <w:style w:type="character" w:customStyle="1" w:styleId="ListLabel41">
    <w:name w:val="ListLabel 41"/>
    <w:uiPriority w:val="99"/>
    <w:rsid w:val="00675D5F"/>
    <w:rPr>
      <w:b/>
    </w:rPr>
  </w:style>
  <w:style w:type="character" w:customStyle="1" w:styleId="ListLabel42">
    <w:name w:val="ListLabel 42"/>
    <w:uiPriority w:val="99"/>
    <w:rsid w:val="00675D5F"/>
    <w:rPr>
      <w:b/>
      <w:sz w:val="22"/>
    </w:rPr>
  </w:style>
  <w:style w:type="character" w:customStyle="1" w:styleId="ListLabel43">
    <w:name w:val="ListLabel 43"/>
    <w:uiPriority w:val="99"/>
    <w:rsid w:val="00675D5F"/>
  </w:style>
  <w:style w:type="character" w:customStyle="1" w:styleId="ListLabel44">
    <w:name w:val="ListLabel 44"/>
    <w:uiPriority w:val="99"/>
    <w:rsid w:val="00675D5F"/>
  </w:style>
  <w:style w:type="character" w:customStyle="1" w:styleId="ListLabel45">
    <w:name w:val="ListLabel 45"/>
    <w:uiPriority w:val="99"/>
    <w:rsid w:val="00675D5F"/>
  </w:style>
  <w:style w:type="character" w:customStyle="1" w:styleId="ListLabel46">
    <w:name w:val="ListLabel 46"/>
    <w:uiPriority w:val="99"/>
    <w:rsid w:val="00675D5F"/>
    <w:rPr>
      <w:b/>
    </w:rPr>
  </w:style>
  <w:style w:type="character" w:customStyle="1" w:styleId="ListLabel47">
    <w:name w:val="ListLabel 47"/>
    <w:uiPriority w:val="99"/>
    <w:rsid w:val="00675D5F"/>
    <w:rPr>
      <w:b/>
    </w:rPr>
  </w:style>
  <w:style w:type="character" w:customStyle="1" w:styleId="ListLabel48">
    <w:name w:val="ListLabel 48"/>
    <w:uiPriority w:val="99"/>
    <w:rsid w:val="00675D5F"/>
    <w:rPr>
      <w:b/>
      <w:sz w:val="21"/>
    </w:rPr>
  </w:style>
  <w:style w:type="character" w:customStyle="1" w:styleId="ListLabel49">
    <w:name w:val="ListLabel 49"/>
    <w:uiPriority w:val="99"/>
    <w:rsid w:val="00675D5F"/>
  </w:style>
  <w:style w:type="character" w:customStyle="1" w:styleId="ListLabel50">
    <w:name w:val="ListLabel 50"/>
    <w:uiPriority w:val="99"/>
    <w:rsid w:val="00675D5F"/>
  </w:style>
  <w:style w:type="character" w:customStyle="1" w:styleId="ListLabel51">
    <w:name w:val="ListLabel 51"/>
    <w:uiPriority w:val="99"/>
    <w:rsid w:val="00675D5F"/>
  </w:style>
  <w:style w:type="character" w:customStyle="1" w:styleId="ListLabel52">
    <w:name w:val="ListLabel 52"/>
    <w:uiPriority w:val="99"/>
    <w:rsid w:val="00675D5F"/>
  </w:style>
  <w:style w:type="character" w:customStyle="1" w:styleId="ListLabel53">
    <w:name w:val="ListLabel 53"/>
    <w:uiPriority w:val="99"/>
    <w:rsid w:val="00675D5F"/>
    <w:rPr>
      <w:b/>
    </w:rPr>
  </w:style>
  <w:style w:type="character" w:customStyle="1" w:styleId="ListLabel54">
    <w:name w:val="ListLabel 54"/>
    <w:uiPriority w:val="99"/>
    <w:rsid w:val="00675D5F"/>
    <w:rPr>
      <w:b/>
      <w:sz w:val="22"/>
    </w:rPr>
  </w:style>
  <w:style w:type="character" w:customStyle="1" w:styleId="ListLabel55">
    <w:name w:val="ListLabel 55"/>
    <w:uiPriority w:val="99"/>
    <w:rsid w:val="00675D5F"/>
  </w:style>
  <w:style w:type="character" w:customStyle="1" w:styleId="ListLabel56">
    <w:name w:val="ListLabel 56"/>
    <w:uiPriority w:val="99"/>
    <w:rsid w:val="00675D5F"/>
  </w:style>
  <w:style w:type="character" w:customStyle="1" w:styleId="ListLabel57">
    <w:name w:val="ListLabel 57"/>
    <w:uiPriority w:val="99"/>
    <w:rsid w:val="00675D5F"/>
    <w:rPr>
      <w:b/>
    </w:rPr>
  </w:style>
  <w:style w:type="character" w:customStyle="1" w:styleId="ListLabel58">
    <w:name w:val="ListLabel 58"/>
    <w:uiPriority w:val="99"/>
    <w:rsid w:val="00675D5F"/>
  </w:style>
  <w:style w:type="character" w:customStyle="1" w:styleId="ListLabel59">
    <w:name w:val="ListLabel 59"/>
    <w:uiPriority w:val="99"/>
    <w:rsid w:val="00675D5F"/>
    <w:rPr>
      <w:b/>
    </w:rPr>
  </w:style>
  <w:style w:type="character" w:customStyle="1" w:styleId="ListLabel60">
    <w:name w:val="ListLabel 60"/>
    <w:uiPriority w:val="99"/>
    <w:rsid w:val="00675D5F"/>
    <w:rPr>
      <w:b/>
      <w:sz w:val="21"/>
    </w:rPr>
  </w:style>
  <w:style w:type="character" w:customStyle="1" w:styleId="ListLabel61">
    <w:name w:val="ListLabel 61"/>
    <w:uiPriority w:val="99"/>
    <w:rsid w:val="00675D5F"/>
  </w:style>
  <w:style w:type="character" w:customStyle="1" w:styleId="ListLabel62">
    <w:name w:val="ListLabel 62"/>
    <w:uiPriority w:val="99"/>
    <w:rsid w:val="00675D5F"/>
  </w:style>
  <w:style w:type="character" w:customStyle="1" w:styleId="ListLabel63">
    <w:name w:val="ListLabel 63"/>
    <w:uiPriority w:val="99"/>
    <w:rsid w:val="00675D5F"/>
  </w:style>
  <w:style w:type="character" w:customStyle="1" w:styleId="ListLabel64">
    <w:name w:val="ListLabel 64"/>
    <w:uiPriority w:val="99"/>
    <w:rsid w:val="00675D5F"/>
  </w:style>
  <w:style w:type="character" w:customStyle="1" w:styleId="ListLabel65">
    <w:name w:val="ListLabel 65"/>
    <w:uiPriority w:val="99"/>
    <w:rsid w:val="00675D5F"/>
    <w:rPr>
      <w:b/>
    </w:rPr>
  </w:style>
  <w:style w:type="character" w:customStyle="1" w:styleId="ListLabel66">
    <w:name w:val="ListLabel 66"/>
    <w:uiPriority w:val="99"/>
    <w:rsid w:val="00675D5F"/>
    <w:rPr>
      <w:b/>
      <w:sz w:val="22"/>
    </w:rPr>
  </w:style>
  <w:style w:type="character" w:customStyle="1" w:styleId="ListLabel67">
    <w:name w:val="ListLabel 67"/>
    <w:uiPriority w:val="99"/>
    <w:rsid w:val="00675D5F"/>
  </w:style>
  <w:style w:type="character" w:customStyle="1" w:styleId="ListLabel68">
    <w:name w:val="ListLabel 68"/>
    <w:uiPriority w:val="99"/>
    <w:rsid w:val="00675D5F"/>
  </w:style>
  <w:style w:type="character" w:customStyle="1" w:styleId="ListLabel69">
    <w:name w:val="ListLabel 69"/>
    <w:uiPriority w:val="99"/>
    <w:rsid w:val="00675D5F"/>
    <w:rPr>
      <w:b/>
    </w:rPr>
  </w:style>
  <w:style w:type="character" w:customStyle="1" w:styleId="ListLabel70">
    <w:name w:val="ListLabel 70"/>
    <w:uiPriority w:val="99"/>
    <w:rsid w:val="00675D5F"/>
  </w:style>
  <w:style w:type="character" w:customStyle="1" w:styleId="WW-Lbjegyzet-karakterek">
    <w:name w:val="WW-Lábjegyzet-karakterek"/>
    <w:uiPriority w:val="99"/>
    <w:rsid w:val="00675D5F"/>
  </w:style>
  <w:style w:type="character" w:customStyle="1" w:styleId="WW-Vgjegyzet-karakterek">
    <w:name w:val="WW-Végjegyzet-karakterek"/>
    <w:uiPriority w:val="99"/>
    <w:rsid w:val="00675D5F"/>
  </w:style>
  <w:style w:type="character" w:customStyle="1" w:styleId="Lbjegyzet-hivatkozs11">
    <w:name w:val="Lábjegyzet-hivatkozás11"/>
    <w:uiPriority w:val="99"/>
    <w:rsid w:val="00675D5F"/>
    <w:rPr>
      <w:vertAlign w:val="superscript"/>
    </w:rPr>
  </w:style>
  <w:style w:type="character" w:customStyle="1" w:styleId="Vgjegyzet-hivatkozs1">
    <w:name w:val="Végjegyzet-hivatkozás1"/>
    <w:uiPriority w:val="99"/>
    <w:rsid w:val="00675D5F"/>
    <w:rPr>
      <w:vertAlign w:val="superscript"/>
    </w:rPr>
  </w:style>
  <w:style w:type="character" w:customStyle="1" w:styleId="Szvegtrzs3Char1">
    <w:name w:val="Szövegtörzs 3 Char1"/>
    <w:uiPriority w:val="99"/>
    <w:rsid w:val="00675D5F"/>
    <w:rPr>
      <w:rFonts w:ascii="Arial" w:hAnsi="Arial"/>
      <w:color w:val="000000"/>
      <w:kern w:val="1"/>
      <w:sz w:val="16"/>
    </w:rPr>
  </w:style>
  <w:style w:type="character" w:customStyle="1" w:styleId="Szvegtrzsbehzssal3Char1">
    <w:name w:val="Szövegtörzs behúzással 3 Char1"/>
    <w:uiPriority w:val="99"/>
    <w:rsid w:val="00675D5F"/>
    <w:rPr>
      <w:rFonts w:ascii="Arial" w:hAnsi="Arial"/>
      <w:color w:val="000000"/>
      <w:kern w:val="1"/>
      <w:sz w:val="16"/>
    </w:rPr>
  </w:style>
  <w:style w:type="character" w:customStyle="1" w:styleId="Jegyzethivatkozs11">
    <w:name w:val="Jegyzethivatkozás11"/>
    <w:uiPriority w:val="99"/>
    <w:rsid w:val="00675D5F"/>
    <w:rPr>
      <w:sz w:val="16"/>
    </w:rPr>
  </w:style>
  <w:style w:type="character" w:customStyle="1" w:styleId="JegyzetszvegChar1">
    <w:name w:val="Jegyzetszöveg Char1"/>
    <w:uiPriority w:val="99"/>
    <w:rsid w:val="00675D5F"/>
    <w:rPr>
      <w:rFonts w:ascii="Arial" w:hAnsi="Arial"/>
      <w:color w:val="000000"/>
      <w:kern w:val="1"/>
    </w:rPr>
  </w:style>
  <w:style w:type="character" w:customStyle="1" w:styleId="MegjegyzstrgyaChar">
    <w:name w:val="Megjegyzés tárgya Char"/>
    <w:uiPriority w:val="99"/>
    <w:rsid w:val="00675D5F"/>
    <w:rPr>
      <w:rFonts w:ascii="Arial" w:hAnsi="Arial"/>
      <w:b/>
      <w:color w:val="000000"/>
      <w:kern w:val="1"/>
    </w:rPr>
  </w:style>
  <w:style w:type="character" w:customStyle="1" w:styleId="BuborkszvegChar">
    <w:name w:val="Buborékszöveg Char"/>
    <w:uiPriority w:val="99"/>
    <w:rsid w:val="00675D5F"/>
    <w:rPr>
      <w:rFonts w:ascii="Segoe UI" w:hAnsi="Segoe UI"/>
      <w:color w:val="000000"/>
      <w:kern w:val="1"/>
      <w:sz w:val="18"/>
    </w:rPr>
  </w:style>
  <w:style w:type="character" w:styleId="Lbjegyzet-hivatkozs">
    <w:name w:val="footnote reference"/>
    <w:aliases w:val="BVI fnr,Footnote symbol,Times 10 Point,Exposant 3 Point,Footnote Reference Number,16 Point,Superscript 6 Point, Exposant 3 Point"/>
    <w:rsid w:val="00675D5F"/>
    <w:rPr>
      <w:rFonts w:cs="Times New Roman"/>
      <w:vertAlign w:val="superscript"/>
    </w:rPr>
  </w:style>
  <w:style w:type="character" w:styleId="Vgjegyzet-hivatkozs">
    <w:name w:val="endnote reference"/>
    <w:uiPriority w:val="99"/>
    <w:semiHidden/>
    <w:rsid w:val="00675D5F"/>
    <w:rPr>
      <w:rFonts w:cs="Times New Roman"/>
      <w:vertAlign w:val="superscript"/>
    </w:rPr>
  </w:style>
  <w:style w:type="paragraph" w:customStyle="1" w:styleId="Cmsor">
    <w:name w:val="Címsor"/>
    <w:basedOn w:val="Norml"/>
    <w:next w:val="Szvegtrzs"/>
    <w:uiPriority w:val="99"/>
    <w:rsid w:val="00675D5F"/>
    <w:pPr>
      <w:keepNext/>
      <w:spacing w:before="240" w:after="120"/>
    </w:pPr>
    <w:rPr>
      <w:rFonts w:eastAsia="SimSun" w:cs="Mangal"/>
      <w:sz w:val="28"/>
      <w:szCs w:val="28"/>
    </w:rPr>
  </w:style>
  <w:style w:type="paragraph" w:styleId="Szvegtrzs">
    <w:name w:val="Body Text"/>
    <w:basedOn w:val="Norml"/>
    <w:link w:val="SzvegtrzsChar1"/>
    <w:uiPriority w:val="99"/>
    <w:rsid w:val="00675D5F"/>
    <w:pPr>
      <w:widowControl w:val="0"/>
      <w:tabs>
        <w:tab w:val="left" w:pos="1134"/>
        <w:tab w:val="left" w:pos="3119"/>
      </w:tabs>
      <w:spacing w:after="0" w:line="100" w:lineRule="atLeast"/>
      <w:jc w:val="center"/>
    </w:pPr>
    <w:rPr>
      <w:rFonts w:cs="Times New Roman"/>
      <w:szCs w:val="20"/>
    </w:rPr>
  </w:style>
  <w:style w:type="character" w:customStyle="1" w:styleId="SzvegtrzsChar1">
    <w:name w:val="Szövegtörzs Char1"/>
    <w:link w:val="Szvegtrzs"/>
    <w:uiPriority w:val="99"/>
    <w:semiHidden/>
    <w:locked/>
    <w:rsid w:val="009F7430"/>
    <w:rPr>
      <w:rFonts w:ascii="Arial" w:hAnsi="Arial" w:cs="Times New Roman"/>
      <w:color w:val="000000"/>
      <w:kern w:val="1"/>
      <w:sz w:val="24"/>
      <w:lang w:eastAsia="zh-CN"/>
    </w:rPr>
  </w:style>
  <w:style w:type="paragraph" w:styleId="Lista">
    <w:name w:val="List"/>
    <w:basedOn w:val="Szvegtrzs"/>
    <w:uiPriority w:val="99"/>
    <w:rsid w:val="00675D5F"/>
    <w:rPr>
      <w:rFonts w:cs="Mangal"/>
    </w:rPr>
  </w:style>
  <w:style w:type="paragraph" w:styleId="Kpalrs">
    <w:name w:val="caption"/>
    <w:basedOn w:val="Norml"/>
    <w:uiPriority w:val="99"/>
    <w:qFormat/>
    <w:rsid w:val="00675D5F"/>
    <w:pPr>
      <w:suppressLineNumbers/>
      <w:spacing w:before="120" w:after="120"/>
    </w:pPr>
    <w:rPr>
      <w:rFonts w:cs="Mangal"/>
      <w:i/>
      <w:iCs/>
    </w:rPr>
  </w:style>
  <w:style w:type="paragraph" w:customStyle="1" w:styleId="Trgymutat">
    <w:name w:val="Tárgymutató"/>
    <w:basedOn w:val="Norml"/>
    <w:uiPriority w:val="99"/>
    <w:rsid w:val="00675D5F"/>
    <w:pPr>
      <w:suppressLineNumbers/>
    </w:pPr>
    <w:rPr>
      <w:rFonts w:cs="Mangal"/>
    </w:rPr>
  </w:style>
  <w:style w:type="paragraph" w:customStyle="1" w:styleId="Szvegtrzs31">
    <w:name w:val="Szövegtörzs 31"/>
    <w:basedOn w:val="Norml"/>
    <w:uiPriority w:val="99"/>
    <w:rsid w:val="00675D5F"/>
    <w:pPr>
      <w:suppressAutoHyphens w:val="0"/>
      <w:spacing w:after="120"/>
      <w:textAlignment w:val="auto"/>
    </w:pPr>
    <w:rPr>
      <w:rFonts w:ascii="Times New Roman" w:hAnsi="Times New Roman" w:cs="Times New Roman"/>
      <w:color w:val="auto"/>
      <w:sz w:val="16"/>
      <w:szCs w:val="16"/>
    </w:rPr>
  </w:style>
  <w:style w:type="paragraph" w:customStyle="1" w:styleId="Szvegtrzsbehzssal31">
    <w:name w:val="Szövegtörzs behúzással 31"/>
    <w:basedOn w:val="Norml"/>
    <w:uiPriority w:val="99"/>
    <w:rsid w:val="00675D5F"/>
    <w:pPr>
      <w:suppressAutoHyphens w:val="0"/>
      <w:spacing w:after="120"/>
      <w:ind w:left="283"/>
      <w:textAlignment w:val="auto"/>
    </w:pPr>
    <w:rPr>
      <w:rFonts w:ascii="Times New Roman" w:hAnsi="Times New Roman" w:cs="Times New Roman"/>
      <w:color w:val="auto"/>
      <w:sz w:val="16"/>
      <w:szCs w:val="16"/>
    </w:rPr>
  </w:style>
  <w:style w:type="paragraph" w:customStyle="1" w:styleId="Kpalrs1">
    <w:name w:val="Képaláírás1"/>
    <w:basedOn w:val="Norml"/>
    <w:uiPriority w:val="99"/>
    <w:rsid w:val="00675D5F"/>
    <w:pPr>
      <w:suppressLineNumbers/>
      <w:spacing w:before="120" w:after="120"/>
    </w:pPr>
    <w:rPr>
      <w:rFonts w:cs="Mangal"/>
      <w:i/>
      <w:iCs/>
    </w:rPr>
  </w:style>
  <w:style w:type="paragraph" w:customStyle="1" w:styleId="Listaszerbekezds1">
    <w:name w:val="Listaszerű bekezdés1"/>
    <w:basedOn w:val="Norml"/>
    <w:uiPriority w:val="99"/>
    <w:rsid w:val="00675D5F"/>
    <w:pPr>
      <w:spacing w:before="120" w:after="120" w:line="100" w:lineRule="atLeast"/>
      <w:ind w:left="720"/>
      <w:contextualSpacing/>
      <w:jc w:val="both"/>
    </w:pPr>
    <w:rPr>
      <w:rFonts w:ascii="Verdana" w:hAnsi="Verdana" w:cs="Verdana"/>
    </w:rPr>
  </w:style>
  <w:style w:type="paragraph" w:customStyle="1" w:styleId="standard">
    <w:name w:val="standard"/>
    <w:basedOn w:val="Norml"/>
    <w:uiPriority w:val="99"/>
    <w:rsid w:val="00675D5F"/>
    <w:pPr>
      <w:spacing w:before="28" w:after="28" w:line="100" w:lineRule="atLeast"/>
    </w:pPr>
    <w:rPr>
      <w:rFonts w:ascii="Times New Roman" w:hAnsi="Times New Roman" w:cs="Times New Roman"/>
    </w:rPr>
  </w:style>
  <w:style w:type="paragraph" w:styleId="lfej">
    <w:name w:val="header"/>
    <w:basedOn w:val="Norml"/>
    <w:link w:val="lfejChar1"/>
    <w:uiPriority w:val="99"/>
    <w:rsid w:val="00675D5F"/>
    <w:pPr>
      <w:suppressLineNumbers/>
      <w:tabs>
        <w:tab w:val="center" w:pos="4513"/>
        <w:tab w:val="right" w:pos="9026"/>
      </w:tabs>
    </w:pPr>
    <w:rPr>
      <w:rFonts w:cs="Times New Roman"/>
      <w:szCs w:val="20"/>
    </w:rPr>
  </w:style>
  <w:style w:type="character" w:customStyle="1" w:styleId="lfejChar1">
    <w:name w:val="Élőfej Char1"/>
    <w:link w:val="lfej"/>
    <w:uiPriority w:val="99"/>
    <w:semiHidden/>
    <w:locked/>
    <w:rsid w:val="009F7430"/>
    <w:rPr>
      <w:rFonts w:ascii="Arial" w:hAnsi="Arial" w:cs="Times New Roman"/>
      <w:color w:val="000000"/>
      <w:kern w:val="1"/>
      <w:sz w:val="24"/>
      <w:lang w:eastAsia="zh-CN"/>
    </w:rPr>
  </w:style>
  <w:style w:type="paragraph" w:styleId="llb">
    <w:name w:val="footer"/>
    <w:basedOn w:val="Norml"/>
    <w:link w:val="llbChar1"/>
    <w:uiPriority w:val="99"/>
    <w:rsid w:val="00675D5F"/>
    <w:pPr>
      <w:suppressLineNumbers/>
      <w:tabs>
        <w:tab w:val="center" w:pos="4513"/>
        <w:tab w:val="right" w:pos="9026"/>
      </w:tabs>
    </w:pPr>
    <w:rPr>
      <w:rFonts w:cs="Times New Roman"/>
      <w:szCs w:val="20"/>
    </w:rPr>
  </w:style>
  <w:style w:type="character" w:customStyle="1" w:styleId="llbChar1">
    <w:name w:val="Élőláb Char1"/>
    <w:link w:val="llb"/>
    <w:uiPriority w:val="99"/>
    <w:semiHidden/>
    <w:locked/>
    <w:rsid w:val="009F7430"/>
    <w:rPr>
      <w:rFonts w:ascii="Arial" w:hAnsi="Arial" w:cs="Times New Roman"/>
      <w:color w:val="000000"/>
      <w:kern w:val="1"/>
      <w:sz w:val="24"/>
      <w:lang w:eastAsia="zh-CN"/>
    </w:rPr>
  </w:style>
  <w:style w:type="paragraph" w:customStyle="1" w:styleId="NormlWeb1">
    <w:name w:val="Normál (Web)1"/>
    <w:basedOn w:val="Norml"/>
    <w:uiPriority w:val="99"/>
    <w:rsid w:val="00675D5F"/>
    <w:pPr>
      <w:spacing w:before="28" w:after="28" w:line="100" w:lineRule="atLeast"/>
    </w:pPr>
    <w:rPr>
      <w:rFonts w:ascii="Times New Roman" w:hAnsi="Times New Roman" w:cs="Times New Roman"/>
    </w:rPr>
  </w:style>
  <w:style w:type="paragraph" w:customStyle="1" w:styleId="modszerszoveg">
    <w:name w:val="modszer_szoveg"/>
    <w:basedOn w:val="Norml"/>
    <w:uiPriority w:val="99"/>
    <w:rsid w:val="00675D5F"/>
    <w:pPr>
      <w:spacing w:before="240" w:after="0" w:line="100" w:lineRule="atLeast"/>
      <w:ind w:left="720"/>
      <w:jc w:val="both"/>
    </w:pPr>
    <w:rPr>
      <w:rFonts w:ascii="Bookman Old Style" w:hAnsi="Bookman Old Style" w:cs="Bookman Old Style"/>
    </w:rPr>
  </w:style>
  <w:style w:type="paragraph" w:customStyle="1" w:styleId="Hivatkozsjegyzk-fej1">
    <w:name w:val="Hivatkozásjegyzék-fej1"/>
    <w:basedOn w:val="Cmsor1"/>
    <w:uiPriority w:val="99"/>
    <w:rsid w:val="00675D5F"/>
    <w:pPr>
      <w:keepLines/>
      <w:suppressLineNumbers/>
      <w:spacing w:before="480" w:after="0"/>
    </w:pPr>
    <w:rPr>
      <w:color w:val="365F91"/>
      <w:sz w:val="28"/>
      <w:szCs w:val="28"/>
    </w:rPr>
  </w:style>
  <w:style w:type="paragraph" w:styleId="TJ1">
    <w:name w:val="toc 1"/>
    <w:basedOn w:val="Norml"/>
    <w:uiPriority w:val="99"/>
    <w:semiHidden/>
    <w:rsid w:val="00675D5F"/>
    <w:pPr>
      <w:tabs>
        <w:tab w:val="right" w:leader="dot" w:pos="9638"/>
      </w:tabs>
    </w:pPr>
  </w:style>
  <w:style w:type="paragraph" w:customStyle="1" w:styleId="Lbjegyzetszveg1">
    <w:name w:val="Lábjegyzetszöveg1"/>
    <w:basedOn w:val="Norml"/>
    <w:uiPriority w:val="99"/>
    <w:rsid w:val="00675D5F"/>
    <w:pPr>
      <w:spacing w:after="0" w:line="100" w:lineRule="atLeast"/>
    </w:pPr>
    <w:rPr>
      <w:sz w:val="20"/>
      <w:szCs w:val="20"/>
    </w:rPr>
  </w:style>
  <w:style w:type="paragraph" w:customStyle="1" w:styleId="OkeanBehuzas">
    <w:name w:val="Okean_Behuzas"/>
    <w:basedOn w:val="Norml"/>
    <w:uiPriority w:val="99"/>
    <w:rsid w:val="00675D5F"/>
    <w:pPr>
      <w:spacing w:after="60" w:line="360" w:lineRule="exact"/>
      <w:ind w:left="567"/>
      <w:jc w:val="both"/>
    </w:pPr>
  </w:style>
  <w:style w:type="paragraph" w:customStyle="1" w:styleId="Listaszerbekezds11">
    <w:name w:val="Listaszerű bekezdés11"/>
    <w:basedOn w:val="Norml"/>
    <w:uiPriority w:val="99"/>
    <w:rsid w:val="00675D5F"/>
    <w:pPr>
      <w:spacing w:after="0" w:line="100" w:lineRule="atLeast"/>
      <w:ind w:left="720"/>
      <w:contextualSpacing/>
    </w:pPr>
    <w:rPr>
      <w:rFonts w:ascii="Times New Roman" w:hAnsi="Times New Roman" w:cs="Times New Roman"/>
      <w:lang w:val="en-GB"/>
    </w:rPr>
  </w:style>
  <w:style w:type="paragraph" w:customStyle="1" w:styleId="CharCharCharChar">
    <w:name w:val="Char Char Char Char"/>
    <w:basedOn w:val="Norml"/>
    <w:uiPriority w:val="99"/>
    <w:rsid w:val="00675D5F"/>
    <w:pPr>
      <w:spacing w:after="160" w:line="240" w:lineRule="exact"/>
    </w:pPr>
    <w:rPr>
      <w:rFonts w:ascii="Verdana" w:hAnsi="Verdana" w:cs="Verdana"/>
      <w:sz w:val="20"/>
      <w:szCs w:val="20"/>
      <w:lang w:val="en-US"/>
    </w:rPr>
  </w:style>
  <w:style w:type="paragraph" w:customStyle="1" w:styleId="Char">
    <w:name w:val="Char"/>
    <w:basedOn w:val="Norml"/>
    <w:uiPriority w:val="99"/>
    <w:rsid w:val="00675D5F"/>
    <w:pPr>
      <w:widowControl w:val="0"/>
      <w:spacing w:after="160" w:line="240" w:lineRule="exact"/>
    </w:pPr>
    <w:rPr>
      <w:rFonts w:ascii="Verdana" w:hAnsi="Verdana" w:cs="Verdana"/>
      <w:sz w:val="20"/>
      <w:szCs w:val="20"/>
      <w:lang w:val="en-US"/>
    </w:rPr>
  </w:style>
  <w:style w:type="paragraph" w:customStyle="1" w:styleId="Jegyzetszveg1">
    <w:name w:val="Jegyzetszöveg1"/>
    <w:basedOn w:val="Norml"/>
    <w:uiPriority w:val="99"/>
    <w:rsid w:val="00675D5F"/>
    <w:rPr>
      <w:sz w:val="20"/>
      <w:szCs w:val="20"/>
    </w:rPr>
  </w:style>
  <w:style w:type="paragraph" w:customStyle="1" w:styleId="Megjegyzstrgya1">
    <w:name w:val="Megjegyzés tárgya1"/>
    <w:uiPriority w:val="99"/>
    <w:rsid w:val="00675D5F"/>
    <w:pPr>
      <w:suppressAutoHyphens/>
      <w:spacing w:after="200" w:line="276" w:lineRule="auto"/>
      <w:textAlignment w:val="baseline"/>
    </w:pPr>
    <w:rPr>
      <w:rFonts w:ascii="Arial" w:hAnsi="Arial" w:cs="Arial"/>
      <w:b/>
      <w:bCs/>
      <w:color w:val="000000"/>
      <w:kern w:val="1"/>
      <w:lang w:eastAsia="zh-CN"/>
    </w:rPr>
  </w:style>
  <w:style w:type="paragraph" w:customStyle="1" w:styleId="Buborkszveg1">
    <w:name w:val="Buborékszöveg1"/>
    <w:basedOn w:val="Norml"/>
    <w:uiPriority w:val="99"/>
    <w:rsid w:val="00675D5F"/>
    <w:rPr>
      <w:rFonts w:ascii="Tahoma" w:hAnsi="Tahoma" w:cs="Tahoma"/>
      <w:sz w:val="16"/>
      <w:szCs w:val="16"/>
    </w:rPr>
  </w:style>
  <w:style w:type="paragraph" w:styleId="Cm">
    <w:name w:val="Title"/>
    <w:basedOn w:val="Norml"/>
    <w:next w:val="Alcm"/>
    <w:link w:val="CmChar1"/>
    <w:uiPriority w:val="99"/>
    <w:qFormat/>
    <w:rsid w:val="00675D5F"/>
    <w:pPr>
      <w:widowControl w:val="0"/>
      <w:tabs>
        <w:tab w:val="left" w:pos="284"/>
        <w:tab w:val="left" w:pos="567"/>
        <w:tab w:val="left" w:pos="851"/>
        <w:tab w:val="left" w:pos="1134"/>
      </w:tabs>
      <w:spacing w:after="0" w:line="100" w:lineRule="atLeast"/>
      <w:jc w:val="center"/>
    </w:pPr>
    <w:rPr>
      <w:rFonts w:ascii="Cambria" w:hAnsi="Cambria" w:cs="Times New Roman"/>
      <w:b/>
      <w:kern w:val="28"/>
      <w:sz w:val="32"/>
      <w:szCs w:val="20"/>
    </w:rPr>
  </w:style>
  <w:style w:type="character" w:customStyle="1" w:styleId="CmChar1">
    <w:name w:val="Cím Char1"/>
    <w:link w:val="Cm"/>
    <w:uiPriority w:val="99"/>
    <w:locked/>
    <w:rsid w:val="009F7430"/>
    <w:rPr>
      <w:rFonts w:ascii="Cambria" w:hAnsi="Cambria" w:cs="Times New Roman"/>
      <w:b/>
      <w:color w:val="000000"/>
      <w:kern w:val="28"/>
      <w:sz w:val="32"/>
      <w:lang w:eastAsia="zh-CN"/>
    </w:rPr>
  </w:style>
  <w:style w:type="paragraph" w:styleId="Alcm">
    <w:name w:val="Subtitle"/>
    <w:basedOn w:val="Norml"/>
    <w:next w:val="Szvegtrzs"/>
    <w:link w:val="AlcmChar1"/>
    <w:uiPriority w:val="99"/>
    <w:qFormat/>
    <w:rsid w:val="00675D5F"/>
    <w:pPr>
      <w:spacing w:after="60"/>
      <w:jc w:val="center"/>
    </w:pPr>
    <w:rPr>
      <w:rFonts w:ascii="Cambria" w:hAnsi="Cambria" w:cs="Times New Roman"/>
      <w:szCs w:val="20"/>
    </w:rPr>
  </w:style>
  <w:style w:type="character" w:customStyle="1" w:styleId="AlcmChar1">
    <w:name w:val="Alcím Char1"/>
    <w:link w:val="Alcm"/>
    <w:uiPriority w:val="99"/>
    <w:locked/>
    <w:rsid w:val="009F7430"/>
    <w:rPr>
      <w:rFonts w:ascii="Cambria" w:hAnsi="Cambria" w:cs="Times New Roman"/>
      <w:color w:val="000000"/>
      <w:kern w:val="1"/>
      <w:sz w:val="24"/>
      <w:lang w:eastAsia="zh-CN"/>
    </w:rPr>
  </w:style>
  <w:style w:type="paragraph" w:customStyle="1" w:styleId="Stlus1">
    <w:name w:val="Stílus1"/>
    <w:basedOn w:val="Norml"/>
    <w:uiPriority w:val="99"/>
    <w:rsid w:val="00675D5F"/>
    <w:pPr>
      <w:spacing w:before="40" w:after="40" w:line="100" w:lineRule="atLeast"/>
      <w:jc w:val="both"/>
    </w:pPr>
    <w:rPr>
      <w:rFonts w:ascii="Times New Roman" w:hAnsi="Times New Roman" w:cs="Times New Roman"/>
    </w:rPr>
  </w:style>
  <w:style w:type="paragraph" w:customStyle="1" w:styleId="Szvegtrzs32">
    <w:name w:val="Szövegtörzs 32"/>
    <w:basedOn w:val="Norml"/>
    <w:uiPriority w:val="99"/>
    <w:rsid w:val="00675D5F"/>
    <w:pPr>
      <w:spacing w:after="120"/>
    </w:pPr>
    <w:rPr>
      <w:sz w:val="16"/>
      <w:szCs w:val="16"/>
    </w:rPr>
  </w:style>
  <w:style w:type="paragraph" w:customStyle="1" w:styleId="Csakszveg1">
    <w:name w:val="Csak szöveg1"/>
    <w:basedOn w:val="Norml"/>
    <w:uiPriority w:val="99"/>
    <w:rsid w:val="00675D5F"/>
    <w:pPr>
      <w:spacing w:after="0" w:line="100" w:lineRule="atLeast"/>
    </w:pPr>
    <w:rPr>
      <w:rFonts w:ascii="Courier New" w:hAnsi="Courier New" w:cs="Courier New"/>
      <w:sz w:val="20"/>
      <w:szCs w:val="20"/>
    </w:rPr>
  </w:style>
  <w:style w:type="paragraph" w:styleId="Szvegtrzsbehzssal">
    <w:name w:val="Body Text Indent"/>
    <w:basedOn w:val="Norml"/>
    <w:link w:val="SzvegtrzsbehzssalChar1"/>
    <w:uiPriority w:val="99"/>
    <w:rsid w:val="00675D5F"/>
    <w:pPr>
      <w:spacing w:after="120"/>
      <w:ind w:left="283"/>
    </w:pPr>
    <w:rPr>
      <w:rFonts w:cs="Times New Roman"/>
      <w:szCs w:val="20"/>
    </w:rPr>
  </w:style>
  <w:style w:type="character" w:customStyle="1" w:styleId="SzvegtrzsbehzssalChar1">
    <w:name w:val="Szövegtörzs behúzással Char1"/>
    <w:link w:val="Szvegtrzsbehzssal"/>
    <w:uiPriority w:val="99"/>
    <w:semiHidden/>
    <w:locked/>
    <w:rsid w:val="009F7430"/>
    <w:rPr>
      <w:rFonts w:ascii="Arial" w:hAnsi="Arial" w:cs="Times New Roman"/>
      <w:color w:val="000000"/>
      <w:kern w:val="1"/>
      <w:sz w:val="24"/>
      <w:lang w:eastAsia="zh-CN"/>
    </w:rPr>
  </w:style>
  <w:style w:type="paragraph" w:customStyle="1" w:styleId="Listaszerbekezds3">
    <w:name w:val="Listaszerű bekezdés3"/>
    <w:basedOn w:val="Norml"/>
    <w:uiPriority w:val="99"/>
    <w:rsid w:val="00675D5F"/>
    <w:pPr>
      <w:spacing w:before="120" w:after="120" w:line="100" w:lineRule="atLeast"/>
      <w:ind w:left="720"/>
      <w:contextualSpacing/>
      <w:jc w:val="both"/>
    </w:pPr>
    <w:rPr>
      <w:rFonts w:ascii="Verdana" w:hAnsi="Verdana" w:cs="Verdana"/>
    </w:rPr>
  </w:style>
  <w:style w:type="paragraph" w:customStyle="1" w:styleId="BodyText26">
    <w:name w:val="Body Text 26"/>
    <w:basedOn w:val="Norml"/>
    <w:uiPriority w:val="99"/>
    <w:rsid w:val="00675D5F"/>
    <w:pPr>
      <w:spacing w:after="0" w:line="100" w:lineRule="atLeast"/>
      <w:ind w:left="360"/>
    </w:pPr>
    <w:rPr>
      <w:rFonts w:ascii="Times New Roman" w:hAnsi="Times New Roman" w:cs="Times New Roman"/>
      <w:sz w:val="20"/>
      <w:szCs w:val="20"/>
    </w:rPr>
  </w:style>
  <w:style w:type="paragraph" w:customStyle="1" w:styleId="cm0">
    <w:name w:val="cím"/>
    <w:basedOn w:val="Norml"/>
    <w:uiPriority w:val="99"/>
    <w:rsid w:val="00675D5F"/>
    <w:pPr>
      <w:widowControl w:val="0"/>
      <w:tabs>
        <w:tab w:val="left" w:pos="1800"/>
        <w:tab w:val="left" w:leader="underscore" w:pos="5760"/>
      </w:tabs>
      <w:spacing w:after="0" w:line="360" w:lineRule="auto"/>
    </w:pPr>
    <w:rPr>
      <w:rFonts w:ascii="CG Times" w:hAnsi="CG Times" w:cs="CG Times"/>
      <w:szCs w:val="20"/>
      <w:lang w:val="en-GB"/>
    </w:rPr>
  </w:style>
  <w:style w:type="paragraph" w:customStyle="1" w:styleId="Vltozat1">
    <w:name w:val="Változat1"/>
    <w:uiPriority w:val="99"/>
    <w:rsid w:val="00675D5F"/>
    <w:pPr>
      <w:suppressAutoHyphens/>
    </w:pPr>
    <w:rPr>
      <w:rFonts w:ascii="Calibri" w:hAnsi="Calibri" w:cs="Calibri"/>
      <w:color w:val="00000A"/>
      <w:kern w:val="1"/>
      <w:sz w:val="22"/>
      <w:szCs w:val="22"/>
      <w:lang w:eastAsia="zh-CN"/>
    </w:rPr>
  </w:style>
  <w:style w:type="paragraph" w:customStyle="1" w:styleId="Normlbehzs1">
    <w:name w:val="Normál behúzás1"/>
    <w:basedOn w:val="Norml"/>
    <w:uiPriority w:val="99"/>
    <w:rsid w:val="00675D5F"/>
    <w:pPr>
      <w:spacing w:before="120" w:after="120" w:line="100" w:lineRule="atLeast"/>
      <w:ind w:left="708" w:firstLine="284"/>
      <w:jc w:val="both"/>
    </w:pPr>
    <w:rPr>
      <w:sz w:val="20"/>
      <w:szCs w:val="20"/>
    </w:rPr>
  </w:style>
  <w:style w:type="paragraph" w:customStyle="1" w:styleId="bek-1">
    <w:name w:val="bek-1"/>
    <w:basedOn w:val="Norml"/>
    <w:uiPriority w:val="99"/>
    <w:rsid w:val="00675D5F"/>
    <w:pPr>
      <w:keepLines/>
      <w:tabs>
        <w:tab w:val="left" w:pos="4958"/>
      </w:tabs>
      <w:spacing w:before="360" w:after="120" w:line="100" w:lineRule="atLeast"/>
      <w:ind w:left="992" w:hanging="992"/>
      <w:jc w:val="both"/>
    </w:pPr>
    <w:rPr>
      <w:sz w:val="20"/>
      <w:szCs w:val="20"/>
    </w:rPr>
  </w:style>
  <w:style w:type="paragraph" w:customStyle="1" w:styleId="rub2">
    <w:name w:val="rub2"/>
    <w:basedOn w:val="Norml"/>
    <w:uiPriority w:val="99"/>
    <w:rsid w:val="00675D5F"/>
    <w:pPr>
      <w:spacing w:after="0" w:line="100" w:lineRule="atLeast"/>
      <w:ind w:right="-596"/>
    </w:pPr>
    <w:rPr>
      <w:rFonts w:ascii="&amp;#39" w:hAnsi="&amp;#39" w:cs="&amp;#39"/>
      <w:smallCaps/>
    </w:rPr>
  </w:style>
  <w:style w:type="paragraph" w:customStyle="1" w:styleId="Normlbehzs2">
    <w:name w:val="Normál behúzás2"/>
    <w:basedOn w:val="Norml"/>
    <w:uiPriority w:val="99"/>
    <w:rsid w:val="00675D5F"/>
    <w:pPr>
      <w:spacing w:before="120" w:after="120" w:line="100" w:lineRule="atLeast"/>
      <w:ind w:left="708" w:firstLine="284"/>
      <w:jc w:val="both"/>
    </w:pPr>
  </w:style>
  <w:style w:type="paragraph" w:customStyle="1" w:styleId="HTML-kntformzott1">
    <w:name w:val="HTML-ként formázott1"/>
    <w:basedOn w:val="Norml"/>
    <w:uiPriority w:val="99"/>
    <w:rsid w:val="00675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Szvegtrzsbehzssal32">
    <w:name w:val="Szövegtörzs behúzással 32"/>
    <w:basedOn w:val="Norml"/>
    <w:uiPriority w:val="99"/>
    <w:rsid w:val="00675D5F"/>
    <w:pPr>
      <w:spacing w:after="120"/>
      <w:ind w:left="283"/>
    </w:pPr>
    <w:rPr>
      <w:sz w:val="16"/>
      <w:szCs w:val="16"/>
    </w:rPr>
  </w:style>
  <w:style w:type="paragraph" w:customStyle="1" w:styleId="cvnormal">
    <w:name w:val="cvnormal"/>
    <w:basedOn w:val="Norml"/>
    <w:uiPriority w:val="99"/>
    <w:rsid w:val="00675D5F"/>
    <w:pPr>
      <w:spacing w:before="28" w:after="28" w:line="100" w:lineRule="atLeast"/>
    </w:pPr>
    <w:rPr>
      <w:rFonts w:ascii="Times New Roman" w:hAnsi="Times New Roman" w:cs="Times New Roman"/>
    </w:rPr>
  </w:style>
  <w:style w:type="paragraph" w:customStyle="1" w:styleId="Norml1">
    <w:name w:val="Normál 1"/>
    <w:basedOn w:val="Norml"/>
    <w:uiPriority w:val="99"/>
    <w:rsid w:val="00675D5F"/>
    <w:pPr>
      <w:suppressAutoHyphens w:val="0"/>
      <w:jc w:val="both"/>
    </w:pPr>
    <w:rPr>
      <w:rFonts w:ascii="Calibri" w:hAnsi="Calibri" w:cs="Calibri"/>
      <w:sz w:val="20"/>
      <w:szCs w:val="20"/>
    </w:rPr>
  </w:style>
  <w:style w:type="paragraph" w:customStyle="1" w:styleId="Nincstrkz1">
    <w:name w:val="Nincs térköz1"/>
    <w:uiPriority w:val="99"/>
    <w:rsid w:val="00675D5F"/>
    <w:pPr>
      <w:suppressAutoHyphens/>
    </w:pPr>
    <w:rPr>
      <w:rFonts w:ascii="Calibri" w:hAnsi="Calibri" w:cs="font18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rsid w:val="00675D5F"/>
    <w:pPr>
      <w:suppressLineNumbers/>
      <w:ind w:left="339" w:hanging="339"/>
    </w:pPr>
    <w:rPr>
      <w:rFonts w:cs="Times New Roman"/>
      <w:sz w:val="20"/>
      <w:szCs w:val="20"/>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link w:val="Lbjegyzetszveg"/>
    <w:locked/>
    <w:rsid w:val="009F7430"/>
    <w:rPr>
      <w:rFonts w:ascii="Arial" w:hAnsi="Arial" w:cs="Times New Roman"/>
      <w:color w:val="000000"/>
      <w:kern w:val="1"/>
      <w:sz w:val="20"/>
      <w:lang w:eastAsia="zh-CN"/>
    </w:rPr>
  </w:style>
  <w:style w:type="paragraph" w:customStyle="1" w:styleId="Tblzattartalom">
    <w:name w:val="Táblázattartalom"/>
    <w:basedOn w:val="Norml"/>
    <w:uiPriority w:val="99"/>
    <w:rsid w:val="00675D5F"/>
    <w:pPr>
      <w:suppressLineNumbers/>
    </w:pPr>
  </w:style>
  <w:style w:type="paragraph" w:customStyle="1" w:styleId="Tblzatfejlc">
    <w:name w:val="Táblázatfejléc"/>
    <w:basedOn w:val="Tblzattartalom"/>
    <w:uiPriority w:val="99"/>
    <w:rsid w:val="00675D5F"/>
    <w:pPr>
      <w:jc w:val="center"/>
    </w:pPr>
    <w:rPr>
      <w:b/>
      <w:bCs/>
    </w:rPr>
  </w:style>
  <w:style w:type="paragraph" w:styleId="Listaszerbekezds">
    <w:name w:val="List Paragraph"/>
    <w:aliases w:val="Welt L,lista_2,Színes lista – 1. jelölőszín1,bekezdés1"/>
    <w:basedOn w:val="Norml"/>
    <w:link w:val="ListaszerbekezdsChar"/>
    <w:uiPriority w:val="34"/>
    <w:qFormat/>
    <w:rsid w:val="00675D5F"/>
    <w:pPr>
      <w:suppressAutoHyphens w:val="0"/>
      <w:spacing w:before="120" w:after="120" w:line="240" w:lineRule="auto"/>
      <w:ind w:left="720"/>
      <w:contextualSpacing/>
      <w:jc w:val="both"/>
      <w:textAlignment w:val="auto"/>
    </w:pPr>
    <w:rPr>
      <w:rFonts w:ascii="Verdana" w:hAnsi="Verdana" w:cs="Times New Roman"/>
      <w:color w:val="auto"/>
      <w:szCs w:val="20"/>
    </w:rPr>
  </w:style>
  <w:style w:type="paragraph" w:styleId="NormlWeb">
    <w:name w:val="Normal (Web)"/>
    <w:aliases w:val="Char Char Char"/>
    <w:basedOn w:val="Norml"/>
    <w:link w:val="NormlWebChar"/>
    <w:uiPriority w:val="99"/>
    <w:rsid w:val="00675D5F"/>
    <w:pPr>
      <w:suppressAutoHyphens w:val="0"/>
      <w:spacing w:before="280" w:after="280" w:line="240" w:lineRule="auto"/>
      <w:textAlignment w:val="auto"/>
    </w:pPr>
    <w:rPr>
      <w:rFonts w:ascii="Times New Roman" w:hAnsi="Times New Roman" w:cs="Times New Roman"/>
      <w:color w:val="auto"/>
      <w:szCs w:val="20"/>
    </w:rPr>
  </w:style>
  <w:style w:type="paragraph" w:customStyle="1" w:styleId="Norml10">
    <w:name w:val="Normál1"/>
    <w:uiPriority w:val="99"/>
    <w:rsid w:val="00675D5F"/>
    <w:pPr>
      <w:suppressAutoHyphens/>
      <w:autoSpaceDE w:val="0"/>
    </w:pPr>
    <w:rPr>
      <w:rFonts w:ascii="Arial" w:hAnsi="Arial" w:cs="Arial"/>
      <w:color w:val="000000"/>
      <w:sz w:val="24"/>
      <w:szCs w:val="24"/>
      <w:lang w:eastAsia="zh-CN"/>
    </w:rPr>
  </w:style>
  <w:style w:type="paragraph" w:customStyle="1" w:styleId="Jegyzetszveg11">
    <w:name w:val="Jegyzetszöveg11"/>
    <w:basedOn w:val="Norml"/>
    <w:uiPriority w:val="99"/>
    <w:rsid w:val="00675D5F"/>
    <w:rPr>
      <w:sz w:val="20"/>
      <w:szCs w:val="20"/>
    </w:rPr>
  </w:style>
  <w:style w:type="paragraph" w:styleId="Jegyzetszveg">
    <w:name w:val="annotation text"/>
    <w:aliases w:val="Char Char3,Char3"/>
    <w:basedOn w:val="Norml"/>
    <w:link w:val="JegyzetszvegChar3"/>
    <w:uiPriority w:val="99"/>
    <w:rsid w:val="00675D5F"/>
    <w:pPr>
      <w:suppressAutoHyphens w:val="0"/>
      <w:spacing w:before="240" w:after="0" w:line="240" w:lineRule="auto"/>
      <w:ind w:left="1134"/>
      <w:jc w:val="both"/>
      <w:textAlignment w:val="auto"/>
    </w:pPr>
    <w:rPr>
      <w:rFonts w:cs="Times New Roman"/>
      <w:sz w:val="20"/>
      <w:szCs w:val="20"/>
    </w:rPr>
  </w:style>
  <w:style w:type="character" w:customStyle="1" w:styleId="JegyzetszvegChar3">
    <w:name w:val="Jegyzetszöveg Char3"/>
    <w:aliases w:val="Char Char3 Char1,Char3 Char1"/>
    <w:link w:val="Jegyzetszveg"/>
    <w:uiPriority w:val="99"/>
    <w:semiHidden/>
    <w:locked/>
    <w:rsid w:val="009F7430"/>
    <w:rPr>
      <w:rFonts w:ascii="Arial" w:hAnsi="Arial" w:cs="Times New Roman"/>
      <w:color w:val="000000"/>
      <w:kern w:val="1"/>
      <w:sz w:val="20"/>
      <w:lang w:eastAsia="zh-CN"/>
    </w:rPr>
  </w:style>
  <w:style w:type="paragraph" w:styleId="Megjegyzstrgya">
    <w:name w:val="annotation subject"/>
    <w:basedOn w:val="Jegyzetszveg11"/>
    <w:next w:val="Jegyzetszveg11"/>
    <w:link w:val="MegjegyzstrgyaChar1"/>
    <w:uiPriority w:val="99"/>
    <w:rsid w:val="00675D5F"/>
    <w:rPr>
      <w:rFonts w:cs="Times New Roman"/>
      <w:b/>
    </w:rPr>
  </w:style>
  <w:style w:type="character" w:customStyle="1" w:styleId="MegjegyzstrgyaChar1">
    <w:name w:val="Megjegyzés tárgya Char1"/>
    <w:link w:val="Megjegyzstrgya"/>
    <w:uiPriority w:val="99"/>
    <w:semiHidden/>
    <w:locked/>
    <w:rsid w:val="009F7430"/>
    <w:rPr>
      <w:rFonts w:ascii="Arial" w:hAnsi="Arial" w:cs="Times New Roman"/>
      <w:b/>
      <w:color w:val="000000"/>
      <w:kern w:val="1"/>
      <w:sz w:val="20"/>
      <w:lang w:eastAsia="zh-CN"/>
    </w:rPr>
  </w:style>
  <w:style w:type="paragraph" w:styleId="Buborkszveg">
    <w:name w:val="Balloon Text"/>
    <w:basedOn w:val="Norml"/>
    <w:link w:val="BuborkszvegChar1"/>
    <w:uiPriority w:val="99"/>
    <w:rsid w:val="007A335D"/>
    <w:pPr>
      <w:spacing w:after="0" w:line="240" w:lineRule="auto"/>
    </w:pPr>
    <w:rPr>
      <w:rFonts w:ascii="Times New Roman" w:hAnsi="Times New Roman" w:cs="Times New Roman"/>
      <w:sz w:val="18"/>
      <w:szCs w:val="20"/>
    </w:rPr>
  </w:style>
  <w:style w:type="character" w:customStyle="1" w:styleId="BuborkszvegChar1">
    <w:name w:val="Buborékszöveg Char1"/>
    <w:link w:val="Buborkszveg"/>
    <w:uiPriority w:val="99"/>
    <w:locked/>
    <w:rsid w:val="007A335D"/>
    <w:rPr>
      <w:rFonts w:cs="Times New Roman"/>
      <w:color w:val="000000"/>
      <w:kern w:val="1"/>
      <w:sz w:val="20"/>
      <w:lang w:eastAsia="zh-CN"/>
    </w:rPr>
  </w:style>
  <w:style w:type="paragraph" w:customStyle="1" w:styleId="WW-Alaprtelmezett">
    <w:name w:val="WW-Alapértelmezett"/>
    <w:uiPriority w:val="99"/>
    <w:rsid w:val="00675D5F"/>
    <w:pPr>
      <w:tabs>
        <w:tab w:val="left" w:pos="708"/>
      </w:tabs>
      <w:suppressAutoHyphens/>
      <w:spacing w:after="200" w:line="276" w:lineRule="auto"/>
    </w:pPr>
    <w:rPr>
      <w:rFonts w:ascii="Arial" w:hAnsi="Arial" w:cs="Arial"/>
      <w:bCs/>
      <w:color w:val="000000"/>
      <w:sz w:val="24"/>
      <w:szCs w:val="24"/>
      <w:lang w:eastAsia="zh-CN"/>
    </w:rPr>
  </w:style>
  <w:style w:type="paragraph" w:styleId="Normlbehzs">
    <w:name w:val="Normal Indent"/>
    <w:basedOn w:val="Norml"/>
    <w:uiPriority w:val="99"/>
    <w:semiHidden/>
    <w:rsid w:val="00675D5F"/>
    <w:pPr>
      <w:suppressAutoHyphens w:val="0"/>
      <w:spacing w:before="120" w:after="120" w:line="240" w:lineRule="auto"/>
      <w:ind w:left="708" w:firstLine="284"/>
      <w:jc w:val="both"/>
      <w:textAlignment w:val="auto"/>
    </w:pPr>
    <w:rPr>
      <w:kern w:val="0"/>
      <w:sz w:val="22"/>
      <w:szCs w:val="22"/>
      <w:lang w:eastAsia="hu-HU"/>
    </w:rPr>
  </w:style>
  <w:style w:type="paragraph" w:styleId="HTML-kntformzott">
    <w:name w:val="HTML Preformatted"/>
    <w:basedOn w:val="Norml"/>
    <w:link w:val="HTML-kntformzottChar2"/>
    <w:uiPriority w:val="99"/>
    <w:semiHidden/>
    <w:rsid w:val="00675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hAnsi="Courier New" w:cs="Times New Roman"/>
      <w:sz w:val="20"/>
      <w:szCs w:val="20"/>
    </w:rPr>
  </w:style>
  <w:style w:type="character" w:customStyle="1" w:styleId="HTML-kntformzottChar2">
    <w:name w:val="HTML-ként formázott Char2"/>
    <w:link w:val="HTML-kntformzott"/>
    <w:uiPriority w:val="99"/>
    <w:semiHidden/>
    <w:locked/>
    <w:rsid w:val="009F7430"/>
    <w:rPr>
      <w:rFonts w:ascii="Courier New" w:hAnsi="Courier New" w:cs="Times New Roman"/>
      <w:color w:val="000000"/>
      <w:kern w:val="1"/>
      <w:sz w:val="20"/>
      <w:lang w:eastAsia="zh-CN"/>
    </w:rPr>
  </w:style>
  <w:style w:type="character" w:customStyle="1" w:styleId="HTML-kntformzottChar1">
    <w:name w:val="HTML-ként formázott Char1"/>
    <w:uiPriority w:val="99"/>
    <w:semiHidden/>
    <w:rsid w:val="00675D5F"/>
    <w:rPr>
      <w:rFonts w:ascii="Courier New" w:hAnsi="Courier New"/>
      <w:color w:val="000000"/>
      <w:kern w:val="1"/>
      <w:lang w:eastAsia="zh-CN"/>
    </w:rPr>
  </w:style>
  <w:style w:type="character" w:styleId="Jegyzethivatkozs">
    <w:name w:val="annotation reference"/>
    <w:uiPriority w:val="99"/>
    <w:rsid w:val="00675D5F"/>
    <w:rPr>
      <w:rFonts w:cs="Times New Roman"/>
      <w:sz w:val="16"/>
    </w:rPr>
  </w:style>
  <w:style w:type="character" w:customStyle="1" w:styleId="JegyzetszvegChar2">
    <w:name w:val="Jegyzetszöveg Char2"/>
    <w:uiPriority w:val="99"/>
    <w:semiHidden/>
    <w:rsid w:val="00675D5F"/>
    <w:rPr>
      <w:rFonts w:ascii="Arial" w:hAnsi="Arial"/>
      <w:color w:val="000000"/>
      <w:kern w:val="1"/>
      <w:lang w:eastAsia="zh-CN"/>
    </w:rPr>
  </w:style>
  <w:style w:type="character" w:customStyle="1" w:styleId="CmChar">
    <w:name w:val="Cím Char"/>
    <w:uiPriority w:val="99"/>
    <w:rsid w:val="00675D5F"/>
    <w:rPr>
      <w:b/>
      <w:color w:val="000000"/>
      <w:kern w:val="1"/>
      <w:sz w:val="24"/>
      <w:lang w:val="en-AU" w:eastAsia="zh-CN"/>
    </w:rPr>
  </w:style>
  <w:style w:type="paragraph" w:customStyle="1" w:styleId="Stlus2">
    <w:name w:val="Stílus2"/>
    <w:autoRedefine/>
    <w:uiPriority w:val="99"/>
    <w:rsid w:val="00675D5F"/>
    <w:rPr>
      <w:rFonts w:ascii="Tahoma" w:hAnsi="Tahoma" w:cs="Tahoma"/>
      <w:kern w:val="1"/>
      <w:sz w:val="21"/>
      <w:szCs w:val="21"/>
      <w:shd w:val="clear" w:color="auto" w:fill="FFFFFF"/>
      <w:lang w:eastAsia="zh-CN"/>
    </w:rPr>
  </w:style>
  <w:style w:type="character" w:customStyle="1" w:styleId="standardChar">
    <w:name w:val="standard Char"/>
    <w:uiPriority w:val="99"/>
    <w:locked/>
    <w:rsid w:val="00675D5F"/>
    <w:rPr>
      <w:color w:val="000000"/>
      <w:kern w:val="1"/>
      <w:sz w:val="24"/>
      <w:lang w:eastAsia="zh-CN"/>
    </w:rPr>
  </w:style>
  <w:style w:type="character" w:customStyle="1" w:styleId="Stlus2Char">
    <w:name w:val="Stílus2 Char"/>
    <w:uiPriority w:val="99"/>
    <w:rsid w:val="00675D5F"/>
    <w:rPr>
      <w:rFonts w:ascii="Tahoma" w:hAnsi="Tahoma"/>
      <w:kern w:val="1"/>
      <w:sz w:val="21"/>
      <w:lang w:eastAsia="zh-CN"/>
    </w:rPr>
  </w:style>
  <w:style w:type="character" w:styleId="Oldalszm">
    <w:name w:val="page number"/>
    <w:uiPriority w:val="99"/>
    <w:rsid w:val="00675D5F"/>
    <w:rPr>
      <w:rFonts w:cs="Times New Roman"/>
    </w:rPr>
  </w:style>
  <w:style w:type="paragraph" w:styleId="Szvegtrzsbehzssal3">
    <w:name w:val="Body Text Indent 3"/>
    <w:basedOn w:val="Norml"/>
    <w:link w:val="Szvegtrzsbehzssal3Char3"/>
    <w:uiPriority w:val="99"/>
    <w:semiHidden/>
    <w:rsid w:val="00675D5F"/>
    <w:pPr>
      <w:suppressAutoHyphens w:val="0"/>
      <w:spacing w:after="120"/>
      <w:ind w:left="283"/>
      <w:textAlignment w:val="auto"/>
    </w:pPr>
    <w:rPr>
      <w:rFonts w:cs="Times New Roman"/>
      <w:sz w:val="16"/>
      <w:szCs w:val="20"/>
    </w:rPr>
  </w:style>
  <w:style w:type="character" w:customStyle="1" w:styleId="Szvegtrzsbehzssal3Char3">
    <w:name w:val="Szövegtörzs behúzással 3 Char3"/>
    <w:link w:val="Szvegtrzsbehzssal3"/>
    <w:uiPriority w:val="99"/>
    <w:semiHidden/>
    <w:locked/>
    <w:rsid w:val="009F7430"/>
    <w:rPr>
      <w:rFonts w:ascii="Arial" w:hAnsi="Arial" w:cs="Times New Roman"/>
      <w:color w:val="000000"/>
      <w:kern w:val="1"/>
      <w:sz w:val="16"/>
      <w:lang w:eastAsia="zh-CN"/>
    </w:rPr>
  </w:style>
  <w:style w:type="character" w:customStyle="1" w:styleId="Szvegtrzsbehzssal3Char2">
    <w:name w:val="Szövegtörzs behúzással 3 Char2"/>
    <w:uiPriority w:val="99"/>
    <w:semiHidden/>
    <w:rsid w:val="00675D5F"/>
    <w:rPr>
      <w:rFonts w:ascii="Arial" w:hAnsi="Arial"/>
      <w:color w:val="000000"/>
      <w:kern w:val="1"/>
      <w:sz w:val="16"/>
      <w:lang w:eastAsia="zh-CN"/>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675D5F"/>
    <w:pPr>
      <w:suppressAutoHyphens w:val="0"/>
      <w:spacing w:after="160" w:line="240" w:lineRule="exact"/>
      <w:textAlignment w:val="auto"/>
    </w:pPr>
    <w:rPr>
      <w:rFonts w:ascii="Verdana" w:hAnsi="Verdana" w:cs="Times New Roman"/>
      <w:color w:val="auto"/>
      <w:kern w:val="0"/>
      <w:lang w:val="en-US" w:eastAsia="en-US"/>
    </w:rPr>
  </w:style>
  <w:style w:type="paragraph" w:customStyle="1" w:styleId="Default">
    <w:name w:val="Default"/>
    <w:uiPriority w:val="99"/>
    <w:rsid w:val="00675D5F"/>
    <w:pPr>
      <w:autoSpaceDE w:val="0"/>
      <w:autoSpaceDN w:val="0"/>
      <w:adjustRightInd w:val="0"/>
    </w:pPr>
    <w:rPr>
      <w:rFonts w:ascii="Arial" w:hAnsi="Arial" w:cs="Arial"/>
      <w:color w:val="000000"/>
      <w:sz w:val="24"/>
      <w:szCs w:val="24"/>
    </w:rPr>
  </w:style>
  <w:style w:type="paragraph" w:customStyle="1" w:styleId="NormlWeb3">
    <w:name w:val="Normál (Web)3"/>
    <w:basedOn w:val="Norml"/>
    <w:uiPriority w:val="99"/>
    <w:rsid w:val="00675D5F"/>
    <w:pPr>
      <w:spacing w:before="28" w:after="28" w:line="100" w:lineRule="atLeast"/>
    </w:pPr>
    <w:rPr>
      <w:rFonts w:ascii="Times New Roman" w:hAnsi="Times New Roman" w:cs="Times New Roman"/>
    </w:rPr>
  </w:style>
  <w:style w:type="paragraph" w:styleId="Szvegtrzs2">
    <w:name w:val="Body Text 2"/>
    <w:basedOn w:val="Norml"/>
    <w:link w:val="Szvegtrzs2Char1"/>
    <w:uiPriority w:val="99"/>
    <w:rsid w:val="00675D5F"/>
    <w:pPr>
      <w:spacing w:after="120" w:line="480" w:lineRule="auto"/>
    </w:pPr>
    <w:rPr>
      <w:rFonts w:cs="Times New Roman"/>
      <w:szCs w:val="20"/>
    </w:rPr>
  </w:style>
  <w:style w:type="character" w:customStyle="1" w:styleId="Szvegtrzs2Char1">
    <w:name w:val="Szövegtörzs 2 Char1"/>
    <w:link w:val="Szvegtrzs2"/>
    <w:uiPriority w:val="99"/>
    <w:semiHidden/>
    <w:locked/>
    <w:rsid w:val="009F7430"/>
    <w:rPr>
      <w:rFonts w:ascii="Arial" w:hAnsi="Arial" w:cs="Times New Roman"/>
      <w:color w:val="000000"/>
      <w:kern w:val="1"/>
      <w:sz w:val="24"/>
      <w:lang w:eastAsia="zh-CN"/>
    </w:rPr>
  </w:style>
  <w:style w:type="character" w:customStyle="1" w:styleId="Szvegtrzs2Char">
    <w:name w:val="Szövegtörzs 2 Char"/>
    <w:uiPriority w:val="99"/>
    <w:rsid w:val="00675D5F"/>
    <w:rPr>
      <w:rFonts w:ascii="Arial" w:hAnsi="Arial"/>
      <w:color w:val="000000"/>
      <w:kern w:val="1"/>
      <w:sz w:val="24"/>
      <w:lang w:eastAsia="zh-CN"/>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675D5F"/>
    <w:rPr>
      <w:b/>
      <w:sz w:val="20"/>
    </w:rPr>
  </w:style>
  <w:style w:type="character" w:styleId="Mrltotthiperhivatkozs">
    <w:name w:val="FollowedHyperlink"/>
    <w:uiPriority w:val="99"/>
    <w:semiHidden/>
    <w:rsid w:val="00675D5F"/>
    <w:rPr>
      <w:rFonts w:cs="Times New Roman"/>
      <w:color w:val="800080"/>
      <w:u w:val="single"/>
    </w:rPr>
  </w:style>
  <w:style w:type="paragraph" w:customStyle="1" w:styleId="font5">
    <w:name w:val="font5"/>
    <w:basedOn w:val="Norml"/>
    <w:uiPriority w:val="99"/>
    <w:rsid w:val="00675D5F"/>
    <w:pPr>
      <w:suppressAutoHyphens w:val="0"/>
      <w:spacing w:before="100" w:beforeAutospacing="1" w:after="100" w:afterAutospacing="1" w:line="240" w:lineRule="auto"/>
      <w:textAlignment w:val="auto"/>
    </w:pPr>
    <w:rPr>
      <w:color w:val="FF0000"/>
      <w:kern w:val="0"/>
      <w:sz w:val="20"/>
      <w:szCs w:val="20"/>
      <w:lang w:eastAsia="hu-HU"/>
    </w:rPr>
  </w:style>
  <w:style w:type="paragraph" w:customStyle="1" w:styleId="xl65">
    <w:name w:val="xl65"/>
    <w:basedOn w:val="Norml"/>
    <w:uiPriority w:val="99"/>
    <w:rsid w:val="00675D5F"/>
    <w:pP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66">
    <w:name w:val="xl66"/>
    <w:basedOn w:val="Norml"/>
    <w:uiPriority w:val="99"/>
    <w:rsid w:val="00675D5F"/>
    <w:pPr>
      <w:shd w:val="clear" w:color="000000" w:fill="C0C0C0"/>
      <w:suppressAutoHyphens w:val="0"/>
      <w:spacing w:before="100" w:beforeAutospacing="1" w:after="100" w:afterAutospacing="1" w:line="240" w:lineRule="auto"/>
      <w:jc w:val="center"/>
      <w:textAlignment w:val="auto"/>
    </w:pPr>
    <w:rPr>
      <w:rFonts w:ascii="Times New Roman" w:hAnsi="Times New Roman" w:cs="Times New Roman"/>
      <w:color w:val="auto"/>
      <w:kern w:val="0"/>
      <w:lang w:eastAsia="hu-HU"/>
    </w:rPr>
  </w:style>
  <w:style w:type="paragraph" w:customStyle="1" w:styleId="xl67">
    <w:name w:val="xl67"/>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68">
    <w:name w:val="xl6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69">
    <w:name w:val="xl69"/>
    <w:basedOn w:val="Norml"/>
    <w:uiPriority w:val="99"/>
    <w:rsid w:val="00675D5F"/>
    <w:pP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70">
    <w:name w:val="xl70"/>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color w:val="auto"/>
      <w:kern w:val="0"/>
      <w:lang w:eastAsia="hu-HU"/>
    </w:rPr>
  </w:style>
  <w:style w:type="paragraph" w:customStyle="1" w:styleId="xl71">
    <w:name w:val="xl71"/>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72">
    <w:name w:val="xl72"/>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73">
    <w:name w:val="xl73"/>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imes New Roman" w:hAnsi="Times New Roman" w:cs="Times New Roman"/>
      <w:color w:val="auto"/>
      <w:kern w:val="0"/>
      <w:lang w:eastAsia="hu-HU"/>
    </w:rPr>
  </w:style>
  <w:style w:type="paragraph" w:customStyle="1" w:styleId="xl74">
    <w:name w:val="xl74"/>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color w:val="auto"/>
      <w:kern w:val="0"/>
      <w:lang w:eastAsia="hu-HU"/>
    </w:rPr>
  </w:style>
  <w:style w:type="paragraph" w:customStyle="1" w:styleId="xl75">
    <w:name w:val="xl75"/>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76">
    <w:name w:val="xl76"/>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color w:val="auto"/>
      <w:kern w:val="0"/>
      <w:lang w:eastAsia="hu-HU"/>
    </w:rPr>
  </w:style>
  <w:style w:type="paragraph" w:customStyle="1" w:styleId="xl77">
    <w:name w:val="xl77"/>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78">
    <w:name w:val="xl7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imes New Roman" w:hAnsi="Times New Roman" w:cs="Times New Roman"/>
      <w:color w:val="auto"/>
      <w:kern w:val="0"/>
      <w:lang w:eastAsia="hu-HU"/>
    </w:rPr>
  </w:style>
  <w:style w:type="paragraph" w:customStyle="1" w:styleId="xl79">
    <w:name w:val="xl79"/>
    <w:basedOn w:val="Norml"/>
    <w:uiPriority w:val="99"/>
    <w:rsid w:val="00675D5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80">
    <w:name w:val="xl80"/>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81">
    <w:name w:val="xl81"/>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auto"/>
      <w:kern w:val="0"/>
      <w:lang w:eastAsia="hu-HU"/>
    </w:rPr>
  </w:style>
  <w:style w:type="paragraph" w:customStyle="1" w:styleId="xl82">
    <w:name w:val="xl82"/>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83">
    <w:name w:val="xl83"/>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auto"/>
    </w:pPr>
    <w:rPr>
      <w:rFonts w:ascii="Tahoma" w:hAnsi="Tahoma" w:cs="Tahoma"/>
      <w:color w:val="333333"/>
      <w:kern w:val="0"/>
      <w:sz w:val="16"/>
      <w:szCs w:val="16"/>
      <w:lang w:eastAsia="hu-HU"/>
    </w:rPr>
  </w:style>
  <w:style w:type="paragraph" w:customStyle="1" w:styleId="xl84">
    <w:name w:val="xl84"/>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auto"/>
    </w:pPr>
    <w:rPr>
      <w:rFonts w:ascii="Tahoma" w:hAnsi="Tahoma" w:cs="Tahoma"/>
      <w:color w:val="333333"/>
      <w:kern w:val="0"/>
      <w:sz w:val="16"/>
      <w:szCs w:val="16"/>
      <w:lang w:eastAsia="hu-HU"/>
    </w:rPr>
  </w:style>
  <w:style w:type="paragraph" w:customStyle="1" w:styleId="xl85">
    <w:name w:val="xl85"/>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ahoma" w:hAnsi="Tahoma" w:cs="Tahoma"/>
      <w:color w:val="333333"/>
      <w:kern w:val="0"/>
      <w:sz w:val="16"/>
      <w:szCs w:val="16"/>
      <w:lang w:eastAsia="hu-HU"/>
    </w:rPr>
  </w:style>
  <w:style w:type="paragraph" w:customStyle="1" w:styleId="xl86">
    <w:name w:val="xl86"/>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87">
    <w:name w:val="xl87"/>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88">
    <w:name w:val="xl88"/>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89">
    <w:name w:val="xl89"/>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FF0000"/>
      <w:kern w:val="0"/>
      <w:lang w:eastAsia="hu-HU"/>
    </w:rPr>
  </w:style>
  <w:style w:type="paragraph" w:customStyle="1" w:styleId="xl90">
    <w:name w:val="xl90"/>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FF0000"/>
      <w:kern w:val="0"/>
      <w:lang w:eastAsia="hu-HU"/>
    </w:rPr>
  </w:style>
  <w:style w:type="paragraph" w:customStyle="1" w:styleId="xl91">
    <w:name w:val="xl91"/>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92">
    <w:name w:val="xl92"/>
    <w:basedOn w:val="Norml"/>
    <w:uiPriority w:val="99"/>
    <w:rsid w:val="00675D5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93">
    <w:name w:val="xl93"/>
    <w:basedOn w:val="Norml"/>
    <w:uiPriority w:val="99"/>
    <w:rsid w:val="00675D5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94">
    <w:name w:val="xl94"/>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95">
    <w:name w:val="xl95"/>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b/>
      <w:bCs/>
      <w:color w:val="auto"/>
      <w:kern w:val="0"/>
      <w:lang w:eastAsia="hu-HU"/>
    </w:rPr>
  </w:style>
  <w:style w:type="paragraph" w:customStyle="1" w:styleId="xl96">
    <w:name w:val="xl96"/>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b/>
      <w:bCs/>
      <w:color w:val="auto"/>
      <w:kern w:val="0"/>
      <w:lang w:eastAsia="hu-HU"/>
    </w:rPr>
  </w:style>
  <w:style w:type="paragraph" w:customStyle="1" w:styleId="xl97">
    <w:name w:val="xl97"/>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b/>
      <w:bCs/>
      <w:color w:val="auto"/>
      <w:kern w:val="0"/>
      <w:sz w:val="16"/>
      <w:szCs w:val="16"/>
      <w:lang w:eastAsia="hu-HU"/>
    </w:rPr>
  </w:style>
  <w:style w:type="paragraph" w:customStyle="1" w:styleId="xl98">
    <w:name w:val="xl9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kern w:val="0"/>
      <w:lang w:eastAsia="hu-HU"/>
    </w:rPr>
  </w:style>
  <w:style w:type="paragraph" w:customStyle="1" w:styleId="xl99">
    <w:name w:val="xl99"/>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b/>
      <w:bCs/>
      <w:color w:val="auto"/>
      <w:kern w:val="0"/>
      <w:lang w:eastAsia="hu-HU"/>
    </w:rPr>
  </w:style>
  <w:style w:type="paragraph" w:customStyle="1" w:styleId="xl100">
    <w:name w:val="xl100"/>
    <w:basedOn w:val="Norml"/>
    <w:uiPriority w:val="99"/>
    <w:rsid w:val="00675D5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101">
    <w:name w:val="xl101"/>
    <w:basedOn w:val="Norml"/>
    <w:uiPriority w:val="99"/>
    <w:rsid w:val="00675D5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jc w:val="center"/>
      <w:textAlignment w:val="auto"/>
    </w:pPr>
    <w:rPr>
      <w:rFonts w:ascii="Tahoma" w:hAnsi="Tahoma" w:cs="Tahoma"/>
      <w:color w:val="333333"/>
      <w:kern w:val="0"/>
      <w:sz w:val="16"/>
      <w:szCs w:val="16"/>
      <w:lang w:eastAsia="hu-HU"/>
    </w:rPr>
  </w:style>
  <w:style w:type="paragraph" w:customStyle="1" w:styleId="xl102">
    <w:name w:val="xl102"/>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103">
    <w:name w:val="xl103"/>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kern w:val="0"/>
      <w:lang w:eastAsia="hu-HU"/>
    </w:rPr>
  </w:style>
  <w:style w:type="paragraph" w:customStyle="1" w:styleId="xl104">
    <w:name w:val="xl104"/>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105">
    <w:name w:val="xl105"/>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kern w:val="0"/>
      <w:lang w:eastAsia="hu-HU"/>
    </w:rPr>
  </w:style>
  <w:style w:type="paragraph" w:customStyle="1" w:styleId="xl106">
    <w:name w:val="xl106"/>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b/>
      <w:bCs/>
      <w:color w:val="auto"/>
      <w:kern w:val="0"/>
      <w:lang w:eastAsia="hu-HU"/>
    </w:rPr>
  </w:style>
  <w:style w:type="paragraph" w:customStyle="1" w:styleId="xl107">
    <w:name w:val="xl107"/>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kern w:val="0"/>
      <w:lang w:eastAsia="hu-HU"/>
    </w:rPr>
  </w:style>
  <w:style w:type="paragraph" w:customStyle="1" w:styleId="xl108">
    <w:name w:val="xl10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kern w:val="0"/>
      <w:lang w:eastAsia="hu-HU"/>
    </w:rPr>
  </w:style>
  <w:style w:type="character" w:customStyle="1" w:styleId="WW8Num2z0">
    <w:name w:val="WW8Num2z0"/>
    <w:uiPriority w:val="99"/>
    <w:rsid w:val="00675D5F"/>
    <w:rPr>
      <w:rFonts w:ascii="Symbol" w:hAnsi="Symbol"/>
    </w:rPr>
  </w:style>
  <w:style w:type="character" w:customStyle="1" w:styleId="WW8Num4z0">
    <w:name w:val="WW8Num4z0"/>
    <w:uiPriority w:val="99"/>
    <w:rsid w:val="00675D5F"/>
    <w:rPr>
      <w:b/>
    </w:rPr>
  </w:style>
  <w:style w:type="character" w:customStyle="1" w:styleId="WW8Num9z0">
    <w:name w:val="WW8Num9z0"/>
    <w:uiPriority w:val="99"/>
    <w:rsid w:val="00675D5F"/>
    <w:rPr>
      <w:rFonts w:ascii="Symbol" w:hAnsi="Symbol"/>
    </w:rPr>
  </w:style>
  <w:style w:type="character" w:customStyle="1" w:styleId="WW8Num9z1">
    <w:name w:val="WW8Num9z1"/>
    <w:uiPriority w:val="99"/>
    <w:rsid w:val="00675D5F"/>
    <w:rPr>
      <w:rFonts w:ascii="Courier New" w:hAnsi="Courier New"/>
    </w:rPr>
  </w:style>
  <w:style w:type="character" w:customStyle="1" w:styleId="WW8Num9z2">
    <w:name w:val="WW8Num9z2"/>
    <w:uiPriority w:val="99"/>
    <w:rsid w:val="00675D5F"/>
    <w:rPr>
      <w:rFonts w:ascii="Wingdings" w:hAnsi="Wingdings"/>
    </w:rPr>
  </w:style>
  <w:style w:type="character" w:customStyle="1" w:styleId="WW8Num24z0">
    <w:name w:val="WW8Num24z0"/>
    <w:uiPriority w:val="99"/>
    <w:rsid w:val="00675D5F"/>
    <w:rPr>
      <w:b/>
    </w:rPr>
  </w:style>
  <w:style w:type="character" w:customStyle="1" w:styleId="WW8Num27z1">
    <w:name w:val="WW8Num27z1"/>
    <w:uiPriority w:val="99"/>
    <w:rsid w:val="00675D5F"/>
    <w:rPr>
      <w:rFonts w:ascii="Courier New" w:hAnsi="Courier New"/>
    </w:rPr>
  </w:style>
  <w:style w:type="character" w:customStyle="1" w:styleId="WW8Num27z2">
    <w:name w:val="WW8Num27z2"/>
    <w:uiPriority w:val="99"/>
    <w:rsid w:val="00675D5F"/>
    <w:rPr>
      <w:rFonts w:ascii="Wingdings" w:hAnsi="Wingdings"/>
    </w:rPr>
  </w:style>
  <w:style w:type="character" w:customStyle="1" w:styleId="WW8Num27z3">
    <w:name w:val="WW8Num27z3"/>
    <w:uiPriority w:val="99"/>
    <w:rsid w:val="00675D5F"/>
    <w:rPr>
      <w:rFonts w:ascii="Symbol" w:hAnsi="Symbol"/>
    </w:rPr>
  </w:style>
  <w:style w:type="character" w:customStyle="1" w:styleId="WW8Num28z1">
    <w:name w:val="WW8Num28z1"/>
    <w:uiPriority w:val="99"/>
    <w:rsid w:val="00675D5F"/>
    <w:rPr>
      <w:rFonts w:ascii="Courier New" w:hAnsi="Courier New"/>
    </w:rPr>
  </w:style>
  <w:style w:type="character" w:customStyle="1" w:styleId="WW8Num28z2">
    <w:name w:val="WW8Num28z2"/>
    <w:uiPriority w:val="99"/>
    <w:rsid w:val="00675D5F"/>
    <w:rPr>
      <w:rFonts w:ascii="Wingdings" w:hAnsi="Wingdings"/>
    </w:rPr>
  </w:style>
  <w:style w:type="character" w:customStyle="1" w:styleId="WW8Num28z3">
    <w:name w:val="WW8Num28z3"/>
    <w:uiPriority w:val="99"/>
    <w:rsid w:val="00675D5F"/>
    <w:rPr>
      <w:rFonts w:ascii="Symbol" w:hAnsi="Symbol"/>
    </w:rPr>
  </w:style>
  <w:style w:type="character" w:customStyle="1" w:styleId="WW8Num31z0">
    <w:name w:val="WW8Num31z0"/>
    <w:uiPriority w:val="99"/>
    <w:rsid w:val="00675D5F"/>
    <w:rPr>
      <w:b/>
    </w:rPr>
  </w:style>
  <w:style w:type="character" w:customStyle="1" w:styleId="WW8Num32z0">
    <w:name w:val="WW8Num32z0"/>
    <w:uiPriority w:val="99"/>
    <w:rsid w:val="00675D5F"/>
    <w:rPr>
      <w:rFonts w:ascii="Times New Roman" w:hAnsi="Times New Roman"/>
    </w:rPr>
  </w:style>
  <w:style w:type="character" w:customStyle="1" w:styleId="WW8Num32z1">
    <w:name w:val="WW8Num32z1"/>
    <w:uiPriority w:val="99"/>
    <w:rsid w:val="00675D5F"/>
    <w:rPr>
      <w:rFonts w:ascii="Courier New" w:hAnsi="Courier New"/>
    </w:rPr>
  </w:style>
  <w:style w:type="character" w:customStyle="1" w:styleId="WW8Num32z2">
    <w:name w:val="WW8Num32z2"/>
    <w:uiPriority w:val="99"/>
    <w:rsid w:val="00675D5F"/>
    <w:rPr>
      <w:rFonts w:ascii="Wingdings" w:hAnsi="Wingdings"/>
    </w:rPr>
  </w:style>
  <w:style w:type="character" w:customStyle="1" w:styleId="WW8Num32z3">
    <w:name w:val="WW8Num32z3"/>
    <w:uiPriority w:val="99"/>
    <w:rsid w:val="00675D5F"/>
    <w:rPr>
      <w:rFonts w:ascii="Symbol" w:hAnsi="Symbol"/>
    </w:rPr>
  </w:style>
  <w:style w:type="character" w:customStyle="1" w:styleId="WW8Num38z0">
    <w:name w:val="WW8Num38z0"/>
    <w:uiPriority w:val="99"/>
    <w:rsid w:val="00675D5F"/>
    <w:rPr>
      <w:rFonts w:ascii="Symbol" w:hAnsi="Symbol"/>
    </w:rPr>
  </w:style>
  <w:style w:type="character" w:customStyle="1" w:styleId="WW8Num38z1">
    <w:name w:val="WW8Num38z1"/>
    <w:uiPriority w:val="99"/>
    <w:rsid w:val="00675D5F"/>
    <w:rPr>
      <w:rFonts w:ascii="Courier New" w:hAnsi="Courier New"/>
    </w:rPr>
  </w:style>
  <w:style w:type="character" w:customStyle="1" w:styleId="WW8Num38z2">
    <w:name w:val="WW8Num38z2"/>
    <w:uiPriority w:val="99"/>
    <w:rsid w:val="00675D5F"/>
    <w:rPr>
      <w:rFonts w:ascii="Wingdings" w:hAnsi="Wingdings"/>
    </w:rPr>
  </w:style>
  <w:style w:type="character" w:customStyle="1" w:styleId="WW8NumSt14z0">
    <w:name w:val="WW8NumSt14z0"/>
    <w:uiPriority w:val="99"/>
    <w:rsid w:val="00675D5F"/>
    <w:rPr>
      <w:rFonts w:ascii="Symbol" w:hAnsi="Symbol"/>
    </w:rPr>
  </w:style>
  <w:style w:type="character" w:customStyle="1" w:styleId="CharChar2">
    <w:name w:val="Char Char2"/>
    <w:uiPriority w:val="99"/>
    <w:rsid w:val="00675D5F"/>
    <w:rPr>
      <w:b/>
      <w:sz w:val="26"/>
      <w:lang w:val="hu-HU" w:eastAsia="ar-SA" w:bidi="ar-SA"/>
    </w:rPr>
  </w:style>
  <w:style w:type="paragraph" w:customStyle="1" w:styleId="Felirat">
    <w:name w:val="Felirat"/>
    <w:basedOn w:val="Norml"/>
    <w:uiPriority w:val="99"/>
    <w:rsid w:val="00675D5F"/>
    <w:pPr>
      <w:suppressLineNumbers/>
      <w:spacing w:before="120" w:after="120" w:line="240" w:lineRule="auto"/>
      <w:textAlignment w:val="auto"/>
    </w:pPr>
    <w:rPr>
      <w:rFonts w:ascii="Times New Roman" w:hAnsi="Times New Roman" w:cs="Tahoma"/>
      <w:i/>
      <w:iCs/>
      <w:color w:val="auto"/>
      <w:kern w:val="0"/>
      <w:lang w:eastAsia="ar-SA"/>
    </w:rPr>
  </w:style>
  <w:style w:type="paragraph" w:customStyle="1" w:styleId="Szvegtrzs21">
    <w:name w:val="Szövegtörzs 21"/>
    <w:basedOn w:val="Norml"/>
    <w:uiPriority w:val="99"/>
    <w:rsid w:val="00675D5F"/>
    <w:pPr>
      <w:spacing w:after="0" w:line="240" w:lineRule="auto"/>
      <w:jc w:val="both"/>
      <w:textAlignment w:val="auto"/>
    </w:pPr>
    <w:rPr>
      <w:rFonts w:ascii="Times New Roman" w:hAnsi="Times New Roman" w:cs="Times New Roman"/>
      <w:color w:val="auto"/>
      <w:kern w:val="0"/>
      <w:sz w:val="26"/>
      <w:szCs w:val="20"/>
      <w:lang w:eastAsia="ar-SA"/>
    </w:rPr>
  </w:style>
  <w:style w:type="paragraph" w:customStyle="1" w:styleId="Szvegtrzsbehzssal21">
    <w:name w:val="Szövegtörzs behúzással 21"/>
    <w:basedOn w:val="Norml"/>
    <w:uiPriority w:val="99"/>
    <w:rsid w:val="00675D5F"/>
    <w:pPr>
      <w:spacing w:after="0" w:line="240" w:lineRule="auto"/>
      <w:ind w:left="284" w:hanging="284"/>
      <w:jc w:val="both"/>
      <w:textAlignment w:val="auto"/>
    </w:pPr>
    <w:rPr>
      <w:rFonts w:ascii="Times New Roman" w:hAnsi="Times New Roman" w:cs="Times New Roman"/>
      <w:b/>
      <w:color w:val="auto"/>
      <w:kern w:val="0"/>
      <w:sz w:val="26"/>
      <w:szCs w:val="20"/>
      <w:lang w:eastAsia="ar-SA"/>
    </w:rPr>
  </w:style>
  <w:style w:type="paragraph" w:customStyle="1" w:styleId="Article">
    <w:name w:val="Article"/>
    <w:basedOn w:val="Norml"/>
    <w:uiPriority w:val="99"/>
    <w:rsid w:val="00675D5F"/>
    <w:pPr>
      <w:widowControl w:val="0"/>
      <w:spacing w:after="0" w:line="240" w:lineRule="auto"/>
      <w:jc w:val="center"/>
      <w:textAlignment w:val="auto"/>
    </w:pPr>
    <w:rPr>
      <w:rFonts w:ascii="Times New Roman" w:hAnsi="Times New Roman" w:cs="Times New Roman"/>
      <w:b/>
      <w:color w:val="auto"/>
      <w:kern w:val="0"/>
      <w:szCs w:val="20"/>
      <w:lang w:val="en-US" w:eastAsia="ar-SA"/>
    </w:rPr>
  </w:style>
  <w:style w:type="paragraph" w:customStyle="1" w:styleId="Szvegtrzs22">
    <w:name w:val="Szövegtörzs 22"/>
    <w:basedOn w:val="Norml"/>
    <w:uiPriority w:val="99"/>
    <w:rsid w:val="00675D5F"/>
    <w:pPr>
      <w:spacing w:after="120" w:line="480" w:lineRule="auto"/>
      <w:textAlignment w:val="auto"/>
    </w:pPr>
    <w:rPr>
      <w:rFonts w:ascii="Times New Roman" w:hAnsi="Times New Roman" w:cs="Times New Roman"/>
      <w:color w:val="auto"/>
      <w:kern w:val="0"/>
      <w:sz w:val="26"/>
      <w:szCs w:val="20"/>
      <w:lang w:eastAsia="ar-SA"/>
    </w:rPr>
  </w:style>
  <w:style w:type="paragraph" w:customStyle="1" w:styleId="NormalJustified">
    <w:name w:val="Normal (Justified)"/>
    <w:basedOn w:val="Norml"/>
    <w:uiPriority w:val="99"/>
    <w:rsid w:val="00675D5F"/>
    <w:pPr>
      <w:spacing w:after="0" w:line="240" w:lineRule="auto"/>
      <w:jc w:val="both"/>
      <w:textAlignment w:val="auto"/>
    </w:pPr>
    <w:rPr>
      <w:rFonts w:ascii="Times New Roman" w:hAnsi="Times New Roman" w:cs="Times New Roman"/>
      <w:color w:val="auto"/>
      <w:szCs w:val="20"/>
      <w:lang w:val="en-US" w:eastAsia="ar-SA"/>
    </w:rPr>
  </w:style>
  <w:style w:type="paragraph" w:customStyle="1" w:styleId="Kerettartalom">
    <w:name w:val="Kerettartalom"/>
    <w:basedOn w:val="Szvegtrzs"/>
    <w:uiPriority w:val="99"/>
    <w:rsid w:val="00675D5F"/>
    <w:pPr>
      <w:widowControl/>
      <w:tabs>
        <w:tab w:val="clear" w:pos="1134"/>
        <w:tab w:val="clear" w:pos="3119"/>
      </w:tabs>
      <w:spacing w:after="120" w:line="240" w:lineRule="auto"/>
      <w:jc w:val="left"/>
      <w:textAlignment w:val="auto"/>
    </w:pPr>
    <w:rPr>
      <w:rFonts w:ascii="Times New Roman" w:hAnsi="Times New Roman"/>
      <w:color w:val="auto"/>
      <w:kern w:val="0"/>
      <w:sz w:val="26"/>
      <w:lang w:eastAsia="ar-SA"/>
    </w:rPr>
  </w:style>
  <w:style w:type="paragraph" w:customStyle="1" w:styleId="msolistparagraph0">
    <w:name w:val="msolistparagraph"/>
    <w:basedOn w:val="Norml"/>
    <w:uiPriority w:val="99"/>
    <w:rsid w:val="00675D5F"/>
    <w:pPr>
      <w:suppressAutoHyphens w:val="0"/>
      <w:spacing w:after="0" w:line="240" w:lineRule="auto"/>
      <w:ind w:left="720"/>
      <w:textAlignment w:val="auto"/>
    </w:pPr>
    <w:rPr>
      <w:rFonts w:ascii="Calibri" w:hAnsi="Calibri" w:cs="Times New Roman"/>
      <w:color w:val="auto"/>
      <w:kern w:val="0"/>
      <w:sz w:val="22"/>
      <w:szCs w:val="22"/>
      <w:lang w:eastAsia="hu-HU"/>
    </w:rPr>
  </w:style>
  <w:style w:type="paragraph" w:customStyle="1" w:styleId="uj">
    <w:name w:val="uj"/>
    <w:basedOn w:val="Norml"/>
    <w:uiPriority w:val="99"/>
    <w:rsid w:val="00675D5F"/>
    <w:pPr>
      <w:pBdr>
        <w:left w:val="single" w:sz="24" w:space="2" w:color="FF0000"/>
      </w:pBdr>
      <w:suppressAutoHyphens w:val="0"/>
      <w:spacing w:after="0" w:line="240" w:lineRule="auto"/>
      <w:ind w:firstLine="180"/>
      <w:jc w:val="both"/>
      <w:textAlignment w:val="auto"/>
    </w:pPr>
    <w:rPr>
      <w:rFonts w:ascii="Times New Roman" w:hAnsi="Times New Roman" w:cs="Times New Roman"/>
      <w:color w:val="auto"/>
      <w:kern w:val="0"/>
      <w:lang w:eastAsia="hu-HU"/>
    </w:rPr>
  </w:style>
  <w:style w:type="table" w:styleId="Rcsostblzat">
    <w:name w:val="Table Grid"/>
    <w:basedOn w:val="Normltblzat"/>
    <w:uiPriority w:val="99"/>
    <w:rsid w:val="001E2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3">
    <w:name w:val="Body Text 3"/>
    <w:basedOn w:val="Norml"/>
    <w:link w:val="Szvegtrzs3Char2"/>
    <w:uiPriority w:val="99"/>
    <w:semiHidden/>
    <w:rsid w:val="00F6640D"/>
    <w:pPr>
      <w:spacing w:after="120"/>
    </w:pPr>
    <w:rPr>
      <w:rFonts w:cs="Times New Roman"/>
      <w:sz w:val="16"/>
      <w:szCs w:val="20"/>
    </w:rPr>
  </w:style>
  <w:style w:type="character" w:customStyle="1" w:styleId="Szvegtrzs3Char2">
    <w:name w:val="Szövegtörzs 3 Char2"/>
    <w:link w:val="Szvegtrzs3"/>
    <w:uiPriority w:val="99"/>
    <w:semiHidden/>
    <w:locked/>
    <w:rsid w:val="00F6640D"/>
    <w:rPr>
      <w:rFonts w:ascii="Arial" w:hAnsi="Arial" w:cs="Times New Roman"/>
      <w:color w:val="000000"/>
      <w:kern w:val="1"/>
      <w:sz w:val="16"/>
      <w:lang w:eastAsia="zh-CN"/>
    </w:rPr>
  </w:style>
  <w:style w:type="paragraph" w:customStyle="1" w:styleId="Listaszerbekezds2">
    <w:name w:val="Listaszerű bekezdés2"/>
    <w:basedOn w:val="Norml"/>
    <w:uiPriority w:val="99"/>
    <w:rsid w:val="001A1539"/>
    <w:pPr>
      <w:spacing w:before="120" w:after="120" w:line="100" w:lineRule="atLeast"/>
      <w:ind w:left="720"/>
      <w:contextualSpacing/>
      <w:jc w:val="both"/>
    </w:pPr>
    <w:rPr>
      <w:rFonts w:ascii="Verdana" w:hAnsi="Verdana" w:cs="Verdana"/>
    </w:rPr>
  </w:style>
  <w:style w:type="paragraph" w:customStyle="1" w:styleId="ListParagraph1">
    <w:name w:val="List Paragraph1"/>
    <w:basedOn w:val="Norml"/>
    <w:uiPriority w:val="99"/>
    <w:rsid w:val="00361FFB"/>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customStyle="1" w:styleId="Listaszerbekezds4">
    <w:name w:val="Listaszerű bekezdés4"/>
    <w:basedOn w:val="Norml"/>
    <w:uiPriority w:val="99"/>
    <w:rsid w:val="001A4AD8"/>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Vltozat">
    <w:name w:val="Revision"/>
    <w:hidden/>
    <w:uiPriority w:val="99"/>
    <w:semiHidden/>
    <w:rsid w:val="00CB3765"/>
    <w:rPr>
      <w:rFonts w:ascii="Arial" w:hAnsi="Arial" w:cs="Arial"/>
      <w:color w:val="000000"/>
      <w:kern w:val="1"/>
      <w:sz w:val="24"/>
      <w:szCs w:val="24"/>
      <w:lang w:eastAsia="zh-CN"/>
    </w:rPr>
  </w:style>
  <w:style w:type="paragraph" w:styleId="Nincstrkz">
    <w:name w:val="No Spacing"/>
    <w:uiPriority w:val="99"/>
    <w:qFormat/>
    <w:rsid w:val="007A0345"/>
    <w:pPr>
      <w:suppressAutoHyphens/>
      <w:textAlignment w:val="baseline"/>
    </w:pPr>
    <w:rPr>
      <w:rFonts w:ascii="Arial" w:hAnsi="Arial" w:cs="Arial"/>
      <w:color w:val="000000"/>
      <w:kern w:val="1"/>
      <w:sz w:val="24"/>
      <w:szCs w:val="24"/>
      <w:lang w:eastAsia="zh-CN"/>
    </w:rPr>
  </w:style>
  <w:style w:type="character" w:customStyle="1" w:styleId="ListaszerbekezdsChar">
    <w:name w:val="Listaszerű bekezdés Char"/>
    <w:aliases w:val="Welt L Char,lista_2 Char,Színes lista – 1. jelölőszín1 Char,bekezdés1 Char"/>
    <w:link w:val="Listaszerbekezds"/>
    <w:uiPriority w:val="99"/>
    <w:locked/>
    <w:rsid w:val="00B56902"/>
    <w:rPr>
      <w:rFonts w:ascii="Verdana" w:hAnsi="Verdana"/>
      <w:kern w:val="1"/>
      <w:sz w:val="24"/>
      <w:lang w:eastAsia="zh-CN"/>
    </w:rPr>
  </w:style>
  <w:style w:type="character" w:customStyle="1" w:styleId="NormlWebChar">
    <w:name w:val="Normál (Web) Char"/>
    <w:aliases w:val="Char Char Char Char1"/>
    <w:link w:val="NormlWeb"/>
    <w:uiPriority w:val="99"/>
    <w:locked/>
    <w:rsid w:val="00C7100F"/>
    <w:rPr>
      <w:kern w:val="1"/>
      <w:sz w:val="24"/>
      <w:lang w:eastAsia="zh-CN"/>
    </w:rPr>
  </w:style>
  <w:style w:type="character" w:customStyle="1" w:styleId="DeltaViewInsertion">
    <w:name w:val="DeltaView Insertion"/>
    <w:uiPriority w:val="99"/>
    <w:rsid w:val="00C7100F"/>
    <w:rPr>
      <w:b/>
      <w:i/>
      <w:spacing w:val="0"/>
      <w:lang w:val="hu-HU" w:eastAsia="hu-HU"/>
    </w:rPr>
  </w:style>
  <w:style w:type="paragraph" w:customStyle="1" w:styleId="Tiret0">
    <w:name w:val="Tiret 0"/>
    <w:basedOn w:val="Norml"/>
    <w:uiPriority w:val="99"/>
    <w:rsid w:val="00C7100F"/>
    <w:pPr>
      <w:numPr>
        <w:numId w:val="1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uiPriority w:val="99"/>
    <w:rsid w:val="00C7100F"/>
    <w:pPr>
      <w:numPr>
        <w:numId w:val="17"/>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uiPriority w:val="99"/>
    <w:rsid w:val="00C7100F"/>
    <w:pPr>
      <w:numPr>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uiPriority w:val="99"/>
    <w:rsid w:val="00C7100F"/>
    <w:pPr>
      <w:numPr>
        <w:ilvl w:val="1"/>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uiPriority w:val="99"/>
    <w:rsid w:val="00C7100F"/>
    <w:pPr>
      <w:numPr>
        <w:ilvl w:val="2"/>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uiPriority w:val="99"/>
    <w:rsid w:val="00C7100F"/>
    <w:pPr>
      <w:numPr>
        <w:ilvl w:val="3"/>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Cmsor2CharCharCharCharCharCharCharCharCharCharCharCharCharCharCharCharCharCharCharCharCharCharCharCharCharCharCharCharCharCharCharCharCharCharCharCharCharCharCharCharCharCharCharCharCharCharCharCharCha1">
    <w:name w:val="Címsor 2 Char Char Char Char Char Char Char Char Char Char Char Char Char Char Char Char Char Char Char Char Char Char Char Char Char Char Char Char Char Char Char Char Char Char Char Char Char Char Char Char Char Char Char Char Char Char Char Char Cha1"/>
    <w:uiPriority w:val="99"/>
    <w:rsid w:val="00C7100F"/>
    <w:rPr>
      <w:b/>
      <w:sz w:val="20"/>
    </w:rPr>
  </w:style>
  <w:style w:type="paragraph" w:customStyle="1" w:styleId="CharCharCharCharCharCharCharCharCharChar">
    <w:name w:val="Char Char Char Char Char Char Char Char Char Char"/>
    <w:basedOn w:val="Norml"/>
    <w:uiPriority w:val="99"/>
    <w:rsid w:val="00C7100F"/>
    <w:pPr>
      <w:suppressAutoHyphens w:val="0"/>
      <w:spacing w:after="160" w:line="240" w:lineRule="exact"/>
      <w:textAlignment w:val="auto"/>
    </w:pPr>
    <w:rPr>
      <w:rFonts w:ascii="Verdana" w:hAnsi="Verdana" w:cs="Times New Roman"/>
      <w:color w:val="auto"/>
      <w:kern w:val="0"/>
      <w:sz w:val="20"/>
      <w:szCs w:val="20"/>
      <w:lang w:val="en-US" w:eastAsia="en-US"/>
    </w:rPr>
  </w:style>
  <w:style w:type="paragraph" w:customStyle="1" w:styleId="bek">
    <w:name w:val="bek"/>
    <w:basedOn w:val="Norml"/>
    <w:uiPriority w:val="99"/>
    <w:rsid w:val="00C7100F"/>
    <w:pPr>
      <w:numPr>
        <w:numId w:val="25"/>
      </w:numPr>
      <w:suppressAutoHyphens w:val="0"/>
      <w:spacing w:after="160" w:line="240" w:lineRule="auto"/>
      <w:jc w:val="both"/>
      <w:textAlignment w:val="auto"/>
    </w:pPr>
    <w:rPr>
      <w:rFonts w:ascii="Times New Roman" w:hAnsi="Times New Roman" w:cs="Times New Roman"/>
      <w:color w:val="auto"/>
      <w:kern w:val="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57912">
      <w:bodyDiv w:val="1"/>
      <w:marLeft w:val="0"/>
      <w:marRight w:val="0"/>
      <w:marTop w:val="0"/>
      <w:marBottom w:val="0"/>
      <w:divBdr>
        <w:top w:val="none" w:sz="0" w:space="0" w:color="auto"/>
        <w:left w:val="none" w:sz="0" w:space="0" w:color="auto"/>
        <w:bottom w:val="none" w:sz="0" w:space="0" w:color="auto"/>
        <w:right w:val="none" w:sz="0" w:space="0" w:color="auto"/>
      </w:divBdr>
    </w:div>
    <w:div w:id="2018845968">
      <w:marLeft w:val="0"/>
      <w:marRight w:val="0"/>
      <w:marTop w:val="0"/>
      <w:marBottom w:val="0"/>
      <w:divBdr>
        <w:top w:val="none" w:sz="0" w:space="0" w:color="auto"/>
        <w:left w:val="none" w:sz="0" w:space="0" w:color="auto"/>
        <w:bottom w:val="none" w:sz="0" w:space="0" w:color="auto"/>
        <w:right w:val="none" w:sz="0" w:space="0" w:color="auto"/>
      </w:divBdr>
    </w:div>
    <w:div w:id="2018845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zbeszerzes@me.gov.h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mmf.gov.h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kossag@kim.gov.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tiktvf.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tiktvf@atiktvf.h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62400-B933-4A77-B356-70259960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76</Pages>
  <Words>19540</Words>
  <Characters>134827</Characters>
  <Application>Microsoft Office Word</Application>
  <DocSecurity>0</DocSecurity>
  <Lines>1123</Lines>
  <Paragraphs>308</Paragraphs>
  <ScaleCrop>false</ScaleCrop>
  <HeadingPairs>
    <vt:vector size="2" baseType="variant">
      <vt:variant>
        <vt:lpstr>Cím</vt:lpstr>
      </vt:variant>
      <vt:variant>
        <vt:i4>1</vt:i4>
      </vt:variant>
    </vt:vector>
  </HeadingPairs>
  <TitlesOfParts>
    <vt:vector size="1" baseType="lpstr">
      <vt:lpstr>Vác  Város Földgáz közbeszerzése</vt:lpstr>
    </vt:vector>
  </TitlesOfParts>
  <Company/>
  <LinksUpToDate>false</LinksUpToDate>
  <CharactersWithSpaces>154059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Vác  Város Földgáz közbeszerzése</dc:title>
  <dc:subject/>
  <dc:creator>Szabó József;Völgyesi Viktor</dc:creator>
  <cp:keywords/>
  <dc:description/>
  <cp:lastModifiedBy>Pintér Kristóf</cp:lastModifiedBy>
  <cp:revision>49</cp:revision>
  <cp:lastPrinted>2013-09-09T07:35:00Z</cp:lastPrinted>
  <dcterms:created xsi:type="dcterms:W3CDTF">2016-06-15T11:44:00Z</dcterms:created>
  <dcterms:modified xsi:type="dcterms:W3CDTF">2016-07-26T12:16:00Z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